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49559" w14:textId="4911DAA1" w:rsidR="003E2509" w:rsidRPr="00DB7D46" w:rsidRDefault="00996428" w:rsidP="003E2509">
      <w:pPr>
        <w:pStyle w:val="Title"/>
        <w:rPr>
          <w:rFonts w:asciiTheme="minorHAnsi" w:hAnsiTheme="minorHAnsi"/>
          <w:b/>
          <w:sz w:val="24"/>
          <w:szCs w:val="24"/>
        </w:rPr>
      </w:pPr>
      <w:r w:rsidRPr="00DB7D46">
        <w:rPr>
          <w:rFonts w:asciiTheme="minorHAnsi" w:hAnsiTheme="minorHAnsi"/>
          <w:noProof/>
          <w:lang w:val="de-CH" w:eastAsia="de-CH"/>
        </w:rPr>
        <w:drawing>
          <wp:anchor distT="0" distB="0" distL="114300" distR="114300" simplePos="0" relativeHeight="251659264" behindDoc="0" locked="0" layoutInCell="1" allowOverlap="1" wp14:anchorId="5703E71A" wp14:editId="35E4361D">
            <wp:simplePos x="0" y="0"/>
            <wp:positionH relativeFrom="column">
              <wp:posOffset>1957705</wp:posOffset>
            </wp:positionH>
            <wp:positionV relativeFrom="paragraph">
              <wp:posOffset>19</wp:posOffset>
            </wp:positionV>
            <wp:extent cx="2005013" cy="1572559"/>
            <wp:effectExtent l="0" t="0" r="0" b="8890"/>
            <wp:wrapSquare wrapText="right"/>
            <wp:docPr id="1" name="Grafik 1" descr="IFNA_LOGO_V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IFNA_LOGO_VEC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7760" cy="1574713"/>
                    </a:xfrm>
                    <a:prstGeom prst="rect">
                      <a:avLst/>
                    </a:prstGeom>
                    <a:noFill/>
                  </pic:spPr>
                </pic:pic>
              </a:graphicData>
            </a:graphic>
            <wp14:sizeRelH relativeFrom="margin">
              <wp14:pctWidth>0</wp14:pctWidth>
            </wp14:sizeRelH>
            <wp14:sizeRelV relativeFrom="margin">
              <wp14:pctHeight>0</wp14:pctHeight>
            </wp14:sizeRelV>
          </wp:anchor>
        </w:drawing>
      </w:r>
    </w:p>
    <w:p w14:paraId="54426F4B" w14:textId="68D83262" w:rsidR="003E2509" w:rsidRPr="00DB7D46" w:rsidRDefault="003E2509" w:rsidP="003E2509">
      <w:pPr>
        <w:pStyle w:val="Title"/>
        <w:jc w:val="left"/>
        <w:rPr>
          <w:rFonts w:asciiTheme="minorHAnsi" w:hAnsiTheme="minorHAnsi"/>
          <w:b/>
          <w:sz w:val="24"/>
          <w:szCs w:val="24"/>
        </w:rPr>
      </w:pPr>
      <w:r w:rsidRPr="00DB7D46">
        <w:rPr>
          <w:rFonts w:asciiTheme="minorHAnsi" w:hAnsiTheme="minorHAnsi"/>
          <w:b/>
          <w:sz w:val="24"/>
          <w:szCs w:val="24"/>
        </w:rPr>
        <w:br w:type="textWrapping" w:clear="all"/>
      </w:r>
    </w:p>
    <w:p w14:paraId="13B462AC" w14:textId="77777777" w:rsidR="003E2509" w:rsidRDefault="003E2509" w:rsidP="003E2509">
      <w:pPr>
        <w:pStyle w:val="Title"/>
        <w:rPr>
          <w:rFonts w:asciiTheme="minorHAnsi" w:hAnsiTheme="minorHAnsi"/>
          <w:b/>
          <w:sz w:val="24"/>
          <w:szCs w:val="24"/>
        </w:rPr>
      </w:pPr>
    </w:p>
    <w:p w14:paraId="265E326A" w14:textId="77777777" w:rsidR="00996428" w:rsidRDefault="00996428" w:rsidP="003E2509">
      <w:pPr>
        <w:pStyle w:val="Title"/>
        <w:rPr>
          <w:rFonts w:asciiTheme="minorHAnsi" w:hAnsiTheme="minorHAnsi"/>
          <w:b/>
          <w:sz w:val="24"/>
          <w:szCs w:val="24"/>
        </w:rPr>
      </w:pPr>
    </w:p>
    <w:p w14:paraId="28A66EC2" w14:textId="77777777" w:rsidR="00996428" w:rsidRPr="00DB7D46" w:rsidRDefault="00996428" w:rsidP="003E2509">
      <w:pPr>
        <w:pStyle w:val="Title"/>
        <w:rPr>
          <w:rFonts w:asciiTheme="minorHAnsi" w:hAnsiTheme="minorHAnsi"/>
          <w:b/>
          <w:sz w:val="24"/>
          <w:szCs w:val="24"/>
        </w:rPr>
      </w:pPr>
    </w:p>
    <w:p w14:paraId="1FB1D9AB" w14:textId="77777777" w:rsidR="00F04C58" w:rsidRDefault="003E2509" w:rsidP="003E2509">
      <w:pPr>
        <w:pStyle w:val="Title"/>
        <w:rPr>
          <w:rFonts w:asciiTheme="minorHAnsi" w:hAnsiTheme="minorHAnsi"/>
          <w:b/>
          <w:color w:val="5B9BD5" w:themeColor="accent1"/>
        </w:rPr>
      </w:pPr>
      <w:r w:rsidRPr="00996428">
        <w:rPr>
          <w:rFonts w:asciiTheme="minorHAnsi" w:hAnsiTheme="minorHAnsi"/>
          <w:b/>
          <w:color w:val="5B9BD5" w:themeColor="accent1"/>
        </w:rPr>
        <w:t xml:space="preserve">RENEWAL APPLICATION </w:t>
      </w:r>
    </w:p>
    <w:p w14:paraId="0A3A0C79" w14:textId="068E647E" w:rsidR="003E2509" w:rsidRPr="00996428" w:rsidRDefault="003E2509" w:rsidP="003E2509">
      <w:pPr>
        <w:pStyle w:val="Title"/>
        <w:rPr>
          <w:rFonts w:asciiTheme="minorHAnsi" w:hAnsiTheme="minorHAnsi"/>
          <w:b/>
          <w:color w:val="5B9BD5" w:themeColor="accent1"/>
        </w:rPr>
      </w:pPr>
      <w:r w:rsidRPr="00996428">
        <w:rPr>
          <w:rFonts w:asciiTheme="minorHAnsi" w:hAnsiTheme="minorHAnsi"/>
          <w:b/>
          <w:color w:val="5B9BD5" w:themeColor="accent1"/>
        </w:rPr>
        <w:t xml:space="preserve">FOR NURSE &amp; NON-PHYSICIAN </w:t>
      </w:r>
    </w:p>
    <w:p w14:paraId="6FFD22F8" w14:textId="77777777" w:rsidR="003E2509" w:rsidRPr="00996428" w:rsidRDefault="003E2509" w:rsidP="003E2509">
      <w:pPr>
        <w:pStyle w:val="Title"/>
        <w:rPr>
          <w:rFonts w:asciiTheme="minorHAnsi" w:hAnsiTheme="minorHAnsi"/>
          <w:b/>
          <w:color w:val="5B9BD5" w:themeColor="accent1"/>
        </w:rPr>
      </w:pPr>
      <w:r w:rsidRPr="00996428">
        <w:rPr>
          <w:rFonts w:asciiTheme="minorHAnsi" w:hAnsiTheme="minorHAnsi"/>
          <w:b/>
          <w:color w:val="5B9BD5" w:themeColor="accent1"/>
        </w:rPr>
        <w:t xml:space="preserve">ANESTHESIA PROGRAM </w:t>
      </w:r>
    </w:p>
    <w:p w14:paraId="5D3379F4" w14:textId="77777777" w:rsidR="003E2509" w:rsidRPr="00996428" w:rsidRDefault="003E2509" w:rsidP="003E2509">
      <w:pPr>
        <w:pStyle w:val="Title"/>
        <w:rPr>
          <w:rFonts w:asciiTheme="minorHAnsi" w:hAnsiTheme="minorHAnsi"/>
          <w:b/>
          <w:color w:val="5B9BD5" w:themeColor="accent1"/>
          <w:u w:val="single"/>
        </w:rPr>
      </w:pPr>
    </w:p>
    <w:p w14:paraId="1ADA7B35" w14:textId="4D0602BF" w:rsidR="003E2509" w:rsidRPr="00996428" w:rsidRDefault="003E2509" w:rsidP="003E2509">
      <w:pPr>
        <w:pStyle w:val="Title"/>
        <w:rPr>
          <w:rFonts w:asciiTheme="minorHAnsi" w:hAnsiTheme="minorHAnsi"/>
          <w:b/>
          <w:color w:val="5B9BD5" w:themeColor="accent1"/>
        </w:rPr>
      </w:pPr>
      <w:r w:rsidRPr="00996428">
        <w:rPr>
          <w:rFonts w:asciiTheme="minorHAnsi" w:hAnsiTheme="minorHAnsi"/>
          <w:b/>
          <w:color w:val="5B9BD5" w:themeColor="accent1"/>
          <w:u w:val="single"/>
        </w:rPr>
        <w:t>IFNA RECOGNITION</w:t>
      </w:r>
    </w:p>
    <w:p w14:paraId="4AB55381" w14:textId="77777777" w:rsidR="003E2509" w:rsidRPr="00996428" w:rsidRDefault="003E2509" w:rsidP="003E2509">
      <w:pPr>
        <w:pStyle w:val="Title"/>
        <w:rPr>
          <w:rFonts w:asciiTheme="minorHAnsi" w:hAnsiTheme="minorHAnsi"/>
          <w:color w:val="5B9BD5" w:themeColor="accent1"/>
        </w:rPr>
      </w:pPr>
    </w:p>
    <w:p w14:paraId="29515EFF" w14:textId="77777777" w:rsidR="003E2509" w:rsidRPr="00DB7D46" w:rsidRDefault="003E2509" w:rsidP="003E2509">
      <w:pPr>
        <w:jc w:val="center"/>
        <w:rPr>
          <w:rFonts w:asciiTheme="minorHAnsi" w:hAnsiTheme="minorHAnsi"/>
          <w:b/>
          <w:sz w:val="24"/>
          <w:szCs w:val="24"/>
        </w:rPr>
      </w:pPr>
    </w:p>
    <w:p w14:paraId="31B61C07" w14:textId="77777777" w:rsidR="003E2509" w:rsidRPr="00DB7D46" w:rsidRDefault="003E2509" w:rsidP="003E2509">
      <w:pPr>
        <w:autoSpaceDE w:val="0"/>
        <w:autoSpaceDN w:val="0"/>
        <w:adjustRightInd w:val="0"/>
        <w:rPr>
          <w:rFonts w:asciiTheme="minorHAnsi" w:hAnsiTheme="minorHAnsi" w:cs="Arial"/>
          <w:sz w:val="24"/>
          <w:szCs w:val="24"/>
        </w:rPr>
      </w:pPr>
    </w:p>
    <w:p w14:paraId="325E05A5" w14:textId="77777777" w:rsidR="003E2509" w:rsidRPr="00DB7D46" w:rsidRDefault="003E2509" w:rsidP="003E2509">
      <w:pPr>
        <w:autoSpaceDE w:val="0"/>
        <w:autoSpaceDN w:val="0"/>
        <w:adjustRightInd w:val="0"/>
        <w:rPr>
          <w:rFonts w:asciiTheme="minorHAnsi" w:hAnsiTheme="minorHAnsi" w:cs="Arial"/>
          <w:sz w:val="24"/>
          <w:szCs w:val="24"/>
        </w:rPr>
      </w:pPr>
    </w:p>
    <w:p w14:paraId="5C0B6142" w14:textId="77777777" w:rsidR="003E2509" w:rsidRPr="00DB7D46" w:rsidRDefault="003E2509" w:rsidP="003E2509">
      <w:pPr>
        <w:autoSpaceDE w:val="0"/>
        <w:autoSpaceDN w:val="0"/>
        <w:adjustRightInd w:val="0"/>
        <w:rPr>
          <w:rFonts w:asciiTheme="minorHAnsi" w:hAnsiTheme="minorHAnsi" w:cs="Arial"/>
          <w:sz w:val="24"/>
          <w:szCs w:val="24"/>
        </w:rPr>
      </w:pPr>
    </w:p>
    <w:p w14:paraId="3B9F0468" w14:textId="77777777" w:rsidR="003E2509" w:rsidRPr="00DB7D46" w:rsidRDefault="003E2509" w:rsidP="003E2509">
      <w:pPr>
        <w:autoSpaceDE w:val="0"/>
        <w:autoSpaceDN w:val="0"/>
        <w:adjustRightInd w:val="0"/>
        <w:rPr>
          <w:rFonts w:asciiTheme="minorHAnsi" w:hAnsiTheme="minorHAnsi" w:cs="Arial"/>
          <w:sz w:val="24"/>
          <w:szCs w:val="24"/>
        </w:rPr>
      </w:pPr>
    </w:p>
    <w:p w14:paraId="5E78E50B" w14:textId="77777777" w:rsidR="003E2509" w:rsidRPr="00DB7D46" w:rsidRDefault="003E2509" w:rsidP="003E2509">
      <w:pPr>
        <w:autoSpaceDE w:val="0"/>
        <w:autoSpaceDN w:val="0"/>
        <w:adjustRightInd w:val="0"/>
        <w:rPr>
          <w:rFonts w:asciiTheme="minorHAnsi" w:hAnsiTheme="minorHAnsi" w:cs="Arial"/>
          <w:sz w:val="24"/>
          <w:szCs w:val="24"/>
        </w:rPr>
      </w:pPr>
    </w:p>
    <w:p w14:paraId="5EF7B9FA" w14:textId="77777777" w:rsidR="003E2509" w:rsidRDefault="003E2509" w:rsidP="003E2509">
      <w:pPr>
        <w:autoSpaceDE w:val="0"/>
        <w:autoSpaceDN w:val="0"/>
        <w:adjustRightInd w:val="0"/>
        <w:rPr>
          <w:rFonts w:asciiTheme="minorHAnsi" w:hAnsiTheme="minorHAnsi" w:cs="Arial"/>
          <w:sz w:val="24"/>
          <w:szCs w:val="24"/>
        </w:rPr>
      </w:pPr>
    </w:p>
    <w:p w14:paraId="379D04CB" w14:textId="77777777" w:rsidR="00996428" w:rsidRDefault="00996428" w:rsidP="003E2509">
      <w:pPr>
        <w:autoSpaceDE w:val="0"/>
        <w:autoSpaceDN w:val="0"/>
        <w:adjustRightInd w:val="0"/>
        <w:rPr>
          <w:rFonts w:asciiTheme="minorHAnsi" w:hAnsiTheme="minorHAnsi" w:cs="Arial"/>
          <w:sz w:val="24"/>
          <w:szCs w:val="24"/>
        </w:rPr>
      </w:pPr>
    </w:p>
    <w:p w14:paraId="7907B925" w14:textId="77777777" w:rsidR="00996428" w:rsidRDefault="00996428" w:rsidP="003E2509">
      <w:pPr>
        <w:autoSpaceDE w:val="0"/>
        <w:autoSpaceDN w:val="0"/>
        <w:adjustRightInd w:val="0"/>
        <w:rPr>
          <w:rFonts w:asciiTheme="minorHAnsi" w:hAnsiTheme="minorHAnsi" w:cs="Arial"/>
          <w:sz w:val="24"/>
          <w:szCs w:val="24"/>
        </w:rPr>
      </w:pPr>
    </w:p>
    <w:p w14:paraId="6F4C782C" w14:textId="77777777" w:rsidR="00996428" w:rsidRDefault="00996428" w:rsidP="003E2509">
      <w:pPr>
        <w:autoSpaceDE w:val="0"/>
        <w:autoSpaceDN w:val="0"/>
        <w:adjustRightInd w:val="0"/>
        <w:rPr>
          <w:rFonts w:asciiTheme="minorHAnsi" w:hAnsiTheme="minorHAnsi" w:cs="Arial"/>
          <w:sz w:val="24"/>
          <w:szCs w:val="24"/>
        </w:rPr>
      </w:pPr>
    </w:p>
    <w:p w14:paraId="3A198B1D" w14:textId="77777777" w:rsidR="00996428" w:rsidRDefault="00996428" w:rsidP="003E2509">
      <w:pPr>
        <w:autoSpaceDE w:val="0"/>
        <w:autoSpaceDN w:val="0"/>
        <w:adjustRightInd w:val="0"/>
        <w:rPr>
          <w:rFonts w:asciiTheme="minorHAnsi" w:hAnsiTheme="minorHAnsi" w:cs="Arial"/>
          <w:sz w:val="24"/>
          <w:szCs w:val="24"/>
        </w:rPr>
      </w:pPr>
    </w:p>
    <w:p w14:paraId="2A0F3D18" w14:textId="77777777" w:rsidR="00996428" w:rsidRDefault="00996428" w:rsidP="003E2509">
      <w:pPr>
        <w:autoSpaceDE w:val="0"/>
        <w:autoSpaceDN w:val="0"/>
        <w:adjustRightInd w:val="0"/>
        <w:rPr>
          <w:rFonts w:asciiTheme="minorHAnsi" w:hAnsiTheme="minorHAnsi" w:cs="Arial"/>
          <w:sz w:val="24"/>
          <w:szCs w:val="24"/>
        </w:rPr>
      </w:pPr>
    </w:p>
    <w:p w14:paraId="294702CA" w14:textId="77777777" w:rsidR="00996428" w:rsidRPr="00DB7D46" w:rsidRDefault="00996428" w:rsidP="003E2509">
      <w:pPr>
        <w:autoSpaceDE w:val="0"/>
        <w:autoSpaceDN w:val="0"/>
        <w:adjustRightInd w:val="0"/>
        <w:rPr>
          <w:rFonts w:asciiTheme="minorHAnsi" w:hAnsiTheme="minorHAnsi" w:cs="Arial"/>
          <w:sz w:val="24"/>
          <w:szCs w:val="24"/>
        </w:rPr>
      </w:pPr>
    </w:p>
    <w:p w14:paraId="60A683A2" w14:textId="77777777" w:rsidR="003E2509" w:rsidRPr="00DB7D46" w:rsidRDefault="003E2509" w:rsidP="003E2509">
      <w:pPr>
        <w:autoSpaceDE w:val="0"/>
        <w:autoSpaceDN w:val="0"/>
        <w:adjustRightInd w:val="0"/>
        <w:rPr>
          <w:rFonts w:asciiTheme="minorHAnsi" w:hAnsiTheme="minorHAnsi" w:cs="Arial"/>
          <w:sz w:val="24"/>
          <w:szCs w:val="24"/>
        </w:rPr>
      </w:pPr>
    </w:p>
    <w:p w14:paraId="6F14D98E" w14:textId="77777777" w:rsidR="003E2509" w:rsidRPr="00DB7D46" w:rsidRDefault="003E2509" w:rsidP="003E2509">
      <w:pPr>
        <w:autoSpaceDE w:val="0"/>
        <w:autoSpaceDN w:val="0"/>
        <w:adjustRightInd w:val="0"/>
        <w:rPr>
          <w:rFonts w:asciiTheme="minorHAnsi" w:hAnsiTheme="minorHAnsi" w:cs="Arial"/>
          <w:sz w:val="24"/>
          <w:szCs w:val="24"/>
        </w:rPr>
      </w:pPr>
    </w:p>
    <w:p w14:paraId="0DEB1885" w14:textId="77777777" w:rsidR="003E2509" w:rsidRPr="00DB7D46" w:rsidRDefault="003E2509" w:rsidP="00996428">
      <w:pPr>
        <w:suppressAutoHyphens/>
        <w:jc w:val="center"/>
        <w:rPr>
          <w:rFonts w:asciiTheme="minorHAnsi" w:hAnsiTheme="minorHAnsi" w:cs="Arial"/>
          <w:b/>
          <w:bCs/>
          <w:i/>
          <w:sz w:val="22"/>
          <w:szCs w:val="22"/>
        </w:rPr>
      </w:pPr>
      <w:r w:rsidRPr="00DB7D46">
        <w:rPr>
          <w:rFonts w:asciiTheme="minorHAnsi" w:hAnsiTheme="minorHAnsi" w:cs="Arial"/>
          <w:b/>
          <w:bCs/>
          <w:i/>
          <w:sz w:val="22"/>
          <w:szCs w:val="22"/>
        </w:rPr>
        <w:t>Effective 2015</w:t>
      </w:r>
    </w:p>
    <w:p w14:paraId="0F186A94" w14:textId="77777777" w:rsidR="003E2509" w:rsidRPr="00DB7D46" w:rsidRDefault="003E2509" w:rsidP="00996428">
      <w:pPr>
        <w:suppressAutoHyphens/>
        <w:jc w:val="center"/>
        <w:rPr>
          <w:rFonts w:asciiTheme="minorHAnsi" w:hAnsiTheme="minorHAnsi"/>
          <w:b/>
          <w:i/>
          <w:sz w:val="22"/>
          <w:szCs w:val="22"/>
          <w:lang w:val="en-GB"/>
        </w:rPr>
      </w:pPr>
      <w:r w:rsidRPr="00DB7D46">
        <w:rPr>
          <w:rFonts w:asciiTheme="minorHAnsi" w:hAnsiTheme="minorHAnsi"/>
          <w:b/>
          <w:i/>
          <w:sz w:val="22"/>
          <w:szCs w:val="22"/>
          <w:lang w:val="en-GB"/>
        </w:rPr>
        <w:t>Revised July 2016</w:t>
      </w:r>
    </w:p>
    <w:p w14:paraId="36BD7573" w14:textId="77777777" w:rsidR="003E2509" w:rsidRPr="00DB7D46" w:rsidRDefault="003E2509" w:rsidP="00996428">
      <w:pPr>
        <w:suppressAutoHyphens/>
        <w:jc w:val="center"/>
        <w:rPr>
          <w:rFonts w:asciiTheme="minorHAnsi" w:hAnsiTheme="minorHAnsi"/>
          <w:b/>
          <w:i/>
          <w:sz w:val="22"/>
          <w:szCs w:val="22"/>
          <w:lang w:val="en-GB"/>
        </w:rPr>
      </w:pPr>
      <w:r w:rsidRPr="00DB7D46">
        <w:rPr>
          <w:rFonts w:asciiTheme="minorHAnsi" w:hAnsiTheme="minorHAnsi"/>
          <w:b/>
          <w:i/>
          <w:sz w:val="22"/>
          <w:szCs w:val="22"/>
          <w:lang w:val="en-GB"/>
        </w:rPr>
        <w:t>Revised February 2017</w:t>
      </w:r>
    </w:p>
    <w:p w14:paraId="1D4F93C6" w14:textId="7F00E216" w:rsidR="00060A6A" w:rsidRPr="00DB7D46" w:rsidRDefault="00060A6A" w:rsidP="00996428">
      <w:pPr>
        <w:suppressAutoHyphens/>
        <w:jc w:val="center"/>
        <w:rPr>
          <w:rFonts w:asciiTheme="minorHAnsi" w:hAnsiTheme="minorHAnsi"/>
          <w:b/>
          <w:i/>
          <w:sz w:val="22"/>
          <w:szCs w:val="22"/>
          <w:lang w:val="en-GB"/>
        </w:rPr>
      </w:pPr>
      <w:r w:rsidRPr="00DB7D46">
        <w:rPr>
          <w:rFonts w:asciiTheme="minorHAnsi" w:hAnsiTheme="minorHAnsi"/>
          <w:b/>
          <w:i/>
          <w:sz w:val="22"/>
          <w:szCs w:val="22"/>
          <w:lang w:val="en-GB"/>
        </w:rPr>
        <w:t>Revised</w:t>
      </w:r>
      <w:r w:rsidR="00942196" w:rsidRPr="00DB7D46">
        <w:rPr>
          <w:rFonts w:asciiTheme="minorHAnsi" w:hAnsiTheme="minorHAnsi"/>
          <w:b/>
          <w:i/>
          <w:sz w:val="22"/>
          <w:szCs w:val="22"/>
          <w:lang w:val="en-GB"/>
        </w:rPr>
        <w:t xml:space="preserve">: </w:t>
      </w:r>
      <w:r w:rsidR="00C77E1D">
        <w:rPr>
          <w:rFonts w:asciiTheme="minorHAnsi" w:hAnsiTheme="minorHAnsi"/>
          <w:b/>
          <w:i/>
          <w:sz w:val="22"/>
          <w:szCs w:val="22"/>
          <w:lang w:val="en-GB"/>
        </w:rPr>
        <w:t xml:space="preserve">April </w:t>
      </w:r>
      <w:r w:rsidRPr="00DB7D46">
        <w:rPr>
          <w:rFonts w:asciiTheme="minorHAnsi" w:hAnsiTheme="minorHAnsi"/>
          <w:b/>
          <w:i/>
          <w:sz w:val="22"/>
          <w:szCs w:val="22"/>
          <w:lang w:val="en-GB"/>
        </w:rPr>
        <w:t>2018</w:t>
      </w:r>
    </w:p>
    <w:p w14:paraId="10E4C1FD" w14:textId="5FEE710F" w:rsidR="00C1765F" w:rsidRPr="00DB7D46" w:rsidRDefault="00942196" w:rsidP="00996428">
      <w:pPr>
        <w:suppressAutoHyphens/>
        <w:jc w:val="center"/>
        <w:rPr>
          <w:rFonts w:asciiTheme="minorHAnsi" w:hAnsiTheme="minorHAnsi"/>
          <w:b/>
          <w:i/>
          <w:sz w:val="22"/>
          <w:szCs w:val="22"/>
          <w:lang w:val="en-GB"/>
        </w:rPr>
      </w:pPr>
      <w:r w:rsidRPr="00DB7D46">
        <w:rPr>
          <w:rFonts w:asciiTheme="minorHAnsi" w:hAnsiTheme="minorHAnsi"/>
          <w:b/>
          <w:i/>
          <w:sz w:val="22"/>
          <w:szCs w:val="22"/>
          <w:lang w:val="en-GB"/>
        </w:rPr>
        <w:t xml:space="preserve">Approved: </w:t>
      </w:r>
      <w:r w:rsidR="00C77E1D">
        <w:rPr>
          <w:rFonts w:asciiTheme="minorHAnsi" w:hAnsiTheme="minorHAnsi"/>
          <w:b/>
          <w:i/>
          <w:sz w:val="22"/>
          <w:szCs w:val="22"/>
          <w:lang w:val="en-GB"/>
        </w:rPr>
        <w:t>May 2018</w:t>
      </w:r>
    </w:p>
    <w:p w14:paraId="32F2BD16" w14:textId="77777777" w:rsidR="003E2509" w:rsidRPr="00DB7D46" w:rsidRDefault="003E2509" w:rsidP="00996428">
      <w:pPr>
        <w:suppressAutoHyphens/>
        <w:jc w:val="center"/>
        <w:rPr>
          <w:rFonts w:asciiTheme="minorHAnsi" w:hAnsiTheme="minorHAnsi"/>
          <w:b/>
          <w:sz w:val="22"/>
          <w:szCs w:val="22"/>
          <w:lang w:val="en-GB"/>
        </w:rPr>
      </w:pPr>
    </w:p>
    <w:p w14:paraId="254CB4FC" w14:textId="77777777" w:rsidR="003E2509" w:rsidRPr="00DB7D46" w:rsidRDefault="003E2509" w:rsidP="003E2509">
      <w:pPr>
        <w:suppressAutoHyphens/>
        <w:spacing w:line="360" w:lineRule="auto"/>
        <w:jc w:val="center"/>
        <w:rPr>
          <w:rFonts w:asciiTheme="minorHAnsi" w:hAnsiTheme="minorHAnsi"/>
          <w:b/>
          <w:sz w:val="22"/>
          <w:szCs w:val="22"/>
          <w:lang w:val="en-GB"/>
        </w:rPr>
      </w:pPr>
      <w:r w:rsidRPr="00DB7D46">
        <w:rPr>
          <w:rFonts w:asciiTheme="minorHAnsi" w:hAnsiTheme="minorHAnsi"/>
          <w:b/>
          <w:sz w:val="22"/>
          <w:szCs w:val="22"/>
          <w:lang w:val="en-GB"/>
        </w:rPr>
        <w:t>All rights reserved</w:t>
      </w:r>
    </w:p>
    <w:p w14:paraId="0AC7DFAC" w14:textId="77777777" w:rsidR="003E2509" w:rsidRPr="00DB7D46" w:rsidRDefault="003E2509" w:rsidP="003E2509">
      <w:pPr>
        <w:jc w:val="center"/>
        <w:rPr>
          <w:rFonts w:asciiTheme="minorHAnsi" w:hAnsiTheme="minorHAnsi"/>
          <w:b/>
          <w:sz w:val="22"/>
          <w:szCs w:val="22"/>
          <w:lang w:val="en-GB"/>
        </w:rPr>
      </w:pPr>
      <w:r w:rsidRPr="00DB7D46">
        <w:rPr>
          <w:rFonts w:asciiTheme="minorHAnsi" w:hAnsiTheme="minorHAnsi"/>
          <w:b/>
          <w:sz w:val="22"/>
          <w:szCs w:val="22"/>
          <w:lang w:val="en-GB"/>
        </w:rPr>
        <w:t>© IFNA</w:t>
      </w:r>
    </w:p>
    <w:p w14:paraId="30DC7ED6" w14:textId="77777777" w:rsidR="003E2509" w:rsidRPr="00DB7D46" w:rsidRDefault="003E2509" w:rsidP="003E2509">
      <w:pPr>
        <w:suppressAutoHyphens/>
        <w:spacing w:line="240" w:lineRule="atLeast"/>
        <w:rPr>
          <w:rFonts w:asciiTheme="minorHAnsi" w:hAnsiTheme="minorHAnsi"/>
          <w:b/>
          <w:snapToGrid w:val="0"/>
          <w:color w:val="000000"/>
          <w:sz w:val="22"/>
          <w:szCs w:val="22"/>
        </w:rPr>
      </w:pPr>
    </w:p>
    <w:p w14:paraId="15FA97CF" w14:textId="77777777" w:rsidR="003E2509" w:rsidRPr="00DB7D46" w:rsidRDefault="003E2509" w:rsidP="003E2509">
      <w:pPr>
        <w:autoSpaceDE w:val="0"/>
        <w:autoSpaceDN w:val="0"/>
        <w:adjustRightInd w:val="0"/>
        <w:jc w:val="center"/>
        <w:rPr>
          <w:rFonts w:asciiTheme="minorHAnsi" w:hAnsiTheme="minorHAnsi" w:cs="Arial"/>
          <w:sz w:val="24"/>
          <w:szCs w:val="24"/>
        </w:rPr>
      </w:pPr>
    </w:p>
    <w:p w14:paraId="499E9F4A" w14:textId="77777777" w:rsidR="003E2509" w:rsidRPr="00DB7D46" w:rsidRDefault="003E2509" w:rsidP="003E2509">
      <w:pPr>
        <w:autoSpaceDE w:val="0"/>
        <w:autoSpaceDN w:val="0"/>
        <w:adjustRightInd w:val="0"/>
        <w:rPr>
          <w:rFonts w:asciiTheme="minorHAnsi" w:hAnsiTheme="minorHAnsi" w:cs="Arial"/>
          <w:sz w:val="24"/>
          <w:szCs w:val="24"/>
        </w:rPr>
      </w:pPr>
    </w:p>
    <w:p w14:paraId="6551B179" w14:textId="77777777" w:rsidR="003E2509" w:rsidRPr="00DB7D46" w:rsidRDefault="003E2509" w:rsidP="003E2509">
      <w:pPr>
        <w:autoSpaceDE w:val="0"/>
        <w:autoSpaceDN w:val="0"/>
        <w:adjustRightInd w:val="0"/>
        <w:rPr>
          <w:rFonts w:asciiTheme="minorHAnsi" w:hAnsiTheme="minorHAnsi" w:cs="Arial"/>
          <w:sz w:val="24"/>
          <w:szCs w:val="24"/>
        </w:rPr>
      </w:pPr>
    </w:p>
    <w:p w14:paraId="0346BC52" w14:textId="77777777" w:rsidR="003E2509" w:rsidRDefault="003E2509" w:rsidP="003E2509">
      <w:pPr>
        <w:tabs>
          <w:tab w:val="left" w:pos="0"/>
        </w:tabs>
        <w:suppressAutoHyphens/>
        <w:spacing w:line="240" w:lineRule="atLeast"/>
        <w:rPr>
          <w:rFonts w:asciiTheme="minorHAnsi" w:hAnsiTheme="minorHAnsi" w:cs="Arial"/>
          <w:b/>
          <w:color w:val="5B9BD5"/>
          <w:sz w:val="22"/>
          <w:szCs w:val="22"/>
        </w:rPr>
      </w:pPr>
    </w:p>
    <w:p w14:paraId="3E880CFA" w14:textId="77777777" w:rsidR="00F04C58" w:rsidRPr="00DB7D46" w:rsidRDefault="00F04C58" w:rsidP="003E2509">
      <w:pPr>
        <w:tabs>
          <w:tab w:val="left" w:pos="0"/>
        </w:tabs>
        <w:suppressAutoHyphens/>
        <w:spacing w:line="240" w:lineRule="atLeast"/>
        <w:rPr>
          <w:rFonts w:asciiTheme="minorHAnsi" w:hAnsiTheme="minorHAnsi" w:cs="Arial"/>
          <w:b/>
          <w:color w:val="5B9BD5"/>
          <w:sz w:val="22"/>
          <w:szCs w:val="22"/>
        </w:rPr>
      </w:pPr>
    </w:p>
    <w:p w14:paraId="4BB35A59" w14:textId="77777777" w:rsidR="009A3CCD" w:rsidRPr="00CF4835" w:rsidRDefault="009A3CCD" w:rsidP="009A3CCD">
      <w:pPr>
        <w:tabs>
          <w:tab w:val="left" w:pos="0"/>
        </w:tabs>
        <w:suppressAutoHyphens/>
        <w:spacing w:line="240" w:lineRule="atLeast"/>
        <w:rPr>
          <w:rFonts w:asciiTheme="minorHAnsi" w:hAnsiTheme="minorHAnsi" w:cstheme="minorHAnsi"/>
          <w:b/>
          <w:color w:val="5B9BD5" w:themeColor="accent1"/>
          <w:sz w:val="24"/>
          <w:szCs w:val="24"/>
        </w:rPr>
      </w:pPr>
      <w:r w:rsidRPr="00CF4835">
        <w:rPr>
          <w:rFonts w:asciiTheme="minorHAnsi" w:hAnsiTheme="minorHAnsi" w:cstheme="minorHAnsi"/>
          <w:b/>
          <w:color w:val="5B9BD5" w:themeColor="accent1"/>
          <w:sz w:val="24"/>
          <w:szCs w:val="24"/>
        </w:rPr>
        <w:lastRenderedPageBreak/>
        <w:t>APAP Philosophy</w:t>
      </w:r>
    </w:p>
    <w:p w14:paraId="3A9DE9E4" w14:textId="77777777" w:rsidR="003E2509" w:rsidRPr="00CF4835" w:rsidRDefault="003E2509" w:rsidP="003E2509">
      <w:pPr>
        <w:autoSpaceDE w:val="0"/>
        <w:autoSpaceDN w:val="0"/>
        <w:adjustRightInd w:val="0"/>
        <w:rPr>
          <w:rFonts w:asciiTheme="minorHAnsi" w:hAnsiTheme="minorHAnsi" w:cstheme="minorHAnsi"/>
          <w:sz w:val="24"/>
          <w:szCs w:val="24"/>
        </w:rPr>
      </w:pPr>
      <w:r w:rsidRPr="00CF4835">
        <w:rPr>
          <w:rFonts w:asciiTheme="minorHAnsi" w:hAnsiTheme="minorHAnsi" w:cstheme="minorHAnsi"/>
          <w:sz w:val="24"/>
          <w:szCs w:val="24"/>
        </w:rPr>
        <w:t xml:space="preserve">The International Federation of Nurse Anesthetists (IFNA) is a global organization representing the specialty of nurse anesthetists.  IFNA operates an Anesthesia Program Approval Process (APAP). IFNA's </w:t>
      </w:r>
      <w:r w:rsidRPr="00CF4835">
        <w:rPr>
          <w:rFonts w:asciiTheme="minorHAnsi" w:eastAsia="Calibri" w:hAnsiTheme="minorHAnsi" w:cstheme="minorHAnsi"/>
          <w:sz w:val="24"/>
          <w:szCs w:val="24"/>
        </w:rPr>
        <w:t>approval process takes cultural, national or regional differences into consideration.  It</w:t>
      </w:r>
      <w:r w:rsidRPr="00CF4835">
        <w:rPr>
          <w:rFonts w:asciiTheme="minorHAnsi" w:hAnsiTheme="minorHAnsi" w:cstheme="minorHAnsi"/>
          <w:sz w:val="24"/>
          <w:szCs w:val="24"/>
        </w:rPr>
        <w:t xml:space="preserve"> is based on IFNA's belief that it is possible to improve the health and welfare of humanity by promoting international anesthesia educational standards</w:t>
      </w:r>
      <w:r w:rsidRPr="00CF4835">
        <w:rPr>
          <w:rFonts w:asciiTheme="minorHAnsi" w:eastAsia="Calibri" w:hAnsiTheme="minorHAnsi" w:cstheme="minorHAnsi"/>
          <w:sz w:val="24"/>
          <w:szCs w:val="24"/>
        </w:rPr>
        <w:t xml:space="preserve">. </w:t>
      </w:r>
      <w:r w:rsidRPr="00CF4835">
        <w:rPr>
          <w:rFonts w:asciiTheme="minorHAnsi" w:hAnsiTheme="minorHAnsi" w:cstheme="minorHAnsi"/>
          <w:sz w:val="24"/>
          <w:szCs w:val="24"/>
        </w:rPr>
        <w:t xml:space="preserve"> </w:t>
      </w:r>
    </w:p>
    <w:p w14:paraId="5722AD56" w14:textId="77777777" w:rsidR="003E2509" w:rsidRPr="00CF4835" w:rsidRDefault="003E2509" w:rsidP="003E2509">
      <w:pPr>
        <w:jc w:val="both"/>
        <w:rPr>
          <w:rFonts w:asciiTheme="minorHAnsi" w:hAnsiTheme="minorHAnsi" w:cstheme="minorHAnsi"/>
          <w:sz w:val="24"/>
          <w:szCs w:val="24"/>
        </w:rPr>
      </w:pPr>
    </w:p>
    <w:p w14:paraId="6860B074" w14:textId="4BBF3980" w:rsidR="0056134F" w:rsidRPr="00CF4835" w:rsidRDefault="0056134F" w:rsidP="0056134F">
      <w:pPr>
        <w:tabs>
          <w:tab w:val="left" w:pos="0"/>
        </w:tabs>
        <w:suppressAutoHyphens/>
        <w:spacing w:line="240" w:lineRule="atLeast"/>
        <w:rPr>
          <w:rFonts w:asciiTheme="minorHAnsi" w:hAnsiTheme="minorHAnsi" w:cstheme="minorHAnsi"/>
          <w:color w:val="5B9BD5"/>
          <w:sz w:val="24"/>
          <w:szCs w:val="24"/>
        </w:rPr>
      </w:pPr>
      <w:r w:rsidRPr="00CF4835">
        <w:rPr>
          <w:rFonts w:asciiTheme="minorHAnsi" w:hAnsiTheme="minorHAnsi" w:cstheme="minorHAnsi"/>
          <w:b/>
          <w:color w:val="5B9BD5"/>
          <w:sz w:val="24"/>
          <w:szCs w:val="24"/>
        </w:rPr>
        <w:t xml:space="preserve">Renewal of IFNA Recognition </w:t>
      </w:r>
    </w:p>
    <w:p w14:paraId="605E47C7" w14:textId="020DB553" w:rsidR="0056134F" w:rsidRPr="00CF4835" w:rsidRDefault="0056134F" w:rsidP="0056134F">
      <w:pPr>
        <w:jc w:val="both"/>
        <w:rPr>
          <w:rFonts w:asciiTheme="minorHAnsi" w:hAnsiTheme="minorHAnsi" w:cstheme="minorHAnsi"/>
          <w:sz w:val="24"/>
          <w:szCs w:val="24"/>
        </w:rPr>
      </w:pPr>
      <w:r w:rsidRPr="00CF4835">
        <w:rPr>
          <w:rFonts w:asciiTheme="minorHAnsi" w:hAnsiTheme="minorHAnsi" w:cstheme="minorHAnsi"/>
          <w:sz w:val="24"/>
          <w:szCs w:val="24"/>
        </w:rPr>
        <w:t>Anesthesia programs holding IFNA Recognition are to update their applications every 5 years as part of a renewal process.</w:t>
      </w:r>
    </w:p>
    <w:p w14:paraId="1BF47DE1" w14:textId="77777777" w:rsidR="0056134F" w:rsidRPr="00CF4835" w:rsidRDefault="0056134F" w:rsidP="0056134F">
      <w:pPr>
        <w:tabs>
          <w:tab w:val="left" w:pos="0"/>
        </w:tabs>
        <w:suppressAutoHyphens/>
        <w:spacing w:line="240" w:lineRule="atLeast"/>
        <w:rPr>
          <w:rFonts w:asciiTheme="minorHAnsi" w:hAnsiTheme="minorHAnsi" w:cstheme="minorHAnsi"/>
          <w:sz w:val="24"/>
          <w:szCs w:val="24"/>
        </w:rPr>
      </w:pPr>
    </w:p>
    <w:p w14:paraId="0D8DD963" w14:textId="033DA9D3" w:rsidR="0056134F" w:rsidRPr="00CF4835" w:rsidRDefault="0056134F" w:rsidP="0056134F">
      <w:pPr>
        <w:rPr>
          <w:rFonts w:asciiTheme="minorHAnsi" w:hAnsiTheme="minorHAnsi" w:cstheme="minorHAnsi"/>
          <w:sz w:val="24"/>
          <w:szCs w:val="24"/>
        </w:rPr>
      </w:pPr>
      <w:r w:rsidRPr="00CF4835">
        <w:rPr>
          <w:rFonts w:asciiTheme="minorHAnsi" w:hAnsiTheme="minorHAnsi" w:cstheme="minorHAnsi"/>
          <w:sz w:val="24"/>
          <w:szCs w:val="24"/>
        </w:rPr>
        <w:t xml:space="preserve">For the renewal of IFNA recognition the program is required to submit a renewal application, and additional documents (see application form) for review by the IFNA Education </w:t>
      </w:r>
      <w:r w:rsidR="001C2853">
        <w:rPr>
          <w:rFonts w:asciiTheme="minorHAnsi" w:hAnsiTheme="minorHAnsi" w:cstheme="minorHAnsi"/>
          <w:sz w:val="24"/>
          <w:szCs w:val="24"/>
        </w:rPr>
        <w:t>C</w:t>
      </w:r>
      <w:r w:rsidRPr="00CF4835">
        <w:rPr>
          <w:rFonts w:asciiTheme="minorHAnsi" w:hAnsiTheme="minorHAnsi" w:cstheme="minorHAnsi"/>
          <w:sz w:val="24"/>
          <w:szCs w:val="24"/>
        </w:rPr>
        <w:t xml:space="preserve">ommittee. The complete application will be audited to determine if it substantially </w:t>
      </w:r>
      <w:r w:rsidR="001C2853">
        <w:rPr>
          <w:rFonts w:asciiTheme="minorHAnsi" w:hAnsiTheme="minorHAnsi" w:cstheme="minorHAnsi"/>
          <w:sz w:val="24"/>
          <w:szCs w:val="24"/>
        </w:rPr>
        <w:t>c</w:t>
      </w:r>
      <w:r w:rsidRPr="00CF4835">
        <w:rPr>
          <w:rFonts w:asciiTheme="minorHAnsi" w:hAnsiTheme="minorHAnsi" w:cstheme="minorHAnsi"/>
          <w:sz w:val="24"/>
          <w:szCs w:val="24"/>
        </w:rPr>
        <w:t xml:space="preserve">omplies with the standards in the </w:t>
      </w:r>
      <w:r w:rsidRPr="00CF4835">
        <w:rPr>
          <w:rFonts w:asciiTheme="minorHAnsi" w:hAnsiTheme="minorHAnsi" w:cstheme="minorHAnsi"/>
          <w:b/>
          <w:i/>
          <w:sz w:val="24"/>
          <w:szCs w:val="24"/>
        </w:rPr>
        <w:t>IFNA Educational Standards for Preparing Nurse Anesthetists</w:t>
      </w:r>
      <w:r w:rsidRPr="00CF4835">
        <w:rPr>
          <w:rFonts w:asciiTheme="minorHAnsi" w:hAnsiTheme="minorHAnsi" w:cstheme="minorHAnsi"/>
          <w:sz w:val="24"/>
          <w:szCs w:val="24"/>
        </w:rPr>
        <w:t xml:space="preserve"> 2016 which can be downloaded from</w:t>
      </w:r>
      <w:r w:rsidRPr="00CF4835">
        <w:rPr>
          <w:rFonts w:asciiTheme="minorHAnsi" w:hAnsiTheme="minorHAnsi" w:cstheme="minorHAnsi"/>
          <w:color w:val="FF0000"/>
          <w:sz w:val="24"/>
          <w:szCs w:val="24"/>
        </w:rPr>
        <w:t xml:space="preserve"> </w:t>
      </w:r>
      <w:r w:rsidRPr="00CF4835">
        <w:rPr>
          <w:rFonts w:asciiTheme="minorHAnsi" w:hAnsiTheme="minorHAnsi" w:cstheme="minorHAnsi"/>
          <w:color w:val="5B9BD5" w:themeColor="accent1"/>
          <w:sz w:val="24"/>
          <w:szCs w:val="24"/>
          <w:u w:val="single"/>
        </w:rPr>
        <w:t xml:space="preserve">https://ifna.site/ifna-accreditation-program/approval-process-for-nurse-anesthesia-programs/ </w:t>
      </w:r>
      <w:r w:rsidRPr="00CF4835">
        <w:rPr>
          <w:rFonts w:asciiTheme="minorHAnsi" w:hAnsiTheme="minorHAnsi" w:cstheme="minorHAnsi"/>
          <w:sz w:val="24"/>
          <w:szCs w:val="24"/>
        </w:rPr>
        <w:t xml:space="preserve">You can also request the documents from the APAP manager at: </w:t>
      </w:r>
      <w:proofErr w:type="spellStart"/>
      <w:r w:rsidRPr="00CF4835">
        <w:rPr>
          <w:rFonts w:asciiTheme="minorHAnsi" w:hAnsiTheme="minorHAnsi" w:cstheme="minorHAnsi"/>
          <w:color w:val="5B9BD5" w:themeColor="accent1"/>
          <w:sz w:val="24"/>
          <w:szCs w:val="24"/>
          <w:u w:val="single"/>
        </w:rPr>
        <w:t>APAP@ifna.site</w:t>
      </w:r>
      <w:proofErr w:type="spellEnd"/>
      <w:r w:rsidRPr="00CF4835">
        <w:rPr>
          <w:rFonts w:asciiTheme="minorHAnsi" w:hAnsiTheme="minorHAnsi" w:cstheme="minorHAnsi"/>
          <w:color w:val="5B9BD5" w:themeColor="accent1"/>
          <w:sz w:val="24"/>
          <w:szCs w:val="24"/>
          <w:u w:val="single"/>
        </w:rPr>
        <w:t xml:space="preserve">. </w:t>
      </w:r>
      <w:r w:rsidRPr="00CF4835">
        <w:rPr>
          <w:rFonts w:asciiTheme="minorHAnsi" w:hAnsiTheme="minorHAnsi" w:cstheme="minorHAnsi"/>
          <w:sz w:val="24"/>
          <w:szCs w:val="24"/>
        </w:rPr>
        <w:t xml:space="preserve"> </w:t>
      </w:r>
    </w:p>
    <w:p w14:paraId="15D96ABB" w14:textId="77777777" w:rsidR="0056134F" w:rsidRPr="00CF4835" w:rsidRDefault="0056134F" w:rsidP="0056134F">
      <w:pPr>
        <w:tabs>
          <w:tab w:val="left" w:pos="0"/>
        </w:tabs>
        <w:suppressAutoHyphens/>
        <w:spacing w:line="240" w:lineRule="atLeast"/>
        <w:rPr>
          <w:rFonts w:asciiTheme="minorHAnsi" w:hAnsiTheme="minorHAnsi" w:cstheme="minorHAnsi"/>
          <w:color w:val="5B9BD5" w:themeColor="accent1"/>
          <w:sz w:val="24"/>
          <w:szCs w:val="24"/>
          <w:u w:val="single"/>
        </w:rPr>
      </w:pPr>
    </w:p>
    <w:p w14:paraId="50E05183" w14:textId="62F1F21D" w:rsidR="0056134F" w:rsidRPr="00CF4835" w:rsidRDefault="0056134F" w:rsidP="0056134F">
      <w:pPr>
        <w:tabs>
          <w:tab w:val="left" w:pos="0"/>
        </w:tabs>
        <w:suppressAutoHyphens/>
        <w:spacing w:line="240" w:lineRule="atLeast"/>
        <w:rPr>
          <w:rFonts w:asciiTheme="minorHAnsi" w:hAnsiTheme="minorHAnsi" w:cstheme="minorHAnsi"/>
          <w:sz w:val="24"/>
          <w:szCs w:val="24"/>
        </w:rPr>
      </w:pPr>
      <w:r w:rsidRPr="00CF4835">
        <w:rPr>
          <w:rFonts w:asciiTheme="minorHAnsi" w:hAnsiTheme="minorHAnsi" w:cstheme="minorHAnsi"/>
          <w:sz w:val="24"/>
          <w:szCs w:val="24"/>
        </w:rPr>
        <w:t xml:space="preserve">Following the successful completion of the renewal of recognition process, the program’s identity, title of award and the current curriculum will be posted on IFNA’s website with a statement that IFNA has audited the program’s documents and determined they substantially meet its requirements.  Title of award: IFNA Recognition. </w:t>
      </w:r>
    </w:p>
    <w:p w14:paraId="48A3F6AA" w14:textId="77777777" w:rsidR="0056134F" w:rsidRPr="00CF4835" w:rsidRDefault="0056134F" w:rsidP="0056134F">
      <w:pPr>
        <w:jc w:val="both"/>
        <w:rPr>
          <w:rFonts w:asciiTheme="minorHAnsi" w:hAnsiTheme="minorHAnsi" w:cstheme="minorHAnsi"/>
          <w:sz w:val="24"/>
          <w:szCs w:val="24"/>
        </w:rPr>
      </w:pPr>
    </w:p>
    <w:p w14:paraId="553ABD0F" w14:textId="77777777" w:rsidR="0056134F" w:rsidRPr="00CF4835" w:rsidRDefault="0056134F" w:rsidP="0056134F">
      <w:pPr>
        <w:rPr>
          <w:rFonts w:asciiTheme="minorHAnsi" w:hAnsiTheme="minorHAnsi" w:cstheme="minorHAnsi"/>
          <w:b/>
          <w:color w:val="5B9BD5" w:themeColor="accent1"/>
          <w:sz w:val="24"/>
          <w:szCs w:val="24"/>
        </w:rPr>
      </w:pPr>
      <w:r w:rsidRPr="00CF4835">
        <w:rPr>
          <w:rFonts w:asciiTheme="minorHAnsi" w:hAnsiTheme="minorHAnsi" w:cstheme="minorHAnsi"/>
          <w:b/>
          <w:color w:val="5B9BD5" w:themeColor="accent1"/>
          <w:sz w:val="24"/>
          <w:szCs w:val="24"/>
        </w:rPr>
        <w:t>Note to Programs on Decisions for Renewal</w:t>
      </w:r>
    </w:p>
    <w:p w14:paraId="4973D877" w14:textId="77777777" w:rsidR="0056134F" w:rsidRPr="00CF4835" w:rsidRDefault="0056134F" w:rsidP="0056134F">
      <w:pPr>
        <w:rPr>
          <w:rFonts w:asciiTheme="minorHAnsi" w:hAnsiTheme="minorHAnsi" w:cstheme="minorHAnsi"/>
          <w:b/>
          <w:sz w:val="24"/>
          <w:szCs w:val="24"/>
        </w:rPr>
      </w:pPr>
    </w:p>
    <w:p w14:paraId="7C443C45" w14:textId="77777777" w:rsidR="0056134F" w:rsidRPr="00CF4835" w:rsidRDefault="0056134F" w:rsidP="00D805D4">
      <w:pPr>
        <w:rPr>
          <w:rFonts w:asciiTheme="minorHAnsi" w:hAnsiTheme="minorHAnsi" w:cstheme="minorHAnsi"/>
          <w:b/>
          <w:color w:val="5B9BD5" w:themeColor="accent1"/>
          <w:sz w:val="24"/>
          <w:szCs w:val="24"/>
        </w:rPr>
      </w:pPr>
      <w:r w:rsidRPr="00CF4835">
        <w:rPr>
          <w:rFonts w:asciiTheme="minorHAnsi" w:hAnsiTheme="minorHAnsi" w:cstheme="minorHAnsi"/>
          <w:sz w:val="24"/>
          <w:szCs w:val="24"/>
        </w:rPr>
        <w:t>The Education Committee will obtain final decisions on renewal applications from the IFNA Board of Officers and Country National Representatives (CNR) at their next meeting after the program’s application for renewal has been evaluated by the members of the Education Committee.</w:t>
      </w:r>
      <w:r w:rsidRPr="00CF4835">
        <w:rPr>
          <w:rFonts w:asciiTheme="minorHAnsi" w:hAnsiTheme="minorHAnsi" w:cstheme="minorHAnsi"/>
          <w:color w:val="FF0000"/>
          <w:sz w:val="24"/>
          <w:szCs w:val="24"/>
        </w:rPr>
        <w:t xml:space="preserve">  </w:t>
      </w:r>
      <w:r w:rsidRPr="00CF4835">
        <w:rPr>
          <w:rFonts w:asciiTheme="minorHAnsi" w:hAnsiTheme="minorHAnsi" w:cstheme="minorHAnsi"/>
          <w:sz w:val="24"/>
          <w:szCs w:val="24"/>
        </w:rPr>
        <w:t>Program directors will be notified in writing of decisions.</w:t>
      </w:r>
    </w:p>
    <w:p w14:paraId="60C92A9C" w14:textId="77777777" w:rsidR="0056134F" w:rsidRPr="00CF4835" w:rsidRDefault="0056134F" w:rsidP="00D805D4">
      <w:pPr>
        <w:rPr>
          <w:rFonts w:asciiTheme="minorHAnsi" w:hAnsiTheme="minorHAnsi" w:cstheme="minorHAnsi"/>
          <w:b/>
          <w:color w:val="5B9BD5" w:themeColor="accent1"/>
          <w:sz w:val="24"/>
          <w:szCs w:val="24"/>
        </w:rPr>
      </w:pPr>
    </w:p>
    <w:p w14:paraId="20749324" w14:textId="77777777" w:rsidR="003E2509" w:rsidRPr="00CF4835" w:rsidRDefault="003E2509" w:rsidP="00D805D4">
      <w:pPr>
        <w:rPr>
          <w:rFonts w:asciiTheme="minorHAnsi" w:hAnsiTheme="minorHAnsi" w:cstheme="minorHAnsi"/>
          <w:b/>
          <w:color w:val="5B9BD5" w:themeColor="accent1"/>
          <w:sz w:val="24"/>
          <w:szCs w:val="24"/>
        </w:rPr>
      </w:pPr>
      <w:r w:rsidRPr="00CF4835">
        <w:rPr>
          <w:rFonts w:asciiTheme="minorHAnsi" w:hAnsiTheme="minorHAnsi" w:cstheme="minorHAnsi"/>
          <w:b/>
          <w:color w:val="5B9BD5" w:themeColor="accent1"/>
          <w:sz w:val="24"/>
          <w:szCs w:val="24"/>
        </w:rPr>
        <w:t>Instructions</w:t>
      </w:r>
    </w:p>
    <w:p w14:paraId="333D9835" w14:textId="77777777" w:rsidR="003E2509" w:rsidRPr="00CF4835" w:rsidRDefault="003E2509" w:rsidP="00D805D4">
      <w:pPr>
        <w:rPr>
          <w:rFonts w:asciiTheme="minorHAnsi" w:hAnsiTheme="minorHAnsi" w:cstheme="minorHAnsi"/>
          <w:b/>
          <w:sz w:val="24"/>
          <w:szCs w:val="24"/>
        </w:rPr>
      </w:pPr>
    </w:p>
    <w:p w14:paraId="5D04F1B5" w14:textId="77777777" w:rsidR="003E2509" w:rsidRPr="00CF4835" w:rsidRDefault="003E2509" w:rsidP="00D805D4">
      <w:pPr>
        <w:numPr>
          <w:ilvl w:val="0"/>
          <w:numId w:val="1"/>
        </w:numPr>
        <w:autoSpaceDE w:val="0"/>
        <w:autoSpaceDN w:val="0"/>
        <w:adjustRightInd w:val="0"/>
        <w:rPr>
          <w:rFonts w:asciiTheme="minorHAnsi" w:hAnsiTheme="minorHAnsi" w:cstheme="minorHAnsi"/>
          <w:sz w:val="24"/>
          <w:szCs w:val="24"/>
        </w:rPr>
      </w:pPr>
      <w:r w:rsidRPr="00CF4835">
        <w:rPr>
          <w:rFonts w:asciiTheme="minorHAnsi" w:hAnsiTheme="minorHAnsi" w:cstheme="minorHAnsi"/>
          <w:sz w:val="24"/>
          <w:szCs w:val="24"/>
        </w:rPr>
        <w:t xml:space="preserve">A copy of </w:t>
      </w:r>
      <w:r w:rsidRPr="00CF4835">
        <w:rPr>
          <w:rFonts w:asciiTheme="minorHAnsi" w:hAnsiTheme="minorHAnsi" w:cstheme="minorHAnsi"/>
          <w:i/>
          <w:sz w:val="24"/>
          <w:szCs w:val="24"/>
        </w:rPr>
        <w:t>IFNA’s Educational Standards for Preparing Nurse Anesthetists and IFNA’s Anesthesia Program Approval Process (APAP) Operational Policies and Procedures</w:t>
      </w:r>
      <w:r w:rsidRPr="00CF4835">
        <w:rPr>
          <w:rFonts w:asciiTheme="minorHAnsi" w:hAnsiTheme="minorHAnsi" w:cstheme="minorHAnsi"/>
          <w:sz w:val="24"/>
          <w:szCs w:val="24"/>
        </w:rPr>
        <w:t xml:space="preserve"> are available on IFNA’s website</w:t>
      </w:r>
      <w:r w:rsidR="00060A6A" w:rsidRPr="00CF4835">
        <w:rPr>
          <w:rFonts w:asciiTheme="minorHAnsi" w:hAnsiTheme="minorHAnsi" w:cstheme="minorHAnsi"/>
          <w:sz w:val="24"/>
          <w:szCs w:val="24"/>
        </w:rPr>
        <w:t xml:space="preserve"> </w:t>
      </w:r>
      <w:r w:rsidR="00060A6A" w:rsidRPr="00CF4835">
        <w:rPr>
          <w:rFonts w:asciiTheme="minorHAnsi" w:hAnsiTheme="minorHAnsi" w:cstheme="minorHAnsi"/>
          <w:color w:val="0070C0"/>
          <w:sz w:val="24"/>
          <w:szCs w:val="24"/>
          <w:u w:val="single"/>
        </w:rPr>
        <w:t>http://ifna.site/ifna-accreditation-program/approval-process-for-nurse-anesthesia-programs/</w:t>
      </w:r>
      <w:r w:rsidR="00060A6A" w:rsidRPr="00CF4835">
        <w:rPr>
          <w:rFonts w:asciiTheme="minorHAnsi" w:hAnsiTheme="minorHAnsi" w:cstheme="minorHAnsi"/>
          <w:sz w:val="24"/>
          <w:szCs w:val="24"/>
        </w:rPr>
        <w:t>.</w:t>
      </w:r>
      <w:r w:rsidRPr="00CF4835">
        <w:rPr>
          <w:rFonts w:asciiTheme="minorHAnsi" w:hAnsiTheme="minorHAnsi" w:cstheme="minorHAnsi"/>
          <w:sz w:val="24"/>
          <w:szCs w:val="24"/>
        </w:rPr>
        <w:t xml:space="preserve">  The Educational Standards a</w:t>
      </w:r>
      <w:r w:rsidR="00060A6A" w:rsidRPr="00CF4835">
        <w:rPr>
          <w:rFonts w:asciiTheme="minorHAnsi" w:hAnsiTheme="minorHAnsi" w:cstheme="minorHAnsi"/>
          <w:sz w:val="24"/>
          <w:szCs w:val="24"/>
        </w:rPr>
        <w:t>nd policies and procedures (2016</w:t>
      </w:r>
      <w:r w:rsidRPr="00CF4835">
        <w:rPr>
          <w:rFonts w:asciiTheme="minorHAnsi" w:hAnsiTheme="minorHAnsi" w:cstheme="minorHAnsi"/>
          <w:sz w:val="24"/>
          <w:szCs w:val="24"/>
        </w:rPr>
        <w:t>) should be reviewed prior to the completion of this form.</w:t>
      </w:r>
    </w:p>
    <w:p w14:paraId="21B99F65" w14:textId="77777777" w:rsidR="003E2509" w:rsidRPr="00CF4835" w:rsidRDefault="003E2509" w:rsidP="00D805D4">
      <w:pPr>
        <w:rPr>
          <w:rFonts w:asciiTheme="minorHAnsi" w:hAnsiTheme="minorHAnsi" w:cstheme="minorHAnsi"/>
          <w:sz w:val="24"/>
          <w:szCs w:val="24"/>
        </w:rPr>
      </w:pPr>
    </w:p>
    <w:p w14:paraId="6924BC15" w14:textId="76E22EE1" w:rsidR="003E2509" w:rsidRPr="00CF4835" w:rsidRDefault="003E2509" w:rsidP="00D805D4">
      <w:pPr>
        <w:numPr>
          <w:ilvl w:val="0"/>
          <w:numId w:val="1"/>
        </w:numPr>
        <w:rPr>
          <w:rFonts w:asciiTheme="minorHAnsi" w:hAnsiTheme="minorHAnsi" w:cstheme="minorHAnsi"/>
          <w:sz w:val="24"/>
          <w:szCs w:val="24"/>
        </w:rPr>
      </w:pPr>
      <w:r w:rsidRPr="00CF4835">
        <w:rPr>
          <w:rFonts w:asciiTheme="minorHAnsi" w:hAnsiTheme="minorHAnsi" w:cstheme="minorHAnsi"/>
          <w:sz w:val="24"/>
          <w:szCs w:val="24"/>
        </w:rPr>
        <w:t>Anesthesia programs applying for renewal of IFNA Recognition are to complete this form. When submitting the f</w:t>
      </w:r>
      <w:r w:rsidR="00242135" w:rsidRPr="00CF4835">
        <w:rPr>
          <w:rFonts w:asciiTheme="minorHAnsi" w:hAnsiTheme="minorHAnsi" w:cstheme="minorHAnsi"/>
          <w:sz w:val="24"/>
          <w:szCs w:val="24"/>
        </w:rPr>
        <w:t>orm</w:t>
      </w:r>
      <w:r w:rsidRPr="00CF4835">
        <w:rPr>
          <w:rFonts w:asciiTheme="minorHAnsi" w:hAnsiTheme="minorHAnsi" w:cstheme="minorHAnsi"/>
          <w:sz w:val="24"/>
          <w:szCs w:val="24"/>
        </w:rPr>
        <w:t>, it should be accompanied by appropriate documentation to support what is said about the program in the renewal application. The application form requires the name of the Program Director [*] who will be the contact for IFNA in the processing of the application. ([*] indicates a Glossary term.)</w:t>
      </w:r>
    </w:p>
    <w:p w14:paraId="41505C07" w14:textId="77777777" w:rsidR="003E2509" w:rsidRDefault="003E2509" w:rsidP="00D805D4">
      <w:pPr>
        <w:ind w:left="720"/>
        <w:rPr>
          <w:rFonts w:asciiTheme="minorHAnsi" w:hAnsiTheme="minorHAnsi" w:cstheme="minorHAnsi"/>
          <w:sz w:val="24"/>
          <w:szCs w:val="24"/>
        </w:rPr>
      </w:pPr>
    </w:p>
    <w:p w14:paraId="4F128FB8" w14:textId="77777777" w:rsidR="0022085D" w:rsidRPr="00CF4835" w:rsidRDefault="0022085D" w:rsidP="00D805D4">
      <w:pPr>
        <w:ind w:left="720"/>
        <w:rPr>
          <w:rFonts w:asciiTheme="minorHAnsi" w:hAnsiTheme="minorHAnsi" w:cstheme="minorHAnsi"/>
          <w:sz w:val="24"/>
          <w:szCs w:val="24"/>
        </w:rPr>
      </w:pPr>
    </w:p>
    <w:p w14:paraId="42E74FAF" w14:textId="77777777" w:rsidR="003E2509" w:rsidRPr="00CF4835" w:rsidRDefault="003E2509" w:rsidP="00D805D4">
      <w:pPr>
        <w:numPr>
          <w:ilvl w:val="0"/>
          <w:numId w:val="1"/>
        </w:numPr>
        <w:tabs>
          <w:tab w:val="left" w:pos="0"/>
        </w:tabs>
        <w:rPr>
          <w:rFonts w:asciiTheme="minorHAnsi" w:hAnsiTheme="minorHAnsi" w:cstheme="minorHAnsi"/>
          <w:sz w:val="24"/>
          <w:szCs w:val="24"/>
        </w:rPr>
      </w:pPr>
      <w:r w:rsidRPr="00CF4835">
        <w:rPr>
          <w:rFonts w:asciiTheme="minorHAnsi" w:hAnsiTheme="minorHAnsi" w:cstheme="minorHAnsi"/>
          <w:sz w:val="24"/>
          <w:szCs w:val="24"/>
        </w:rPr>
        <w:lastRenderedPageBreak/>
        <w:t xml:space="preserve">The application and supporting documentation must be in </w:t>
      </w:r>
      <w:r w:rsidRPr="00CF4835">
        <w:rPr>
          <w:rFonts w:asciiTheme="minorHAnsi" w:hAnsiTheme="minorHAnsi" w:cstheme="minorHAnsi"/>
          <w:sz w:val="24"/>
          <w:szCs w:val="24"/>
          <w:u w:val="single"/>
        </w:rPr>
        <w:t>English</w:t>
      </w:r>
      <w:r w:rsidRPr="00CF4835">
        <w:rPr>
          <w:rFonts w:asciiTheme="minorHAnsi" w:hAnsiTheme="minorHAnsi" w:cstheme="minorHAnsi"/>
          <w:sz w:val="24"/>
          <w:szCs w:val="24"/>
        </w:rPr>
        <w:t xml:space="preserve">. Submitted documents must include: </w:t>
      </w:r>
    </w:p>
    <w:p w14:paraId="76929FAD" w14:textId="77777777" w:rsidR="00591B91" w:rsidRDefault="00591B91" w:rsidP="00347051">
      <w:pPr>
        <w:pStyle w:val="Title"/>
        <w:tabs>
          <w:tab w:val="left" w:pos="0"/>
        </w:tabs>
        <w:jc w:val="left"/>
        <w:rPr>
          <w:rFonts w:asciiTheme="minorHAnsi" w:hAnsiTheme="minorHAnsi" w:cstheme="minorHAnsi"/>
          <w:sz w:val="24"/>
          <w:szCs w:val="24"/>
        </w:rPr>
      </w:pPr>
    </w:p>
    <w:p w14:paraId="047DB1C2" w14:textId="37E21028" w:rsidR="003E2509" w:rsidRPr="0022085D" w:rsidRDefault="003E2509" w:rsidP="00E27D03">
      <w:pPr>
        <w:pStyle w:val="Title"/>
        <w:numPr>
          <w:ilvl w:val="0"/>
          <w:numId w:val="38"/>
        </w:numPr>
        <w:tabs>
          <w:tab w:val="left" w:pos="0"/>
        </w:tabs>
        <w:ind w:left="1068"/>
        <w:jc w:val="left"/>
        <w:rPr>
          <w:rFonts w:asciiTheme="minorHAnsi" w:hAnsiTheme="minorHAnsi" w:cstheme="minorHAnsi"/>
          <w:i/>
          <w:sz w:val="24"/>
          <w:szCs w:val="24"/>
        </w:rPr>
      </w:pPr>
      <w:r w:rsidRPr="00CF4835">
        <w:rPr>
          <w:rFonts w:asciiTheme="minorHAnsi" w:hAnsiTheme="minorHAnsi" w:cstheme="minorHAnsi"/>
          <w:sz w:val="24"/>
          <w:szCs w:val="24"/>
        </w:rPr>
        <w:t xml:space="preserve">A completed application - </w:t>
      </w:r>
      <w:r w:rsidRPr="00CF4835">
        <w:rPr>
          <w:rFonts w:asciiTheme="minorHAnsi" w:hAnsiTheme="minorHAnsi" w:cstheme="minorHAnsi"/>
          <w:i/>
          <w:sz w:val="24"/>
          <w:szCs w:val="24"/>
        </w:rPr>
        <w:t>Renewal Application for Nurse and Non-physician Anesthesia Program-Recognition</w:t>
      </w:r>
      <w:r w:rsidRPr="00CF4835">
        <w:rPr>
          <w:rFonts w:asciiTheme="minorHAnsi" w:hAnsiTheme="minorHAnsi" w:cstheme="minorHAnsi"/>
          <w:sz w:val="24"/>
          <w:szCs w:val="24"/>
        </w:rPr>
        <w:t>.</w:t>
      </w:r>
    </w:p>
    <w:p w14:paraId="74344089" w14:textId="77777777" w:rsidR="0022085D" w:rsidRPr="00CF4835" w:rsidRDefault="0022085D" w:rsidP="00E27D03">
      <w:pPr>
        <w:pStyle w:val="Title"/>
        <w:tabs>
          <w:tab w:val="left" w:pos="0"/>
        </w:tabs>
        <w:ind w:left="1428"/>
        <w:jc w:val="left"/>
        <w:rPr>
          <w:rFonts w:asciiTheme="minorHAnsi" w:hAnsiTheme="minorHAnsi" w:cstheme="minorHAnsi"/>
          <w:i/>
          <w:sz w:val="24"/>
          <w:szCs w:val="24"/>
        </w:rPr>
      </w:pPr>
    </w:p>
    <w:p w14:paraId="65192036" w14:textId="77777777" w:rsidR="009D7AE5" w:rsidRPr="00E27D03" w:rsidRDefault="009D7AE5" w:rsidP="00E27D03">
      <w:pPr>
        <w:pStyle w:val="ListParagraph"/>
        <w:numPr>
          <w:ilvl w:val="0"/>
          <w:numId w:val="38"/>
        </w:numPr>
        <w:tabs>
          <w:tab w:val="left" w:pos="1080"/>
          <w:tab w:val="left" w:leader="dot" w:pos="2160"/>
        </w:tabs>
        <w:spacing w:line="360" w:lineRule="auto"/>
        <w:ind w:left="1068" w:right="634"/>
        <w:rPr>
          <w:rFonts w:asciiTheme="minorHAnsi" w:hAnsiTheme="minorHAnsi" w:cstheme="minorHAnsi"/>
          <w:sz w:val="24"/>
          <w:szCs w:val="24"/>
        </w:rPr>
      </w:pPr>
      <w:r w:rsidRPr="00E27D03">
        <w:rPr>
          <w:rFonts w:asciiTheme="minorHAnsi" w:hAnsiTheme="minorHAnsi" w:cstheme="minorHAnsi"/>
          <w:sz w:val="24"/>
          <w:szCs w:val="24"/>
        </w:rPr>
        <w:t>Admission requirements</w:t>
      </w:r>
    </w:p>
    <w:p w14:paraId="0FF5B56D" w14:textId="177D2338" w:rsidR="009D7AE5" w:rsidRPr="00E27D03" w:rsidRDefault="009D7AE5" w:rsidP="00E27D03">
      <w:pPr>
        <w:pStyle w:val="ListParagraph"/>
        <w:numPr>
          <w:ilvl w:val="0"/>
          <w:numId w:val="38"/>
        </w:numPr>
        <w:tabs>
          <w:tab w:val="left" w:pos="1080"/>
          <w:tab w:val="left" w:leader="dot" w:pos="2160"/>
        </w:tabs>
        <w:spacing w:line="360" w:lineRule="auto"/>
        <w:ind w:left="1068" w:right="634"/>
        <w:rPr>
          <w:rFonts w:asciiTheme="minorHAnsi" w:hAnsiTheme="minorHAnsi" w:cstheme="minorHAnsi"/>
          <w:sz w:val="24"/>
          <w:szCs w:val="24"/>
        </w:rPr>
      </w:pPr>
      <w:r w:rsidRPr="00E27D03">
        <w:rPr>
          <w:rFonts w:asciiTheme="minorHAnsi" w:hAnsiTheme="minorHAnsi" w:cstheme="minorHAnsi"/>
          <w:sz w:val="24"/>
          <w:szCs w:val="24"/>
        </w:rPr>
        <w:t>Copy of diploma awarded to students</w:t>
      </w:r>
      <w:r w:rsidR="002A1B7F">
        <w:rPr>
          <w:rFonts w:asciiTheme="minorHAnsi" w:hAnsiTheme="minorHAnsi" w:cstheme="minorHAnsi"/>
          <w:sz w:val="24"/>
          <w:szCs w:val="24"/>
        </w:rPr>
        <w:t>.</w:t>
      </w:r>
    </w:p>
    <w:p w14:paraId="603DC919" w14:textId="77777777" w:rsidR="009D7AE5" w:rsidRDefault="009D7AE5" w:rsidP="00E27D03">
      <w:pPr>
        <w:pStyle w:val="ListParagraph"/>
        <w:numPr>
          <w:ilvl w:val="0"/>
          <w:numId w:val="38"/>
        </w:numPr>
        <w:tabs>
          <w:tab w:val="left" w:pos="1080"/>
          <w:tab w:val="left" w:leader="dot" w:pos="2160"/>
        </w:tabs>
        <w:ind w:left="1068" w:right="634"/>
        <w:rPr>
          <w:rFonts w:asciiTheme="minorHAnsi" w:hAnsiTheme="minorHAnsi" w:cstheme="minorHAnsi"/>
          <w:sz w:val="24"/>
          <w:szCs w:val="24"/>
        </w:rPr>
      </w:pPr>
      <w:r w:rsidRPr="00E27D03">
        <w:rPr>
          <w:rFonts w:asciiTheme="minorHAnsi" w:hAnsiTheme="minorHAnsi" w:cstheme="minorHAnsi"/>
          <w:sz w:val="24"/>
          <w:szCs w:val="24"/>
        </w:rPr>
        <w:t>Curriculum (Course titles, % classroom &amp; % clinical, hours &amp; credits). Please use the attached sample curriculum format.</w:t>
      </w:r>
    </w:p>
    <w:p w14:paraId="54B3CB97" w14:textId="77777777" w:rsidR="00B379D5" w:rsidRDefault="00B379D5" w:rsidP="00B379D5">
      <w:pPr>
        <w:pStyle w:val="ListParagraph"/>
        <w:tabs>
          <w:tab w:val="left" w:pos="1080"/>
          <w:tab w:val="left" w:leader="dot" w:pos="2160"/>
        </w:tabs>
        <w:ind w:left="1068" w:right="634"/>
        <w:rPr>
          <w:rFonts w:asciiTheme="minorHAnsi" w:hAnsiTheme="minorHAnsi" w:cstheme="minorHAnsi"/>
          <w:sz w:val="24"/>
          <w:szCs w:val="24"/>
        </w:rPr>
      </w:pPr>
    </w:p>
    <w:p w14:paraId="30A4758C" w14:textId="63111419" w:rsidR="00B379D5" w:rsidRPr="00B379D5" w:rsidRDefault="00B379D5" w:rsidP="00E27D03">
      <w:pPr>
        <w:pStyle w:val="ListParagraph"/>
        <w:numPr>
          <w:ilvl w:val="0"/>
          <w:numId w:val="38"/>
        </w:numPr>
        <w:tabs>
          <w:tab w:val="left" w:pos="1080"/>
          <w:tab w:val="left" w:leader="dot" w:pos="2160"/>
        </w:tabs>
        <w:ind w:left="1068" w:right="634"/>
        <w:rPr>
          <w:rFonts w:asciiTheme="minorHAnsi" w:hAnsiTheme="minorHAnsi" w:cstheme="minorHAnsi"/>
          <w:sz w:val="24"/>
          <w:szCs w:val="24"/>
        </w:rPr>
      </w:pPr>
      <w:r w:rsidRPr="007427E8">
        <w:rPr>
          <w:rFonts w:asciiTheme="minorHAnsi" w:hAnsiTheme="minorHAnsi" w:cstheme="minorHAnsi"/>
          <w:color w:val="222222"/>
          <w:sz w:val="24"/>
          <w:szCs w:val="24"/>
          <w:lang w:eastAsia="en-US"/>
        </w:rPr>
        <w:t>Provide current results from your evaluation process (translated to English)</w:t>
      </w:r>
      <w:r>
        <w:rPr>
          <w:rFonts w:asciiTheme="minorHAnsi" w:hAnsiTheme="minorHAnsi" w:cstheme="minorHAnsi"/>
          <w:color w:val="222222"/>
          <w:sz w:val="24"/>
          <w:szCs w:val="24"/>
          <w:lang w:eastAsia="en-US"/>
        </w:rPr>
        <w:t>.</w:t>
      </w:r>
    </w:p>
    <w:p w14:paraId="5D34BB17" w14:textId="77777777" w:rsidR="00591B91" w:rsidRPr="00CF4835" w:rsidRDefault="00591B91" w:rsidP="00E27D03">
      <w:pPr>
        <w:tabs>
          <w:tab w:val="left" w:pos="1080"/>
          <w:tab w:val="left" w:leader="dot" w:pos="2160"/>
        </w:tabs>
        <w:ind w:left="348" w:right="634"/>
        <w:rPr>
          <w:rFonts w:asciiTheme="minorHAnsi" w:hAnsiTheme="minorHAnsi" w:cstheme="minorHAnsi"/>
          <w:sz w:val="24"/>
          <w:szCs w:val="24"/>
        </w:rPr>
      </w:pPr>
    </w:p>
    <w:p w14:paraId="3D58AE42" w14:textId="77777777" w:rsidR="009D7AE5" w:rsidRPr="00E27D03" w:rsidRDefault="009D7AE5" w:rsidP="00E27D03">
      <w:pPr>
        <w:pStyle w:val="ListParagraph"/>
        <w:numPr>
          <w:ilvl w:val="0"/>
          <w:numId w:val="38"/>
        </w:numPr>
        <w:tabs>
          <w:tab w:val="left" w:pos="1080"/>
          <w:tab w:val="left" w:leader="dot" w:pos="2160"/>
        </w:tabs>
        <w:spacing w:line="360" w:lineRule="auto"/>
        <w:ind w:left="1068" w:right="634"/>
        <w:rPr>
          <w:rFonts w:asciiTheme="minorHAnsi" w:hAnsiTheme="minorHAnsi" w:cstheme="minorHAnsi"/>
          <w:sz w:val="24"/>
          <w:szCs w:val="24"/>
        </w:rPr>
      </w:pPr>
      <w:r w:rsidRPr="00E27D03">
        <w:rPr>
          <w:rFonts w:asciiTheme="minorHAnsi" w:hAnsiTheme="minorHAnsi" w:cstheme="minorHAnsi"/>
          <w:sz w:val="24"/>
          <w:szCs w:val="24"/>
        </w:rPr>
        <w:t xml:space="preserve">Name and qualification of Program Director including a CV or resume -  [*] </w:t>
      </w:r>
    </w:p>
    <w:p w14:paraId="0E21DC37" w14:textId="77777777" w:rsidR="009D7AE5" w:rsidRPr="00E27D03" w:rsidRDefault="009D7AE5" w:rsidP="00E27D03">
      <w:pPr>
        <w:pStyle w:val="ListParagraph"/>
        <w:numPr>
          <w:ilvl w:val="0"/>
          <w:numId w:val="38"/>
        </w:numPr>
        <w:tabs>
          <w:tab w:val="left" w:pos="1080"/>
          <w:tab w:val="left" w:leader="dot" w:pos="2160"/>
        </w:tabs>
        <w:spacing w:line="360" w:lineRule="auto"/>
        <w:ind w:left="1068" w:right="634"/>
        <w:rPr>
          <w:rFonts w:asciiTheme="minorHAnsi" w:hAnsiTheme="minorHAnsi" w:cstheme="minorHAnsi"/>
          <w:sz w:val="24"/>
          <w:szCs w:val="24"/>
        </w:rPr>
      </w:pPr>
      <w:r w:rsidRPr="00E27D03">
        <w:rPr>
          <w:rFonts w:asciiTheme="minorHAnsi" w:hAnsiTheme="minorHAnsi" w:cstheme="minorHAnsi"/>
          <w:sz w:val="24"/>
          <w:szCs w:val="24"/>
        </w:rPr>
        <w:t>Qualifications of teachers who teach academic/theory courses - list</w:t>
      </w:r>
    </w:p>
    <w:p w14:paraId="4409F356" w14:textId="77777777" w:rsidR="009D7AE5" w:rsidRPr="00E27D03" w:rsidRDefault="009D7AE5" w:rsidP="00E27D03">
      <w:pPr>
        <w:pStyle w:val="ListParagraph"/>
        <w:numPr>
          <w:ilvl w:val="0"/>
          <w:numId w:val="38"/>
        </w:numPr>
        <w:tabs>
          <w:tab w:val="left" w:pos="1080"/>
          <w:tab w:val="left" w:leader="dot" w:pos="2160"/>
        </w:tabs>
        <w:spacing w:line="360" w:lineRule="auto"/>
        <w:ind w:left="1068" w:right="634"/>
        <w:rPr>
          <w:rFonts w:asciiTheme="minorHAnsi" w:hAnsiTheme="minorHAnsi" w:cstheme="minorHAnsi"/>
          <w:sz w:val="24"/>
          <w:szCs w:val="24"/>
        </w:rPr>
      </w:pPr>
      <w:r w:rsidRPr="00E27D03">
        <w:rPr>
          <w:rFonts w:asciiTheme="minorHAnsi" w:hAnsiTheme="minorHAnsi" w:cstheme="minorHAnsi"/>
          <w:sz w:val="24"/>
          <w:szCs w:val="24"/>
        </w:rPr>
        <w:t>Qualifications of clinical instructors - list</w:t>
      </w:r>
    </w:p>
    <w:p w14:paraId="4CC8FD6A" w14:textId="77777777" w:rsidR="009D7AE5" w:rsidRPr="00E27D03" w:rsidRDefault="009D7AE5" w:rsidP="00E27D03">
      <w:pPr>
        <w:pStyle w:val="ListParagraph"/>
        <w:numPr>
          <w:ilvl w:val="0"/>
          <w:numId w:val="38"/>
        </w:numPr>
        <w:tabs>
          <w:tab w:val="left" w:pos="1080"/>
          <w:tab w:val="left" w:leader="dot" w:pos="2160"/>
        </w:tabs>
        <w:ind w:left="1068" w:right="634"/>
        <w:rPr>
          <w:rFonts w:asciiTheme="minorHAnsi" w:hAnsiTheme="minorHAnsi" w:cstheme="minorHAnsi"/>
          <w:sz w:val="24"/>
          <w:szCs w:val="24"/>
        </w:rPr>
      </w:pPr>
      <w:r w:rsidRPr="00E27D03">
        <w:rPr>
          <w:rFonts w:asciiTheme="minorHAnsi" w:hAnsiTheme="minorHAnsi" w:cstheme="minorHAnsi"/>
          <w:sz w:val="24"/>
          <w:szCs w:val="24"/>
        </w:rPr>
        <w:t xml:space="preserve">Official evidence from a governmental entity that the program is currently authorized, recognized, chartered, audited, or has some equivalent status in the country, </w:t>
      </w:r>
      <w:r w:rsidRPr="00E27D03">
        <w:rPr>
          <w:rFonts w:asciiTheme="minorHAnsi" w:hAnsiTheme="minorHAnsi" w:cstheme="minorHAnsi"/>
          <w:sz w:val="24"/>
          <w:szCs w:val="24"/>
          <w:u w:val="single"/>
        </w:rPr>
        <w:t>if available in your country</w:t>
      </w:r>
      <w:r w:rsidRPr="00E27D03">
        <w:rPr>
          <w:rFonts w:asciiTheme="minorHAnsi" w:hAnsiTheme="minorHAnsi" w:cstheme="minorHAnsi"/>
          <w:sz w:val="24"/>
          <w:szCs w:val="24"/>
        </w:rPr>
        <w:t xml:space="preserve">. </w:t>
      </w:r>
    </w:p>
    <w:p w14:paraId="55AE96CF" w14:textId="77777777" w:rsidR="003E2509" w:rsidRPr="00CF4835" w:rsidRDefault="003E2509" w:rsidP="00D805D4">
      <w:pPr>
        <w:rPr>
          <w:rFonts w:asciiTheme="minorHAnsi" w:hAnsiTheme="minorHAnsi" w:cstheme="minorHAnsi"/>
          <w:sz w:val="24"/>
          <w:szCs w:val="24"/>
        </w:rPr>
      </w:pPr>
    </w:p>
    <w:p w14:paraId="25DC7218" w14:textId="77777777" w:rsidR="003E2509" w:rsidRPr="00CF4835" w:rsidRDefault="003E2509" w:rsidP="0056134F">
      <w:pPr>
        <w:ind w:left="720"/>
        <w:rPr>
          <w:rFonts w:asciiTheme="minorHAnsi" w:hAnsiTheme="minorHAnsi" w:cstheme="minorHAnsi"/>
          <w:sz w:val="24"/>
          <w:szCs w:val="24"/>
        </w:rPr>
      </w:pPr>
      <w:r w:rsidRPr="00CF4835">
        <w:rPr>
          <w:rFonts w:asciiTheme="minorHAnsi" w:hAnsiTheme="minorHAnsi" w:cstheme="minorHAnsi"/>
          <w:sz w:val="24"/>
          <w:szCs w:val="24"/>
        </w:rPr>
        <w:t>The c</w:t>
      </w:r>
      <w:r w:rsidR="0056134F" w:rsidRPr="00CF4835">
        <w:rPr>
          <w:rFonts w:asciiTheme="minorHAnsi" w:hAnsiTheme="minorHAnsi" w:cstheme="minorHAnsi"/>
          <w:sz w:val="24"/>
          <w:szCs w:val="24"/>
        </w:rPr>
        <w:t>o</w:t>
      </w:r>
      <w:r w:rsidRPr="00CF4835">
        <w:rPr>
          <w:rFonts w:asciiTheme="minorHAnsi" w:hAnsiTheme="minorHAnsi" w:cstheme="minorHAnsi"/>
          <w:sz w:val="24"/>
          <w:szCs w:val="24"/>
        </w:rPr>
        <w:t xml:space="preserve">mpleted “IFNA Renewal Application" should be submitted by e-mail to the IFNA </w:t>
      </w:r>
      <w:r w:rsidR="00251CE5" w:rsidRPr="00CF4835">
        <w:rPr>
          <w:rFonts w:asciiTheme="minorHAnsi" w:hAnsiTheme="minorHAnsi" w:cstheme="minorHAnsi"/>
          <w:sz w:val="24"/>
          <w:szCs w:val="24"/>
        </w:rPr>
        <w:t>Executive Office</w:t>
      </w:r>
      <w:r w:rsidRPr="00CF4835">
        <w:rPr>
          <w:rFonts w:asciiTheme="minorHAnsi" w:hAnsiTheme="minorHAnsi" w:cstheme="minorHAnsi"/>
          <w:sz w:val="24"/>
          <w:szCs w:val="24"/>
        </w:rPr>
        <w:t xml:space="preserve"> at</w:t>
      </w:r>
      <w:r w:rsidR="00251CE5" w:rsidRPr="00CF4835">
        <w:rPr>
          <w:rFonts w:asciiTheme="minorHAnsi" w:hAnsiTheme="minorHAnsi" w:cstheme="minorHAnsi"/>
          <w:sz w:val="24"/>
          <w:szCs w:val="24"/>
        </w:rPr>
        <w:t>:</w:t>
      </w:r>
      <w:r w:rsidRPr="00CF4835">
        <w:rPr>
          <w:rFonts w:asciiTheme="minorHAnsi" w:hAnsiTheme="minorHAnsi" w:cstheme="minorHAnsi"/>
          <w:sz w:val="24"/>
          <w:szCs w:val="24"/>
        </w:rPr>
        <w:t xml:space="preserve"> </w:t>
      </w:r>
      <w:r w:rsidR="00251CE5" w:rsidRPr="00CF4835">
        <w:rPr>
          <w:rFonts w:asciiTheme="minorHAnsi" w:hAnsiTheme="minorHAnsi" w:cstheme="minorHAnsi"/>
          <w:sz w:val="24"/>
          <w:szCs w:val="24"/>
        </w:rPr>
        <w:t xml:space="preserve"> </w:t>
      </w:r>
      <w:hyperlink r:id="rId9" w:history="1">
        <w:r w:rsidR="00251CE5" w:rsidRPr="00CF4835">
          <w:rPr>
            <w:rStyle w:val="Hyperlink"/>
            <w:rFonts w:asciiTheme="minorHAnsi" w:hAnsiTheme="minorHAnsi" w:cstheme="minorHAnsi"/>
            <w:color w:val="0070C0"/>
            <w:sz w:val="24"/>
            <w:szCs w:val="24"/>
          </w:rPr>
          <w:t>ifna.rod@wanadoo.fr</w:t>
        </w:r>
      </w:hyperlink>
      <w:r w:rsidR="00251CE5" w:rsidRPr="00CF4835">
        <w:rPr>
          <w:rFonts w:asciiTheme="minorHAnsi" w:hAnsiTheme="minorHAnsi" w:cstheme="minorHAnsi"/>
          <w:color w:val="0070C0"/>
          <w:sz w:val="24"/>
          <w:szCs w:val="24"/>
        </w:rPr>
        <w:t xml:space="preserve"> </w:t>
      </w:r>
    </w:p>
    <w:p w14:paraId="1511D5F8" w14:textId="77777777" w:rsidR="003E2509" w:rsidRPr="00CF4835" w:rsidRDefault="003E2509" w:rsidP="00D805D4">
      <w:pPr>
        <w:ind w:left="720"/>
        <w:rPr>
          <w:rFonts w:asciiTheme="minorHAnsi" w:hAnsiTheme="minorHAnsi" w:cstheme="minorHAnsi"/>
          <w:sz w:val="24"/>
          <w:szCs w:val="24"/>
        </w:rPr>
      </w:pPr>
      <w:r w:rsidRPr="00CF4835">
        <w:rPr>
          <w:rFonts w:asciiTheme="minorHAnsi" w:hAnsiTheme="minorHAnsi" w:cstheme="minorHAnsi"/>
          <w:sz w:val="24"/>
          <w:szCs w:val="24"/>
        </w:rPr>
        <w:t xml:space="preserve"> </w:t>
      </w:r>
    </w:p>
    <w:p w14:paraId="022CE5C7" w14:textId="77777777" w:rsidR="003E2509" w:rsidRPr="00CF4835" w:rsidRDefault="003E2509" w:rsidP="00D805D4">
      <w:pPr>
        <w:ind w:firstLine="360"/>
        <w:rPr>
          <w:rFonts w:asciiTheme="minorHAnsi" w:hAnsiTheme="minorHAnsi" w:cstheme="minorHAnsi"/>
          <w:b/>
          <w:color w:val="5B9BD5" w:themeColor="accent1"/>
          <w:sz w:val="24"/>
          <w:szCs w:val="24"/>
        </w:rPr>
      </w:pPr>
      <w:r w:rsidRPr="00CF4835">
        <w:rPr>
          <w:rFonts w:asciiTheme="minorHAnsi" w:hAnsiTheme="minorHAnsi" w:cstheme="minorHAnsi"/>
          <w:b/>
          <w:color w:val="5B9BD5" w:themeColor="accent1"/>
          <w:sz w:val="24"/>
          <w:szCs w:val="24"/>
        </w:rPr>
        <w:t>Note to Programs on Decisions for Renewal</w:t>
      </w:r>
    </w:p>
    <w:p w14:paraId="0F77B08E" w14:textId="77777777" w:rsidR="003E2509" w:rsidRPr="00CF4835" w:rsidRDefault="003E2509" w:rsidP="00D805D4">
      <w:pPr>
        <w:rPr>
          <w:rFonts w:asciiTheme="minorHAnsi" w:hAnsiTheme="minorHAnsi" w:cstheme="minorHAnsi"/>
          <w:b/>
          <w:sz w:val="24"/>
          <w:szCs w:val="24"/>
        </w:rPr>
      </w:pPr>
    </w:p>
    <w:p w14:paraId="7DBCDFF9" w14:textId="77777777" w:rsidR="003E2509" w:rsidRPr="00CF4835" w:rsidRDefault="003E2509" w:rsidP="00D805D4">
      <w:pPr>
        <w:spacing w:after="240"/>
        <w:ind w:left="360"/>
        <w:rPr>
          <w:rFonts w:asciiTheme="minorHAnsi" w:hAnsiTheme="minorHAnsi" w:cstheme="minorHAnsi"/>
          <w:sz w:val="24"/>
          <w:szCs w:val="24"/>
        </w:rPr>
      </w:pPr>
      <w:r w:rsidRPr="00CF4835">
        <w:rPr>
          <w:rFonts w:asciiTheme="minorHAnsi" w:hAnsiTheme="minorHAnsi" w:cstheme="minorHAnsi"/>
          <w:sz w:val="24"/>
          <w:szCs w:val="24"/>
        </w:rPr>
        <w:t>The Education Committee will obtain final decisions on renewal applications from the IFNA Board of Officers and Country National Representatives (CNR) at their next meeting after the program’s application for renewal has been evaluated by the members of the education committee.</w:t>
      </w:r>
      <w:r w:rsidRPr="00CF4835">
        <w:rPr>
          <w:rFonts w:asciiTheme="minorHAnsi" w:hAnsiTheme="minorHAnsi" w:cstheme="minorHAnsi"/>
          <w:color w:val="FF0000"/>
          <w:sz w:val="24"/>
          <w:szCs w:val="24"/>
        </w:rPr>
        <w:t xml:space="preserve">  </w:t>
      </w:r>
      <w:r w:rsidRPr="00CF4835">
        <w:rPr>
          <w:rFonts w:asciiTheme="minorHAnsi" w:hAnsiTheme="minorHAnsi" w:cstheme="minorHAnsi"/>
          <w:sz w:val="24"/>
          <w:szCs w:val="24"/>
        </w:rPr>
        <w:t>Program directors will be notified in writing of decisions.</w:t>
      </w:r>
    </w:p>
    <w:p w14:paraId="51E940A0" w14:textId="77777777" w:rsidR="003E2509" w:rsidRPr="00CF4835" w:rsidRDefault="003E2509" w:rsidP="00913776">
      <w:pPr>
        <w:rPr>
          <w:rFonts w:asciiTheme="minorHAnsi" w:hAnsiTheme="minorHAnsi" w:cstheme="minorHAnsi"/>
          <w:b/>
          <w:color w:val="5B9BD5" w:themeColor="accent1"/>
          <w:sz w:val="24"/>
          <w:szCs w:val="24"/>
        </w:rPr>
      </w:pPr>
      <w:r w:rsidRPr="00CF4835">
        <w:rPr>
          <w:rFonts w:asciiTheme="minorHAnsi" w:hAnsiTheme="minorHAnsi" w:cstheme="minorHAnsi"/>
          <w:b/>
          <w:color w:val="5B9BD5" w:themeColor="accent1"/>
          <w:sz w:val="24"/>
          <w:szCs w:val="24"/>
        </w:rPr>
        <w:t>Official Name of Anesthesia Program:</w:t>
      </w:r>
    </w:p>
    <w:p w14:paraId="7C612CFD" w14:textId="77777777" w:rsidR="003E2509" w:rsidRPr="00CF4835" w:rsidRDefault="003E2509" w:rsidP="003E2509">
      <w:pPr>
        <w:ind w:left="720"/>
        <w:rPr>
          <w:rFonts w:asciiTheme="minorHAnsi" w:hAnsiTheme="minorHAnsi" w:cstheme="minorHAnsi"/>
          <w:b/>
          <w:sz w:val="24"/>
          <w:szCs w:val="24"/>
        </w:rPr>
      </w:pPr>
    </w:p>
    <w:p w14:paraId="3707D135" w14:textId="77777777" w:rsidR="003E2509" w:rsidRPr="00CF4835" w:rsidRDefault="003E2509" w:rsidP="00942196">
      <w:pPr>
        <w:pStyle w:val="Heading2"/>
        <w:jc w:val="left"/>
        <w:rPr>
          <w:rFonts w:asciiTheme="minorHAnsi" w:hAnsiTheme="minorHAnsi" w:cstheme="minorHAnsi"/>
        </w:rPr>
      </w:pPr>
      <w:r w:rsidRPr="00CF4835">
        <w:rPr>
          <w:rFonts w:asciiTheme="minorHAnsi" w:hAnsiTheme="minorHAnsi" w:cstheme="minorHAnsi"/>
        </w:rPr>
        <w:t>Information about the Program Director:</w:t>
      </w:r>
    </w:p>
    <w:p w14:paraId="41F1BC4A" w14:textId="77777777" w:rsidR="003E2509" w:rsidRPr="00CF4835" w:rsidRDefault="003E2509" w:rsidP="00942196">
      <w:pPr>
        <w:ind w:firstLine="708"/>
        <w:jc w:val="both"/>
        <w:rPr>
          <w:rFonts w:asciiTheme="minorHAnsi" w:hAnsiTheme="minorHAnsi" w:cstheme="minorHAnsi"/>
          <w:sz w:val="24"/>
          <w:szCs w:val="24"/>
        </w:rPr>
      </w:pPr>
      <w:r w:rsidRPr="00CF4835">
        <w:rPr>
          <w:rFonts w:asciiTheme="minorHAnsi" w:hAnsiTheme="minorHAnsi" w:cstheme="minorHAnsi"/>
          <w:sz w:val="24"/>
          <w:szCs w:val="24"/>
        </w:rPr>
        <w:t>Name:</w:t>
      </w:r>
    </w:p>
    <w:p w14:paraId="71D13B25" w14:textId="77777777" w:rsidR="003E2509" w:rsidRPr="00CF4835" w:rsidRDefault="003E2509" w:rsidP="00942196">
      <w:pPr>
        <w:ind w:firstLine="708"/>
        <w:jc w:val="both"/>
        <w:rPr>
          <w:rFonts w:asciiTheme="minorHAnsi" w:hAnsiTheme="minorHAnsi" w:cstheme="minorHAnsi"/>
          <w:sz w:val="24"/>
          <w:szCs w:val="24"/>
        </w:rPr>
      </w:pPr>
      <w:r w:rsidRPr="00CF4835">
        <w:rPr>
          <w:rFonts w:asciiTheme="minorHAnsi" w:hAnsiTheme="minorHAnsi" w:cstheme="minorHAnsi"/>
          <w:sz w:val="24"/>
          <w:szCs w:val="24"/>
        </w:rPr>
        <w:t>Title:</w:t>
      </w:r>
    </w:p>
    <w:p w14:paraId="02D6F999" w14:textId="77777777" w:rsidR="003E2509" w:rsidRPr="00CF4835" w:rsidRDefault="003E2509" w:rsidP="00942196">
      <w:pPr>
        <w:ind w:firstLine="708"/>
        <w:jc w:val="both"/>
        <w:rPr>
          <w:rFonts w:asciiTheme="minorHAnsi" w:hAnsiTheme="minorHAnsi" w:cstheme="minorHAnsi"/>
          <w:sz w:val="24"/>
          <w:szCs w:val="24"/>
        </w:rPr>
      </w:pPr>
      <w:r w:rsidRPr="00CF4835">
        <w:rPr>
          <w:rFonts w:asciiTheme="minorHAnsi" w:hAnsiTheme="minorHAnsi" w:cstheme="minorHAnsi"/>
          <w:sz w:val="24"/>
          <w:szCs w:val="24"/>
        </w:rPr>
        <w:t xml:space="preserve">Mailing Address: </w:t>
      </w:r>
    </w:p>
    <w:p w14:paraId="0C321F81" w14:textId="77777777" w:rsidR="003E2509" w:rsidRPr="00CF4835" w:rsidRDefault="003E2509" w:rsidP="00942196">
      <w:pPr>
        <w:ind w:firstLine="708"/>
        <w:jc w:val="both"/>
        <w:rPr>
          <w:rFonts w:asciiTheme="minorHAnsi" w:hAnsiTheme="minorHAnsi" w:cstheme="minorHAnsi"/>
          <w:sz w:val="24"/>
          <w:szCs w:val="24"/>
        </w:rPr>
      </w:pPr>
      <w:r w:rsidRPr="00CF4835">
        <w:rPr>
          <w:rFonts w:asciiTheme="minorHAnsi" w:hAnsiTheme="minorHAnsi" w:cstheme="minorHAnsi"/>
          <w:sz w:val="24"/>
          <w:szCs w:val="24"/>
        </w:rPr>
        <w:t>Country:</w:t>
      </w:r>
    </w:p>
    <w:p w14:paraId="79EF3ED3" w14:textId="77777777" w:rsidR="003E2509" w:rsidRPr="00CF4835" w:rsidRDefault="003E2509" w:rsidP="00942196">
      <w:pPr>
        <w:ind w:firstLine="708"/>
        <w:jc w:val="both"/>
        <w:rPr>
          <w:rFonts w:asciiTheme="minorHAnsi" w:hAnsiTheme="minorHAnsi" w:cstheme="minorHAnsi"/>
          <w:sz w:val="24"/>
          <w:szCs w:val="24"/>
        </w:rPr>
      </w:pPr>
      <w:r w:rsidRPr="00CF4835">
        <w:rPr>
          <w:rFonts w:asciiTheme="minorHAnsi" w:hAnsiTheme="minorHAnsi" w:cstheme="minorHAnsi"/>
          <w:sz w:val="24"/>
          <w:szCs w:val="24"/>
        </w:rPr>
        <w:t>Telephone: (Country Code, City Code and number)</w:t>
      </w:r>
    </w:p>
    <w:p w14:paraId="6A4A26DE" w14:textId="77777777" w:rsidR="003E2509" w:rsidRPr="00CF4835" w:rsidRDefault="003E2509" w:rsidP="00942196">
      <w:pPr>
        <w:ind w:firstLine="708"/>
        <w:jc w:val="both"/>
        <w:rPr>
          <w:rFonts w:asciiTheme="minorHAnsi" w:hAnsiTheme="minorHAnsi" w:cstheme="minorHAnsi"/>
          <w:sz w:val="24"/>
          <w:szCs w:val="24"/>
        </w:rPr>
      </w:pPr>
      <w:r w:rsidRPr="00CF4835">
        <w:rPr>
          <w:rFonts w:asciiTheme="minorHAnsi" w:hAnsiTheme="minorHAnsi" w:cstheme="minorHAnsi"/>
          <w:sz w:val="24"/>
          <w:szCs w:val="24"/>
        </w:rPr>
        <w:t xml:space="preserve">Home: </w:t>
      </w:r>
    </w:p>
    <w:p w14:paraId="39C1F7E1" w14:textId="77777777" w:rsidR="003E2509" w:rsidRPr="00CF4835" w:rsidRDefault="003E2509" w:rsidP="00942196">
      <w:pPr>
        <w:ind w:firstLine="708"/>
        <w:jc w:val="both"/>
        <w:rPr>
          <w:rFonts w:asciiTheme="minorHAnsi" w:hAnsiTheme="minorHAnsi" w:cstheme="minorHAnsi"/>
          <w:sz w:val="24"/>
          <w:szCs w:val="24"/>
        </w:rPr>
      </w:pPr>
      <w:r w:rsidRPr="00CF4835">
        <w:rPr>
          <w:rFonts w:asciiTheme="minorHAnsi" w:hAnsiTheme="minorHAnsi" w:cstheme="minorHAnsi"/>
          <w:sz w:val="24"/>
          <w:szCs w:val="24"/>
        </w:rPr>
        <w:t>Cell:</w:t>
      </w:r>
    </w:p>
    <w:p w14:paraId="614F356C" w14:textId="77777777" w:rsidR="003E2509" w:rsidRPr="00CF4835" w:rsidRDefault="003E2509" w:rsidP="00942196">
      <w:pPr>
        <w:ind w:firstLine="708"/>
        <w:jc w:val="both"/>
        <w:rPr>
          <w:rFonts w:asciiTheme="minorHAnsi" w:hAnsiTheme="minorHAnsi" w:cstheme="minorHAnsi"/>
          <w:sz w:val="24"/>
          <w:szCs w:val="24"/>
        </w:rPr>
      </w:pPr>
      <w:r w:rsidRPr="00CF4835">
        <w:rPr>
          <w:rFonts w:asciiTheme="minorHAnsi" w:hAnsiTheme="minorHAnsi" w:cstheme="minorHAnsi"/>
          <w:sz w:val="24"/>
          <w:szCs w:val="24"/>
        </w:rPr>
        <w:t>Work:</w:t>
      </w:r>
    </w:p>
    <w:p w14:paraId="36C16366" w14:textId="77777777" w:rsidR="003E2509" w:rsidRPr="00CF4835" w:rsidRDefault="003E2509" w:rsidP="003E2509">
      <w:pPr>
        <w:ind w:firstLine="708"/>
        <w:jc w:val="both"/>
        <w:rPr>
          <w:rFonts w:asciiTheme="minorHAnsi" w:hAnsiTheme="minorHAnsi" w:cstheme="minorHAnsi"/>
          <w:sz w:val="24"/>
          <w:szCs w:val="24"/>
        </w:rPr>
      </w:pPr>
      <w:r w:rsidRPr="00CF4835">
        <w:rPr>
          <w:rFonts w:asciiTheme="minorHAnsi" w:hAnsiTheme="minorHAnsi" w:cstheme="minorHAnsi"/>
          <w:sz w:val="24"/>
          <w:szCs w:val="24"/>
        </w:rPr>
        <w:t xml:space="preserve">E-mail address:  </w:t>
      </w:r>
    </w:p>
    <w:p w14:paraId="340F20DD" w14:textId="77777777" w:rsidR="003E2509" w:rsidRPr="00CF4835" w:rsidRDefault="003E2509" w:rsidP="003E2509">
      <w:pPr>
        <w:jc w:val="both"/>
        <w:rPr>
          <w:rFonts w:asciiTheme="minorHAnsi" w:hAnsiTheme="minorHAnsi" w:cstheme="minorHAnsi"/>
          <w:sz w:val="24"/>
          <w:szCs w:val="24"/>
        </w:rPr>
      </w:pPr>
    </w:p>
    <w:p w14:paraId="436C8BD6" w14:textId="77777777" w:rsidR="003E2509" w:rsidRDefault="003E2509" w:rsidP="003E2509">
      <w:pPr>
        <w:jc w:val="both"/>
        <w:rPr>
          <w:rFonts w:asciiTheme="minorHAnsi" w:hAnsiTheme="minorHAnsi" w:cstheme="minorHAnsi"/>
          <w:sz w:val="24"/>
          <w:szCs w:val="24"/>
        </w:rPr>
      </w:pPr>
    </w:p>
    <w:p w14:paraId="05CFAF06" w14:textId="77777777" w:rsidR="002A1B7F" w:rsidRDefault="002A1B7F" w:rsidP="003E2509">
      <w:pPr>
        <w:jc w:val="both"/>
        <w:rPr>
          <w:rFonts w:asciiTheme="minorHAnsi" w:hAnsiTheme="minorHAnsi" w:cstheme="minorHAnsi"/>
          <w:sz w:val="24"/>
          <w:szCs w:val="24"/>
        </w:rPr>
      </w:pPr>
    </w:p>
    <w:p w14:paraId="363D6A82" w14:textId="77777777" w:rsidR="00942196" w:rsidRPr="00CF4835" w:rsidRDefault="00942196" w:rsidP="003E2509">
      <w:pPr>
        <w:jc w:val="both"/>
        <w:rPr>
          <w:rFonts w:asciiTheme="minorHAnsi" w:hAnsiTheme="minorHAnsi" w:cstheme="minorHAnsi"/>
          <w:sz w:val="24"/>
          <w:szCs w:val="24"/>
        </w:rPr>
      </w:pPr>
    </w:p>
    <w:p w14:paraId="6D2BC7ED" w14:textId="77777777" w:rsidR="003E2509" w:rsidRPr="00CF4835" w:rsidRDefault="003E2509" w:rsidP="003E2509">
      <w:pPr>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cstheme="minorHAnsi"/>
          <w:b/>
          <w:snapToGrid w:val="0"/>
          <w:color w:val="5B9BD5" w:themeColor="accent1"/>
          <w:sz w:val="24"/>
          <w:szCs w:val="24"/>
          <w:lang w:eastAsia="en-US"/>
        </w:rPr>
      </w:pPr>
      <w:r w:rsidRPr="00CF4835">
        <w:rPr>
          <w:rFonts w:asciiTheme="minorHAnsi" w:hAnsiTheme="minorHAnsi" w:cstheme="minorHAnsi"/>
          <w:b/>
          <w:snapToGrid w:val="0"/>
          <w:color w:val="5B9BD5" w:themeColor="accent1"/>
          <w:sz w:val="24"/>
          <w:szCs w:val="24"/>
          <w:lang w:eastAsia="en-US"/>
        </w:rPr>
        <w:t>IFNA Educational Standards and Program Approval Policies</w:t>
      </w:r>
    </w:p>
    <w:p w14:paraId="43A1D2F9" w14:textId="77777777" w:rsidR="003E2509" w:rsidRPr="00CF4835" w:rsidRDefault="003E2509" w:rsidP="003E25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360"/>
        <w:jc w:val="both"/>
        <w:rPr>
          <w:rFonts w:asciiTheme="minorHAnsi" w:hAnsiTheme="minorHAnsi" w:cstheme="minorHAnsi"/>
          <w:b/>
          <w:snapToGrid w:val="0"/>
          <w:color w:val="000000"/>
          <w:sz w:val="24"/>
          <w:szCs w:val="24"/>
          <w:lang w:eastAsia="en-US"/>
        </w:rPr>
      </w:pPr>
    </w:p>
    <w:p w14:paraId="3227684F" w14:textId="77777777" w:rsidR="003E2509" w:rsidRPr="00CF4835" w:rsidRDefault="003E2509" w:rsidP="00053AC8">
      <w:pPr>
        <w:widowControl w:v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08"/>
        <w:rPr>
          <w:rFonts w:asciiTheme="minorHAnsi" w:hAnsiTheme="minorHAnsi" w:cstheme="minorHAnsi"/>
          <w:sz w:val="24"/>
          <w:szCs w:val="24"/>
        </w:rPr>
      </w:pPr>
      <w:r w:rsidRPr="00CF4835">
        <w:rPr>
          <w:rFonts w:asciiTheme="minorHAnsi" w:hAnsiTheme="minorHAnsi" w:cstheme="minorHAnsi"/>
          <w:sz w:val="24"/>
          <w:szCs w:val="24"/>
        </w:rPr>
        <w:tab/>
        <w:t>The goal of IFNA’s approval process is to encourage programs to comply with</w:t>
      </w:r>
      <w:r w:rsidR="00053AC8" w:rsidRPr="00CF4835">
        <w:rPr>
          <w:rFonts w:asciiTheme="minorHAnsi" w:hAnsiTheme="minorHAnsi" w:cstheme="minorHAnsi"/>
          <w:sz w:val="24"/>
          <w:szCs w:val="24"/>
        </w:rPr>
        <w:t xml:space="preserve"> </w:t>
      </w:r>
      <w:r w:rsidRPr="00CF4835">
        <w:rPr>
          <w:rFonts w:asciiTheme="minorHAnsi" w:hAnsiTheme="minorHAnsi" w:cstheme="minorHAnsi"/>
          <w:i/>
          <w:sz w:val="24"/>
          <w:szCs w:val="24"/>
        </w:rPr>
        <w:t>IFNA’s Educational Standards for Preparing Nurse Anesthetists.</w:t>
      </w:r>
      <w:r w:rsidRPr="00CF4835">
        <w:rPr>
          <w:rFonts w:asciiTheme="minorHAnsi" w:hAnsiTheme="minorHAnsi" w:cstheme="minorHAnsi"/>
          <w:sz w:val="24"/>
          <w:szCs w:val="24"/>
        </w:rPr>
        <w:t xml:space="preserve"> </w:t>
      </w:r>
      <w:r w:rsidRPr="00CF4835">
        <w:rPr>
          <w:rFonts w:asciiTheme="minorHAnsi" w:hAnsiTheme="minorHAnsi" w:cstheme="minorHAnsi"/>
          <w:snapToGrid w:val="0"/>
          <w:color w:val="000000"/>
          <w:sz w:val="24"/>
          <w:szCs w:val="24"/>
          <w:lang w:eastAsia="en-US"/>
        </w:rPr>
        <w:t xml:space="preserve">Please review the downloaded </w:t>
      </w:r>
      <w:r w:rsidRPr="00CF4835">
        <w:rPr>
          <w:rFonts w:asciiTheme="minorHAnsi" w:hAnsiTheme="minorHAnsi" w:cstheme="minorHAnsi"/>
          <w:i/>
          <w:snapToGrid w:val="0"/>
          <w:color w:val="000000"/>
          <w:sz w:val="24"/>
          <w:szCs w:val="24"/>
          <w:lang w:eastAsia="en-US"/>
        </w:rPr>
        <w:t>IFNA Educational Standards for Pr</w:t>
      </w:r>
      <w:r w:rsidR="00060A6A" w:rsidRPr="00CF4835">
        <w:rPr>
          <w:rFonts w:asciiTheme="minorHAnsi" w:hAnsiTheme="minorHAnsi" w:cstheme="minorHAnsi"/>
          <w:i/>
          <w:snapToGrid w:val="0"/>
          <w:color w:val="000000"/>
          <w:sz w:val="24"/>
          <w:szCs w:val="24"/>
          <w:lang w:eastAsia="en-US"/>
        </w:rPr>
        <w:t>eparing Nurse Anesthetists (2016</w:t>
      </w:r>
      <w:r w:rsidRPr="00CF4835">
        <w:rPr>
          <w:rFonts w:asciiTheme="minorHAnsi" w:hAnsiTheme="minorHAnsi" w:cstheme="minorHAnsi"/>
          <w:i/>
          <w:snapToGrid w:val="0"/>
          <w:color w:val="000000"/>
          <w:sz w:val="24"/>
          <w:szCs w:val="24"/>
          <w:lang w:eastAsia="en-US"/>
        </w:rPr>
        <w:t>) to</w:t>
      </w:r>
      <w:r w:rsidRPr="00CF4835">
        <w:rPr>
          <w:rFonts w:asciiTheme="minorHAnsi" w:hAnsiTheme="minorHAnsi" w:cstheme="minorHAnsi"/>
          <w:sz w:val="24"/>
          <w:szCs w:val="24"/>
        </w:rPr>
        <w:t xml:space="preserve"> determine if your program continues to be willing to meet the requirements. </w:t>
      </w:r>
    </w:p>
    <w:p w14:paraId="2CD96DFA" w14:textId="77777777" w:rsidR="003E2509" w:rsidRPr="00CF4835" w:rsidRDefault="003E2509" w:rsidP="003E25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440"/>
        <w:jc w:val="both"/>
        <w:rPr>
          <w:rFonts w:asciiTheme="minorHAnsi" w:hAnsiTheme="minorHAnsi" w:cstheme="minorHAnsi"/>
          <w:sz w:val="24"/>
          <w:szCs w:val="24"/>
        </w:rPr>
      </w:pPr>
    </w:p>
    <w:p w14:paraId="2C5CCA0B" w14:textId="77777777" w:rsidR="003E2509" w:rsidRPr="00CF4835" w:rsidRDefault="003E2509" w:rsidP="003E2509">
      <w:pPr>
        <w:widowControl w:v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cstheme="minorHAnsi"/>
          <w:sz w:val="24"/>
          <w:szCs w:val="24"/>
        </w:rPr>
      </w:pPr>
      <w:r w:rsidRPr="00CF4835">
        <w:rPr>
          <w:rFonts w:asciiTheme="minorHAnsi" w:hAnsiTheme="minorHAnsi" w:cstheme="minorHAnsi"/>
          <w:sz w:val="24"/>
          <w:szCs w:val="24"/>
        </w:rPr>
        <w:t xml:space="preserve">Faculty and students in APAP approved programs should be familiar with IFNA's Education Standards.  </w:t>
      </w:r>
    </w:p>
    <w:p w14:paraId="7EBFC0A3" w14:textId="77777777" w:rsidR="003E2509" w:rsidRPr="00CF4835" w:rsidRDefault="003E2509" w:rsidP="003E2509">
      <w:pPr>
        <w:widowControl w:val="0"/>
        <w:numPr>
          <w:ilvl w:val="2"/>
          <w:numId w:val="3"/>
        </w:num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cstheme="minorHAnsi"/>
          <w:sz w:val="24"/>
          <w:szCs w:val="24"/>
        </w:rPr>
      </w:pPr>
      <w:r w:rsidRPr="00CF4835">
        <w:rPr>
          <w:rFonts w:asciiTheme="minorHAnsi" w:hAnsiTheme="minorHAnsi" w:cstheme="minorHAnsi"/>
          <w:sz w:val="24"/>
          <w:szCs w:val="24"/>
        </w:rPr>
        <w:t>Have faculty reviewed the Education Standards?</w:t>
      </w:r>
    </w:p>
    <w:p w14:paraId="1D4E39B5" w14:textId="77777777" w:rsidR="003E2509" w:rsidRPr="00CF4835" w:rsidRDefault="003E2509" w:rsidP="003E2509">
      <w:pPr>
        <w:widowControl w:val="0"/>
        <w:numPr>
          <w:ilvl w:val="3"/>
          <w:numId w:val="3"/>
        </w:numPr>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cstheme="minorHAnsi"/>
          <w:snapToGrid w:val="0"/>
          <w:color w:val="000000"/>
          <w:sz w:val="24"/>
          <w:szCs w:val="24"/>
          <w:lang w:eastAsia="en-US"/>
        </w:rPr>
      </w:pPr>
      <w:r w:rsidRPr="00CF4835">
        <w:rPr>
          <w:rFonts w:asciiTheme="minorHAnsi" w:hAnsiTheme="minorHAnsi" w:cstheme="minorHAnsi"/>
          <w:snapToGrid w:val="0"/>
          <w:color w:val="000000"/>
          <w:sz w:val="24"/>
          <w:szCs w:val="24"/>
          <w:lang w:eastAsia="en-US"/>
        </w:rPr>
        <w:t>Yes</w:t>
      </w:r>
      <w:r w:rsidRPr="00CF4835">
        <w:rPr>
          <w:rFonts w:asciiTheme="minorHAnsi" w:hAnsiTheme="minorHAnsi" w:cstheme="minorHAnsi"/>
          <w:snapToGrid w:val="0"/>
          <w:color w:val="000000"/>
          <w:sz w:val="24"/>
          <w:szCs w:val="24"/>
          <w:lang w:eastAsia="en-US"/>
        </w:rPr>
        <w:tab/>
        <w:t>O</w:t>
      </w:r>
    </w:p>
    <w:p w14:paraId="5D089E68" w14:textId="77777777" w:rsidR="003E2509" w:rsidRPr="00CF4835" w:rsidRDefault="003E2509" w:rsidP="003E2509">
      <w:pPr>
        <w:widowControl w:val="0"/>
        <w:numPr>
          <w:ilvl w:val="3"/>
          <w:numId w:val="3"/>
        </w:numPr>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cstheme="minorHAnsi"/>
          <w:snapToGrid w:val="0"/>
          <w:color w:val="000000"/>
          <w:sz w:val="24"/>
          <w:szCs w:val="24"/>
          <w:lang w:eastAsia="en-US"/>
        </w:rPr>
      </w:pPr>
      <w:r w:rsidRPr="00CF4835">
        <w:rPr>
          <w:rFonts w:asciiTheme="minorHAnsi" w:hAnsiTheme="minorHAnsi" w:cstheme="minorHAnsi"/>
          <w:snapToGrid w:val="0"/>
          <w:color w:val="000000"/>
          <w:sz w:val="24"/>
          <w:szCs w:val="24"/>
          <w:lang w:eastAsia="en-US"/>
        </w:rPr>
        <w:t>No</w:t>
      </w:r>
      <w:r w:rsidRPr="00CF4835">
        <w:rPr>
          <w:rFonts w:asciiTheme="minorHAnsi" w:hAnsiTheme="minorHAnsi" w:cstheme="minorHAnsi"/>
          <w:snapToGrid w:val="0"/>
          <w:color w:val="000000"/>
          <w:sz w:val="24"/>
          <w:szCs w:val="24"/>
          <w:lang w:eastAsia="en-US"/>
        </w:rPr>
        <w:tab/>
        <w:t>O</w:t>
      </w:r>
    </w:p>
    <w:p w14:paraId="2EB1EAD4" w14:textId="77777777" w:rsidR="003E2509" w:rsidRPr="00CF4835" w:rsidRDefault="003E2509" w:rsidP="003E2509">
      <w:pPr>
        <w:widowControl w:val="0"/>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ind w:left="2520"/>
        <w:jc w:val="both"/>
        <w:rPr>
          <w:rFonts w:asciiTheme="minorHAnsi" w:hAnsiTheme="minorHAnsi" w:cstheme="minorHAnsi"/>
          <w:snapToGrid w:val="0"/>
          <w:color w:val="000000"/>
          <w:sz w:val="24"/>
          <w:szCs w:val="24"/>
          <w:lang w:eastAsia="en-US"/>
        </w:rPr>
      </w:pPr>
    </w:p>
    <w:p w14:paraId="7A8A81D5" w14:textId="77777777" w:rsidR="003E2509" w:rsidRPr="00CF4835" w:rsidRDefault="003E2509" w:rsidP="003E2509">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exact"/>
        <w:ind w:left="2160"/>
        <w:jc w:val="both"/>
        <w:rPr>
          <w:rFonts w:asciiTheme="minorHAnsi" w:hAnsiTheme="minorHAnsi" w:cstheme="minorHAnsi"/>
          <w:sz w:val="24"/>
          <w:szCs w:val="24"/>
        </w:rPr>
      </w:pPr>
    </w:p>
    <w:p w14:paraId="2EA3B8C6" w14:textId="77777777" w:rsidR="003E2509" w:rsidRPr="00CF4835" w:rsidRDefault="003E2509" w:rsidP="003E2509">
      <w:pPr>
        <w:widowControl w:val="0"/>
        <w:numPr>
          <w:ilvl w:val="2"/>
          <w:numId w:val="3"/>
        </w:num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cstheme="minorHAnsi"/>
          <w:sz w:val="24"/>
          <w:szCs w:val="24"/>
        </w:rPr>
      </w:pPr>
      <w:r w:rsidRPr="00CF4835">
        <w:rPr>
          <w:rFonts w:asciiTheme="minorHAnsi" w:hAnsiTheme="minorHAnsi" w:cstheme="minorHAnsi"/>
          <w:sz w:val="24"/>
          <w:szCs w:val="24"/>
        </w:rPr>
        <w:t>Have students reviewed the Education Standards?</w:t>
      </w:r>
    </w:p>
    <w:p w14:paraId="59F44916" w14:textId="77777777" w:rsidR="003E2509" w:rsidRPr="00CF4835" w:rsidRDefault="003E2509" w:rsidP="003E2509">
      <w:pPr>
        <w:widowControl w:val="0"/>
        <w:numPr>
          <w:ilvl w:val="3"/>
          <w:numId w:val="3"/>
        </w:numPr>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cstheme="minorHAnsi"/>
          <w:snapToGrid w:val="0"/>
          <w:color w:val="000000"/>
          <w:sz w:val="24"/>
          <w:szCs w:val="24"/>
          <w:lang w:eastAsia="en-US"/>
        </w:rPr>
      </w:pPr>
      <w:r w:rsidRPr="00CF4835">
        <w:rPr>
          <w:rFonts w:asciiTheme="minorHAnsi" w:hAnsiTheme="minorHAnsi" w:cstheme="minorHAnsi"/>
          <w:snapToGrid w:val="0"/>
          <w:color w:val="000000"/>
          <w:sz w:val="24"/>
          <w:szCs w:val="24"/>
          <w:lang w:eastAsia="en-US"/>
        </w:rPr>
        <w:t>Yes</w:t>
      </w:r>
      <w:r w:rsidRPr="00CF4835">
        <w:rPr>
          <w:rFonts w:asciiTheme="minorHAnsi" w:hAnsiTheme="minorHAnsi" w:cstheme="minorHAnsi"/>
          <w:snapToGrid w:val="0"/>
          <w:color w:val="000000"/>
          <w:sz w:val="24"/>
          <w:szCs w:val="24"/>
          <w:lang w:eastAsia="en-US"/>
        </w:rPr>
        <w:tab/>
        <w:t>O</w:t>
      </w:r>
    </w:p>
    <w:p w14:paraId="0BA4C3F0" w14:textId="77777777" w:rsidR="003E2509" w:rsidRPr="00CF4835" w:rsidRDefault="003E2509" w:rsidP="003E2509">
      <w:pPr>
        <w:widowControl w:val="0"/>
        <w:numPr>
          <w:ilvl w:val="3"/>
          <w:numId w:val="3"/>
        </w:numPr>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cstheme="minorHAnsi"/>
          <w:snapToGrid w:val="0"/>
          <w:color w:val="000000"/>
          <w:sz w:val="24"/>
          <w:szCs w:val="24"/>
          <w:lang w:eastAsia="en-US"/>
        </w:rPr>
      </w:pPr>
      <w:r w:rsidRPr="00CF4835">
        <w:rPr>
          <w:rFonts w:asciiTheme="minorHAnsi" w:hAnsiTheme="minorHAnsi" w:cstheme="minorHAnsi"/>
          <w:snapToGrid w:val="0"/>
          <w:color w:val="000000"/>
          <w:sz w:val="24"/>
          <w:szCs w:val="24"/>
          <w:lang w:eastAsia="en-US"/>
        </w:rPr>
        <w:t>No</w:t>
      </w:r>
      <w:r w:rsidRPr="00CF4835">
        <w:rPr>
          <w:rFonts w:asciiTheme="minorHAnsi" w:hAnsiTheme="minorHAnsi" w:cstheme="minorHAnsi"/>
          <w:snapToGrid w:val="0"/>
          <w:color w:val="000000"/>
          <w:sz w:val="24"/>
          <w:szCs w:val="24"/>
          <w:lang w:eastAsia="en-US"/>
        </w:rPr>
        <w:tab/>
        <w:t>O</w:t>
      </w:r>
    </w:p>
    <w:p w14:paraId="4AFD73BA" w14:textId="77777777" w:rsidR="003E2509" w:rsidRPr="00CF4835" w:rsidRDefault="003E2509" w:rsidP="003E2509">
      <w:pPr>
        <w:widowControl w:val="0"/>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ind w:left="2520"/>
        <w:jc w:val="both"/>
        <w:rPr>
          <w:rFonts w:asciiTheme="minorHAnsi" w:hAnsiTheme="minorHAnsi" w:cstheme="minorHAnsi"/>
          <w:snapToGrid w:val="0"/>
          <w:color w:val="000000"/>
          <w:sz w:val="24"/>
          <w:szCs w:val="24"/>
          <w:lang w:eastAsia="en-US"/>
        </w:rPr>
      </w:pPr>
    </w:p>
    <w:p w14:paraId="784D807B" w14:textId="77777777" w:rsidR="003E2509" w:rsidRPr="00CF4835" w:rsidRDefault="003E2509" w:rsidP="003E25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080"/>
        <w:jc w:val="both"/>
        <w:rPr>
          <w:rFonts w:asciiTheme="minorHAnsi" w:hAnsiTheme="minorHAnsi" w:cstheme="minorHAnsi"/>
          <w:sz w:val="24"/>
          <w:szCs w:val="24"/>
        </w:rPr>
      </w:pPr>
    </w:p>
    <w:p w14:paraId="5046EDB0" w14:textId="3E0C1377" w:rsidR="003E2509" w:rsidRPr="00CF4835" w:rsidRDefault="003E2509" w:rsidP="003E2509">
      <w:pPr>
        <w:widowControl w:v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cstheme="minorHAnsi"/>
          <w:snapToGrid w:val="0"/>
          <w:color w:val="000000"/>
          <w:sz w:val="24"/>
          <w:szCs w:val="24"/>
          <w:lang w:eastAsia="en-US"/>
        </w:rPr>
      </w:pPr>
      <w:r w:rsidRPr="00CF4835">
        <w:rPr>
          <w:rFonts w:asciiTheme="minorHAnsi" w:hAnsiTheme="minorHAnsi" w:cstheme="minorHAnsi"/>
          <w:snapToGrid w:val="0"/>
          <w:color w:val="000000"/>
          <w:sz w:val="24"/>
          <w:szCs w:val="24"/>
          <w:lang w:eastAsia="en-US"/>
        </w:rPr>
        <w:t xml:space="preserve">Your anesthesia program must continue to meet eligibility </w:t>
      </w:r>
      <w:r w:rsidRPr="00CF4835">
        <w:rPr>
          <w:rFonts w:asciiTheme="minorHAnsi" w:hAnsiTheme="minorHAnsi" w:cstheme="minorHAnsi"/>
          <w:sz w:val="24"/>
          <w:szCs w:val="24"/>
        </w:rPr>
        <w:t>requirements for IFNA Recognition.</w:t>
      </w:r>
    </w:p>
    <w:p w14:paraId="4C194E48" w14:textId="77777777" w:rsidR="003E2509" w:rsidRPr="00CF4835" w:rsidRDefault="003E2509" w:rsidP="003E25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cstheme="minorHAnsi"/>
          <w:sz w:val="24"/>
          <w:szCs w:val="24"/>
        </w:rPr>
      </w:pPr>
    </w:p>
    <w:p w14:paraId="01DCF5BA" w14:textId="77777777" w:rsidR="003E2509" w:rsidRPr="00CF4835" w:rsidRDefault="003E2509" w:rsidP="003E2509">
      <w:pPr>
        <w:widowControl w:v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cstheme="minorHAnsi"/>
          <w:snapToGrid w:val="0"/>
          <w:color w:val="000000"/>
          <w:sz w:val="24"/>
          <w:szCs w:val="24"/>
          <w:lang w:eastAsia="en-US"/>
        </w:rPr>
      </w:pPr>
      <w:r w:rsidRPr="00CF4835">
        <w:rPr>
          <w:rFonts w:asciiTheme="minorHAnsi" w:hAnsiTheme="minorHAnsi" w:cstheme="minorHAnsi"/>
          <w:sz w:val="24"/>
          <w:szCs w:val="24"/>
        </w:rPr>
        <w:t>Does the anesthesia program only educate non-physicians?</w:t>
      </w:r>
      <w:r w:rsidRPr="00CF4835">
        <w:rPr>
          <w:rFonts w:asciiTheme="minorHAnsi" w:hAnsiTheme="minorHAnsi" w:cstheme="minorHAnsi"/>
          <w:snapToGrid w:val="0"/>
          <w:color w:val="000000"/>
          <w:sz w:val="24"/>
          <w:szCs w:val="24"/>
          <w:lang w:eastAsia="en-US"/>
        </w:rPr>
        <w:t xml:space="preserve"> </w:t>
      </w:r>
    </w:p>
    <w:p w14:paraId="14CBA4AF" w14:textId="77777777" w:rsidR="003E2509" w:rsidRPr="00CF4835" w:rsidRDefault="003E2509" w:rsidP="003E2509">
      <w:pPr>
        <w:widowControl w:val="0"/>
        <w:numPr>
          <w:ilvl w:val="3"/>
          <w:numId w:val="3"/>
        </w:numPr>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cstheme="minorHAnsi"/>
          <w:snapToGrid w:val="0"/>
          <w:color w:val="000000"/>
          <w:sz w:val="24"/>
          <w:szCs w:val="24"/>
          <w:lang w:eastAsia="en-US"/>
        </w:rPr>
      </w:pPr>
      <w:r w:rsidRPr="00CF4835">
        <w:rPr>
          <w:rFonts w:asciiTheme="minorHAnsi" w:hAnsiTheme="minorHAnsi" w:cstheme="minorHAnsi"/>
          <w:snapToGrid w:val="0"/>
          <w:color w:val="000000"/>
          <w:sz w:val="24"/>
          <w:szCs w:val="24"/>
          <w:lang w:eastAsia="en-US"/>
        </w:rPr>
        <w:t>Yes</w:t>
      </w:r>
      <w:r w:rsidRPr="00CF4835">
        <w:rPr>
          <w:rFonts w:asciiTheme="minorHAnsi" w:hAnsiTheme="minorHAnsi" w:cstheme="minorHAnsi"/>
          <w:snapToGrid w:val="0"/>
          <w:color w:val="000000"/>
          <w:sz w:val="24"/>
          <w:szCs w:val="24"/>
          <w:lang w:eastAsia="en-US"/>
        </w:rPr>
        <w:tab/>
        <w:t>O</w:t>
      </w:r>
    </w:p>
    <w:p w14:paraId="63798552" w14:textId="77777777" w:rsidR="003E2509" w:rsidRPr="00CF4835" w:rsidRDefault="003E2509" w:rsidP="003E2509">
      <w:pPr>
        <w:widowControl w:val="0"/>
        <w:numPr>
          <w:ilvl w:val="3"/>
          <w:numId w:val="3"/>
        </w:numPr>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cstheme="minorHAnsi"/>
          <w:snapToGrid w:val="0"/>
          <w:color w:val="000000"/>
          <w:sz w:val="24"/>
          <w:szCs w:val="24"/>
          <w:lang w:eastAsia="en-US"/>
        </w:rPr>
      </w:pPr>
      <w:r w:rsidRPr="00CF4835">
        <w:rPr>
          <w:rFonts w:asciiTheme="minorHAnsi" w:hAnsiTheme="minorHAnsi" w:cstheme="minorHAnsi"/>
          <w:snapToGrid w:val="0"/>
          <w:color w:val="000000"/>
          <w:sz w:val="24"/>
          <w:szCs w:val="24"/>
          <w:lang w:eastAsia="en-US"/>
        </w:rPr>
        <w:t>No</w:t>
      </w:r>
      <w:r w:rsidRPr="00CF4835">
        <w:rPr>
          <w:rFonts w:asciiTheme="minorHAnsi" w:hAnsiTheme="minorHAnsi" w:cstheme="minorHAnsi"/>
          <w:snapToGrid w:val="0"/>
          <w:color w:val="000000"/>
          <w:sz w:val="24"/>
          <w:szCs w:val="24"/>
          <w:lang w:eastAsia="en-US"/>
        </w:rPr>
        <w:tab/>
        <w:t>O</w:t>
      </w:r>
    </w:p>
    <w:p w14:paraId="47FC9107" w14:textId="77777777" w:rsidR="003E2509" w:rsidRPr="00CF4835" w:rsidRDefault="003E2509" w:rsidP="003E2509">
      <w:pPr>
        <w:widowControl w:val="0"/>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ind w:left="2520"/>
        <w:jc w:val="both"/>
        <w:rPr>
          <w:rFonts w:asciiTheme="minorHAnsi" w:hAnsiTheme="minorHAnsi" w:cstheme="minorHAnsi"/>
          <w:snapToGrid w:val="0"/>
          <w:color w:val="000000"/>
          <w:sz w:val="24"/>
          <w:szCs w:val="24"/>
          <w:lang w:eastAsia="en-US"/>
        </w:rPr>
      </w:pPr>
    </w:p>
    <w:p w14:paraId="3F548525" w14:textId="77777777" w:rsidR="003E2509" w:rsidRPr="00CF4835" w:rsidRDefault="003E2509" w:rsidP="003E2509">
      <w:pPr>
        <w:widowControl w:val="0"/>
        <w:numPr>
          <w:ilvl w:val="2"/>
          <w:numId w:val="3"/>
        </w:numPr>
        <w:tabs>
          <w:tab w:val="left" w:pos="720"/>
          <w:tab w:val="left" w:pos="144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cstheme="minorHAnsi"/>
          <w:snapToGrid w:val="0"/>
          <w:color w:val="000000"/>
          <w:sz w:val="24"/>
          <w:szCs w:val="24"/>
          <w:lang w:eastAsia="en-US"/>
        </w:rPr>
      </w:pPr>
      <w:r w:rsidRPr="00CF4835">
        <w:rPr>
          <w:rFonts w:asciiTheme="minorHAnsi" w:hAnsiTheme="minorHAnsi" w:cstheme="minorHAnsi"/>
          <w:snapToGrid w:val="0"/>
          <w:color w:val="000000"/>
          <w:sz w:val="24"/>
          <w:szCs w:val="24"/>
          <w:lang w:eastAsia="en-US"/>
        </w:rPr>
        <w:t>How many nurses and other types of students are enrolled in your program?</w:t>
      </w:r>
    </w:p>
    <w:p w14:paraId="2884C0D9" w14:textId="77777777" w:rsidR="003E2509" w:rsidRPr="00CF4835" w:rsidRDefault="003E2509" w:rsidP="003E2509">
      <w:pPr>
        <w:widowControl w:val="0"/>
        <w:numPr>
          <w:ilvl w:val="3"/>
          <w:numId w:val="3"/>
        </w:numPr>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cstheme="minorHAnsi"/>
          <w:snapToGrid w:val="0"/>
          <w:color w:val="000000"/>
          <w:sz w:val="24"/>
          <w:szCs w:val="24"/>
          <w:lang w:eastAsia="en-US"/>
        </w:rPr>
      </w:pPr>
      <w:r w:rsidRPr="00CF4835">
        <w:rPr>
          <w:rFonts w:asciiTheme="minorHAnsi" w:hAnsiTheme="minorHAnsi" w:cstheme="minorHAnsi"/>
          <w:snapToGrid w:val="0"/>
          <w:color w:val="000000"/>
          <w:sz w:val="24"/>
          <w:szCs w:val="24"/>
          <w:lang w:eastAsia="en-US"/>
        </w:rPr>
        <w:t>Nurses (#) _____</w:t>
      </w:r>
    </w:p>
    <w:p w14:paraId="07E70799" w14:textId="77777777" w:rsidR="003E2509" w:rsidRPr="00CF4835" w:rsidRDefault="003E2509" w:rsidP="003E2509">
      <w:pPr>
        <w:widowControl w:val="0"/>
        <w:numPr>
          <w:ilvl w:val="3"/>
          <w:numId w:val="3"/>
        </w:numPr>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cstheme="minorHAnsi"/>
          <w:snapToGrid w:val="0"/>
          <w:color w:val="000000"/>
          <w:sz w:val="24"/>
          <w:szCs w:val="24"/>
          <w:lang w:eastAsia="en-US"/>
        </w:rPr>
      </w:pPr>
      <w:r w:rsidRPr="00CF4835">
        <w:rPr>
          <w:rFonts w:asciiTheme="minorHAnsi" w:hAnsiTheme="minorHAnsi" w:cstheme="minorHAnsi"/>
          <w:snapToGrid w:val="0"/>
          <w:color w:val="000000"/>
          <w:sz w:val="24"/>
          <w:szCs w:val="24"/>
          <w:lang w:eastAsia="en-US"/>
        </w:rPr>
        <w:t>Others (#) _____</w:t>
      </w:r>
    </w:p>
    <w:p w14:paraId="451B25FD" w14:textId="77777777" w:rsidR="003E2509" w:rsidRPr="00CF4835" w:rsidRDefault="003E2509" w:rsidP="003E25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980"/>
        <w:jc w:val="both"/>
        <w:rPr>
          <w:rFonts w:asciiTheme="minorHAnsi" w:hAnsiTheme="minorHAnsi" w:cstheme="minorHAnsi"/>
          <w:snapToGrid w:val="0"/>
          <w:color w:val="000000"/>
          <w:sz w:val="24"/>
          <w:szCs w:val="24"/>
          <w:lang w:eastAsia="en-US"/>
        </w:rPr>
      </w:pPr>
    </w:p>
    <w:p w14:paraId="3D8D3799" w14:textId="77777777" w:rsidR="003E2509" w:rsidRPr="00CF4835" w:rsidRDefault="003E2509" w:rsidP="003E2509">
      <w:pPr>
        <w:widowControl w:v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cstheme="minorHAnsi"/>
          <w:snapToGrid w:val="0"/>
          <w:color w:val="000000"/>
          <w:sz w:val="24"/>
          <w:szCs w:val="24"/>
          <w:lang w:eastAsia="en-US"/>
        </w:rPr>
      </w:pPr>
      <w:r w:rsidRPr="00CF4835">
        <w:rPr>
          <w:rFonts w:asciiTheme="minorHAnsi" w:hAnsiTheme="minorHAnsi" w:cstheme="minorHAnsi"/>
          <w:snapToGrid w:val="0"/>
          <w:color w:val="000000"/>
          <w:sz w:val="24"/>
          <w:szCs w:val="24"/>
          <w:lang w:eastAsia="en-US"/>
        </w:rPr>
        <w:t>Does the anesthesia program have admission requirements that include an education in nursing or another scientific background that prepares a student to succeed in the anesthesia program?</w:t>
      </w:r>
    </w:p>
    <w:p w14:paraId="6D9AB681" w14:textId="77777777" w:rsidR="003E2509" w:rsidRPr="00CF4835" w:rsidRDefault="003E2509" w:rsidP="003E2509">
      <w:pPr>
        <w:widowControl w:val="0"/>
        <w:numPr>
          <w:ilvl w:val="3"/>
          <w:numId w:val="3"/>
        </w:numPr>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cstheme="minorHAnsi"/>
          <w:snapToGrid w:val="0"/>
          <w:color w:val="000000"/>
          <w:sz w:val="24"/>
          <w:szCs w:val="24"/>
          <w:lang w:eastAsia="en-US"/>
        </w:rPr>
      </w:pPr>
      <w:r w:rsidRPr="00CF4835">
        <w:rPr>
          <w:rFonts w:asciiTheme="minorHAnsi" w:hAnsiTheme="minorHAnsi" w:cstheme="minorHAnsi"/>
          <w:snapToGrid w:val="0"/>
          <w:color w:val="000000"/>
          <w:sz w:val="24"/>
          <w:szCs w:val="24"/>
          <w:lang w:eastAsia="en-US"/>
        </w:rPr>
        <w:t>Yes</w:t>
      </w:r>
      <w:r w:rsidRPr="00CF4835">
        <w:rPr>
          <w:rFonts w:asciiTheme="minorHAnsi" w:hAnsiTheme="minorHAnsi" w:cstheme="minorHAnsi"/>
          <w:snapToGrid w:val="0"/>
          <w:color w:val="000000"/>
          <w:sz w:val="24"/>
          <w:szCs w:val="24"/>
          <w:lang w:eastAsia="en-US"/>
        </w:rPr>
        <w:tab/>
        <w:t>O</w:t>
      </w:r>
    </w:p>
    <w:p w14:paraId="63586F78" w14:textId="77777777" w:rsidR="003E2509" w:rsidRPr="00CF4835" w:rsidRDefault="003E2509" w:rsidP="003E2509">
      <w:pPr>
        <w:widowControl w:val="0"/>
        <w:numPr>
          <w:ilvl w:val="3"/>
          <w:numId w:val="3"/>
        </w:numPr>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cstheme="minorHAnsi"/>
          <w:snapToGrid w:val="0"/>
          <w:color w:val="000000"/>
          <w:sz w:val="24"/>
          <w:szCs w:val="24"/>
          <w:lang w:eastAsia="en-US"/>
        </w:rPr>
      </w:pPr>
      <w:r w:rsidRPr="00CF4835">
        <w:rPr>
          <w:rFonts w:asciiTheme="minorHAnsi" w:hAnsiTheme="minorHAnsi" w:cstheme="minorHAnsi"/>
          <w:snapToGrid w:val="0"/>
          <w:color w:val="000000"/>
          <w:sz w:val="24"/>
          <w:szCs w:val="24"/>
          <w:lang w:eastAsia="en-US"/>
        </w:rPr>
        <w:t>No</w:t>
      </w:r>
      <w:r w:rsidRPr="00CF4835">
        <w:rPr>
          <w:rFonts w:asciiTheme="minorHAnsi" w:hAnsiTheme="minorHAnsi" w:cstheme="minorHAnsi"/>
          <w:snapToGrid w:val="0"/>
          <w:color w:val="000000"/>
          <w:sz w:val="24"/>
          <w:szCs w:val="24"/>
          <w:lang w:eastAsia="en-US"/>
        </w:rPr>
        <w:tab/>
        <w:t>O</w:t>
      </w:r>
    </w:p>
    <w:p w14:paraId="52B92B21" w14:textId="77777777" w:rsidR="003E2509" w:rsidRPr="00CF4835" w:rsidRDefault="003E2509" w:rsidP="003E2509">
      <w:pPr>
        <w:widowControl w:val="0"/>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ind w:left="2520"/>
        <w:jc w:val="both"/>
        <w:rPr>
          <w:rFonts w:asciiTheme="minorHAnsi" w:hAnsiTheme="minorHAnsi" w:cstheme="minorHAnsi"/>
          <w:snapToGrid w:val="0"/>
          <w:color w:val="000000"/>
          <w:sz w:val="24"/>
          <w:szCs w:val="24"/>
          <w:lang w:eastAsia="en-US"/>
        </w:rPr>
      </w:pPr>
    </w:p>
    <w:p w14:paraId="24B87758" w14:textId="77777777" w:rsidR="003E2509" w:rsidRPr="00CF4835" w:rsidRDefault="003E2509" w:rsidP="003E2509">
      <w:pPr>
        <w:widowControl w:val="0"/>
        <w:numPr>
          <w:ilvl w:val="2"/>
          <w:numId w:val="3"/>
        </w:num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cstheme="minorHAnsi"/>
          <w:snapToGrid w:val="0"/>
          <w:color w:val="000000"/>
          <w:sz w:val="24"/>
          <w:szCs w:val="24"/>
          <w:lang w:eastAsia="en-US"/>
        </w:rPr>
      </w:pPr>
      <w:r w:rsidRPr="00CF4835">
        <w:rPr>
          <w:rFonts w:asciiTheme="minorHAnsi" w:hAnsiTheme="minorHAnsi" w:cstheme="minorHAnsi"/>
          <w:snapToGrid w:val="0"/>
          <w:color w:val="000000"/>
          <w:sz w:val="24"/>
          <w:szCs w:val="24"/>
          <w:lang w:eastAsia="en-US"/>
        </w:rPr>
        <w:t>Is the primary purpose of the program to educate graduates to meet the needs of the country or region in which it resides?</w:t>
      </w:r>
    </w:p>
    <w:p w14:paraId="53C72317" w14:textId="77777777" w:rsidR="003E2509" w:rsidRPr="00CF4835" w:rsidRDefault="003E2509" w:rsidP="003E2509">
      <w:pPr>
        <w:widowControl w:val="0"/>
        <w:numPr>
          <w:ilvl w:val="3"/>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cstheme="minorHAnsi"/>
          <w:snapToGrid w:val="0"/>
          <w:color w:val="000000"/>
          <w:sz w:val="24"/>
          <w:szCs w:val="24"/>
          <w:lang w:eastAsia="en-US"/>
        </w:rPr>
      </w:pPr>
      <w:r w:rsidRPr="00CF4835">
        <w:rPr>
          <w:rFonts w:asciiTheme="minorHAnsi" w:hAnsiTheme="minorHAnsi" w:cstheme="minorHAnsi"/>
          <w:snapToGrid w:val="0"/>
          <w:color w:val="000000"/>
          <w:sz w:val="24"/>
          <w:szCs w:val="24"/>
          <w:lang w:eastAsia="en-US"/>
        </w:rPr>
        <w:t>Yes</w:t>
      </w:r>
      <w:r w:rsidRPr="00CF4835">
        <w:rPr>
          <w:rFonts w:asciiTheme="minorHAnsi" w:hAnsiTheme="minorHAnsi" w:cstheme="minorHAnsi"/>
          <w:snapToGrid w:val="0"/>
          <w:color w:val="000000"/>
          <w:sz w:val="24"/>
          <w:szCs w:val="24"/>
          <w:lang w:eastAsia="en-US"/>
        </w:rPr>
        <w:tab/>
        <w:t>O</w:t>
      </w:r>
    </w:p>
    <w:p w14:paraId="199A0512" w14:textId="77777777" w:rsidR="003E2509" w:rsidRPr="00CF4835" w:rsidRDefault="003E2509" w:rsidP="003E2509">
      <w:pPr>
        <w:widowControl w:val="0"/>
        <w:numPr>
          <w:ilvl w:val="3"/>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cstheme="minorHAnsi"/>
          <w:sz w:val="24"/>
          <w:szCs w:val="24"/>
        </w:rPr>
      </w:pPr>
      <w:r w:rsidRPr="00CF4835">
        <w:rPr>
          <w:rFonts w:asciiTheme="minorHAnsi" w:hAnsiTheme="minorHAnsi" w:cstheme="minorHAnsi"/>
          <w:snapToGrid w:val="0"/>
          <w:color w:val="000000"/>
          <w:sz w:val="24"/>
          <w:szCs w:val="24"/>
          <w:lang w:eastAsia="en-US"/>
        </w:rPr>
        <w:t>No</w:t>
      </w:r>
      <w:r w:rsidRPr="00CF4835">
        <w:rPr>
          <w:rFonts w:asciiTheme="minorHAnsi" w:hAnsiTheme="minorHAnsi" w:cstheme="minorHAnsi"/>
          <w:snapToGrid w:val="0"/>
          <w:color w:val="000000"/>
          <w:sz w:val="24"/>
          <w:szCs w:val="24"/>
          <w:lang w:eastAsia="en-US"/>
        </w:rPr>
        <w:tab/>
        <w:t>O</w:t>
      </w:r>
    </w:p>
    <w:p w14:paraId="44C1439A" w14:textId="77777777" w:rsidR="003E2509" w:rsidRPr="00CF4835" w:rsidRDefault="003E2509" w:rsidP="003E2509">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exact"/>
        <w:ind w:left="2160"/>
        <w:jc w:val="both"/>
        <w:rPr>
          <w:rFonts w:asciiTheme="minorHAnsi" w:hAnsiTheme="minorHAnsi" w:cstheme="minorHAnsi"/>
          <w:snapToGrid w:val="0"/>
          <w:color w:val="000000"/>
          <w:sz w:val="24"/>
          <w:szCs w:val="24"/>
          <w:lang w:eastAsia="en-US"/>
        </w:rPr>
      </w:pPr>
    </w:p>
    <w:p w14:paraId="454B5066" w14:textId="77777777" w:rsidR="003E2509" w:rsidRPr="00CF4835" w:rsidRDefault="003E2509" w:rsidP="003E2509">
      <w:pPr>
        <w:widowControl w:val="0"/>
        <w:numPr>
          <w:ilvl w:val="2"/>
          <w:numId w:val="3"/>
        </w:num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cstheme="minorHAnsi"/>
          <w:snapToGrid w:val="0"/>
          <w:color w:val="000000"/>
          <w:sz w:val="24"/>
          <w:szCs w:val="24"/>
          <w:lang w:eastAsia="en-US"/>
        </w:rPr>
      </w:pPr>
      <w:r w:rsidRPr="00CF4835">
        <w:rPr>
          <w:rFonts w:asciiTheme="minorHAnsi" w:hAnsiTheme="minorHAnsi" w:cstheme="minorHAnsi"/>
          <w:snapToGrid w:val="0"/>
          <w:color w:val="000000"/>
          <w:sz w:val="24"/>
          <w:szCs w:val="24"/>
          <w:lang w:eastAsia="en-US"/>
        </w:rPr>
        <w:t>Does your anesthesia program pledge to meet IFNA’s Educational Standards and program approval policies to the best of its ability?</w:t>
      </w:r>
    </w:p>
    <w:p w14:paraId="755830A5" w14:textId="77777777" w:rsidR="003E2509" w:rsidRPr="00CF4835" w:rsidRDefault="003E2509" w:rsidP="003E2509">
      <w:pPr>
        <w:widowControl w:val="0"/>
        <w:numPr>
          <w:ilvl w:val="3"/>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cstheme="minorHAnsi"/>
          <w:snapToGrid w:val="0"/>
          <w:color w:val="000000"/>
          <w:sz w:val="24"/>
          <w:szCs w:val="24"/>
          <w:lang w:eastAsia="en-US"/>
        </w:rPr>
      </w:pPr>
      <w:r w:rsidRPr="00CF4835">
        <w:rPr>
          <w:rFonts w:asciiTheme="minorHAnsi" w:hAnsiTheme="minorHAnsi" w:cstheme="minorHAnsi"/>
          <w:snapToGrid w:val="0"/>
          <w:color w:val="000000"/>
          <w:sz w:val="24"/>
          <w:szCs w:val="24"/>
          <w:lang w:eastAsia="en-US"/>
        </w:rPr>
        <w:t>Yes</w:t>
      </w:r>
      <w:r w:rsidRPr="00CF4835">
        <w:rPr>
          <w:rFonts w:asciiTheme="minorHAnsi" w:hAnsiTheme="minorHAnsi" w:cstheme="minorHAnsi"/>
          <w:snapToGrid w:val="0"/>
          <w:color w:val="000000"/>
          <w:sz w:val="24"/>
          <w:szCs w:val="24"/>
          <w:lang w:eastAsia="en-US"/>
        </w:rPr>
        <w:tab/>
        <w:t>O</w:t>
      </w:r>
    </w:p>
    <w:p w14:paraId="534F10BE" w14:textId="77777777" w:rsidR="003E2509" w:rsidRPr="00CF4835" w:rsidRDefault="003E2509" w:rsidP="003E2509">
      <w:pPr>
        <w:widowControl w:val="0"/>
        <w:numPr>
          <w:ilvl w:val="3"/>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cstheme="minorHAnsi"/>
          <w:sz w:val="24"/>
          <w:szCs w:val="24"/>
        </w:rPr>
      </w:pPr>
      <w:r w:rsidRPr="00CF4835">
        <w:rPr>
          <w:rFonts w:asciiTheme="minorHAnsi" w:hAnsiTheme="minorHAnsi" w:cstheme="minorHAnsi"/>
          <w:snapToGrid w:val="0"/>
          <w:color w:val="000000"/>
          <w:sz w:val="24"/>
          <w:szCs w:val="24"/>
          <w:lang w:eastAsia="en-US"/>
        </w:rPr>
        <w:t>No</w:t>
      </w:r>
      <w:r w:rsidRPr="00CF4835">
        <w:rPr>
          <w:rFonts w:asciiTheme="minorHAnsi" w:hAnsiTheme="minorHAnsi" w:cstheme="minorHAnsi"/>
          <w:snapToGrid w:val="0"/>
          <w:color w:val="000000"/>
          <w:sz w:val="24"/>
          <w:szCs w:val="24"/>
          <w:lang w:eastAsia="en-US"/>
        </w:rPr>
        <w:tab/>
        <w:t>O</w:t>
      </w:r>
    </w:p>
    <w:p w14:paraId="1B422AF5" w14:textId="77777777" w:rsidR="003E2509" w:rsidRPr="00CF4835" w:rsidRDefault="003E2509" w:rsidP="003E25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2520"/>
        <w:jc w:val="both"/>
        <w:rPr>
          <w:rFonts w:asciiTheme="minorHAnsi" w:hAnsiTheme="minorHAnsi" w:cstheme="minorHAnsi"/>
          <w:sz w:val="24"/>
          <w:szCs w:val="24"/>
        </w:rPr>
      </w:pPr>
    </w:p>
    <w:p w14:paraId="5476BBFD" w14:textId="77777777" w:rsidR="003E2509" w:rsidRPr="00CF4835" w:rsidRDefault="003E2509" w:rsidP="003E2509">
      <w:pPr>
        <w:widowControl w:v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cstheme="minorHAnsi"/>
          <w:snapToGrid w:val="0"/>
          <w:color w:val="000000"/>
          <w:sz w:val="24"/>
          <w:szCs w:val="24"/>
          <w:lang w:eastAsia="en-US"/>
        </w:rPr>
      </w:pPr>
      <w:r w:rsidRPr="00CF4835">
        <w:rPr>
          <w:rFonts w:asciiTheme="minorHAnsi" w:hAnsiTheme="minorHAnsi" w:cstheme="minorHAnsi"/>
          <w:sz w:val="24"/>
          <w:szCs w:val="24"/>
        </w:rPr>
        <w:t>Is the program authorized, recognized, chartered, audited, accredited or have some equivalent official status in your country?</w:t>
      </w:r>
    </w:p>
    <w:p w14:paraId="6A16C195" w14:textId="77777777" w:rsidR="003E2509" w:rsidRPr="00CF4835" w:rsidRDefault="003E2509" w:rsidP="003E2509">
      <w:pPr>
        <w:widowControl w:val="0"/>
        <w:numPr>
          <w:ilvl w:val="3"/>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cstheme="minorHAnsi"/>
          <w:snapToGrid w:val="0"/>
          <w:color w:val="000000"/>
          <w:sz w:val="24"/>
          <w:szCs w:val="24"/>
          <w:lang w:eastAsia="en-US"/>
        </w:rPr>
      </w:pPr>
      <w:r w:rsidRPr="00CF4835">
        <w:rPr>
          <w:rFonts w:asciiTheme="minorHAnsi" w:hAnsiTheme="minorHAnsi" w:cstheme="minorHAnsi"/>
          <w:snapToGrid w:val="0"/>
          <w:color w:val="000000"/>
          <w:sz w:val="24"/>
          <w:szCs w:val="24"/>
          <w:lang w:eastAsia="en-US"/>
        </w:rPr>
        <w:t>Yes</w:t>
      </w:r>
      <w:r w:rsidRPr="00CF4835">
        <w:rPr>
          <w:rFonts w:asciiTheme="minorHAnsi" w:hAnsiTheme="minorHAnsi" w:cstheme="minorHAnsi"/>
          <w:snapToGrid w:val="0"/>
          <w:color w:val="000000"/>
          <w:sz w:val="24"/>
          <w:szCs w:val="24"/>
          <w:lang w:eastAsia="en-US"/>
        </w:rPr>
        <w:tab/>
        <w:t>O</w:t>
      </w:r>
    </w:p>
    <w:p w14:paraId="060D67D2" w14:textId="77777777" w:rsidR="003E2509" w:rsidRPr="00CF4835" w:rsidRDefault="003E2509" w:rsidP="003E2509">
      <w:pPr>
        <w:widowControl w:val="0"/>
        <w:numPr>
          <w:ilvl w:val="3"/>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cstheme="minorHAnsi"/>
          <w:snapToGrid w:val="0"/>
          <w:color w:val="000000"/>
          <w:sz w:val="24"/>
          <w:szCs w:val="24"/>
          <w:lang w:eastAsia="en-US"/>
        </w:rPr>
      </w:pPr>
      <w:r w:rsidRPr="00CF4835">
        <w:rPr>
          <w:rFonts w:asciiTheme="minorHAnsi" w:hAnsiTheme="minorHAnsi" w:cstheme="minorHAnsi"/>
          <w:snapToGrid w:val="0"/>
          <w:color w:val="000000"/>
          <w:sz w:val="24"/>
          <w:szCs w:val="24"/>
          <w:lang w:eastAsia="en-US"/>
        </w:rPr>
        <w:t>No</w:t>
      </w:r>
      <w:r w:rsidRPr="00CF4835">
        <w:rPr>
          <w:rFonts w:asciiTheme="minorHAnsi" w:hAnsiTheme="minorHAnsi" w:cstheme="minorHAnsi"/>
          <w:snapToGrid w:val="0"/>
          <w:color w:val="000000"/>
          <w:sz w:val="24"/>
          <w:szCs w:val="24"/>
          <w:lang w:eastAsia="en-US"/>
        </w:rPr>
        <w:tab/>
        <w:t>O</w:t>
      </w:r>
    </w:p>
    <w:p w14:paraId="4B548BFA" w14:textId="77777777" w:rsidR="003E2509" w:rsidRPr="00CF4835" w:rsidRDefault="003E2509" w:rsidP="003E2509">
      <w:pPr>
        <w:widowControl w:val="0"/>
        <w:numPr>
          <w:ilvl w:val="3"/>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cstheme="minorHAnsi"/>
          <w:snapToGrid w:val="0"/>
          <w:color w:val="000000"/>
          <w:sz w:val="24"/>
          <w:szCs w:val="24"/>
          <w:lang w:eastAsia="en-US"/>
        </w:rPr>
      </w:pPr>
      <w:r w:rsidRPr="00CF4835">
        <w:rPr>
          <w:rFonts w:asciiTheme="minorHAnsi" w:hAnsiTheme="minorHAnsi" w:cstheme="minorHAnsi"/>
          <w:snapToGrid w:val="0"/>
          <w:color w:val="000000"/>
          <w:sz w:val="24"/>
          <w:szCs w:val="24"/>
          <w:lang w:eastAsia="en-US"/>
        </w:rPr>
        <w:t>Not available in our country ___</w:t>
      </w:r>
    </w:p>
    <w:p w14:paraId="058AC180" w14:textId="77777777" w:rsidR="003E2509" w:rsidRPr="00CF4835" w:rsidRDefault="003E2509" w:rsidP="003E25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cstheme="minorHAnsi"/>
          <w:snapToGrid w:val="0"/>
          <w:color w:val="000000"/>
          <w:sz w:val="24"/>
          <w:szCs w:val="24"/>
          <w:lang w:eastAsia="en-US"/>
        </w:rPr>
      </w:pPr>
    </w:p>
    <w:p w14:paraId="372E1083" w14:textId="77777777" w:rsidR="003E2509" w:rsidRPr="00CF4835" w:rsidRDefault="003E2509" w:rsidP="003E2509">
      <w:pPr>
        <w:widowControl w:v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cstheme="minorHAnsi"/>
          <w:snapToGrid w:val="0"/>
          <w:color w:val="000000"/>
          <w:sz w:val="24"/>
          <w:szCs w:val="24"/>
          <w:lang w:eastAsia="en-US"/>
        </w:rPr>
      </w:pPr>
      <w:r w:rsidRPr="00CF4835">
        <w:rPr>
          <w:rFonts w:asciiTheme="minorHAnsi" w:hAnsiTheme="minorHAnsi" w:cstheme="minorHAnsi"/>
          <w:sz w:val="24"/>
          <w:szCs w:val="24"/>
        </w:rPr>
        <w:t xml:space="preserve">Has the program been denied registration, recognition or accreditation by a governmental or nongovernmental accreditation or quality assurance entity at any time? </w:t>
      </w:r>
    </w:p>
    <w:p w14:paraId="7D3C303A" w14:textId="77777777" w:rsidR="003E2509" w:rsidRPr="00CF4835" w:rsidRDefault="003E2509" w:rsidP="003E2509">
      <w:pPr>
        <w:widowControl w:val="0"/>
        <w:numPr>
          <w:ilvl w:val="3"/>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cstheme="minorHAnsi"/>
          <w:snapToGrid w:val="0"/>
          <w:color w:val="000000"/>
          <w:sz w:val="24"/>
          <w:szCs w:val="24"/>
          <w:lang w:eastAsia="en-US"/>
        </w:rPr>
      </w:pPr>
      <w:r w:rsidRPr="00CF4835">
        <w:rPr>
          <w:rFonts w:asciiTheme="minorHAnsi" w:hAnsiTheme="minorHAnsi" w:cstheme="minorHAnsi"/>
          <w:snapToGrid w:val="0"/>
          <w:color w:val="000000"/>
          <w:sz w:val="24"/>
          <w:szCs w:val="24"/>
          <w:lang w:eastAsia="en-US"/>
        </w:rPr>
        <w:t>Yes</w:t>
      </w:r>
      <w:r w:rsidRPr="00CF4835">
        <w:rPr>
          <w:rFonts w:asciiTheme="minorHAnsi" w:hAnsiTheme="minorHAnsi" w:cstheme="minorHAnsi"/>
          <w:snapToGrid w:val="0"/>
          <w:color w:val="000000"/>
          <w:sz w:val="24"/>
          <w:szCs w:val="24"/>
          <w:lang w:eastAsia="en-US"/>
        </w:rPr>
        <w:tab/>
        <w:t>O</w:t>
      </w:r>
    </w:p>
    <w:p w14:paraId="09131B95" w14:textId="77777777" w:rsidR="003E2509" w:rsidRPr="00CF4835" w:rsidRDefault="003E2509" w:rsidP="003E2509">
      <w:pPr>
        <w:widowControl w:val="0"/>
        <w:numPr>
          <w:ilvl w:val="3"/>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cstheme="minorHAnsi"/>
          <w:snapToGrid w:val="0"/>
          <w:color w:val="000000"/>
          <w:sz w:val="24"/>
          <w:szCs w:val="24"/>
          <w:lang w:eastAsia="en-US"/>
        </w:rPr>
      </w:pPr>
      <w:r w:rsidRPr="00CF4835">
        <w:rPr>
          <w:rFonts w:asciiTheme="minorHAnsi" w:hAnsiTheme="minorHAnsi" w:cstheme="minorHAnsi"/>
          <w:snapToGrid w:val="0"/>
          <w:color w:val="000000"/>
          <w:sz w:val="24"/>
          <w:szCs w:val="24"/>
          <w:lang w:eastAsia="en-US"/>
        </w:rPr>
        <w:t>No</w:t>
      </w:r>
      <w:r w:rsidRPr="00CF4835">
        <w:rPr>
          <w:rFonts w:asciiTheme="minorHAnsi" w:hAnsiTheme="minorHAnsi" w:cstheme="minorHAnsi"/>
          <w:snapToGrid w:val="0"/>
          <w:color w:val="000000"/>
          <w:sz w:val="24"/>
          <w:szCs w:val="24"/>
          <w:lang w:eastAsia="en-US"/>
        </w:rPr>
        <w:tab/>
        <w:t>O</w:t>
      </w:r>
    </w:p>
    <w:p w14:paraId="3D15D601" w14:textId="77777777" w:rsidR="003E2509" w:rsidRPr="00CF4835" w:rsidRDefault="003E2509" w:rsidP="003E2509">
      <w:pPr>
        <w:ind w:left="360"/>
        <w:jc w:val="both"/>
        <w:rPr>
          <w:rFonts w:asciiTheme="minorHAnsi" w:hAnsiTheme="minorHAnsi" w:cstheme="minorHAnsi"/>
          <w:b/>
          <w:sz w:val="24"/>
          <w:szCs w:val="24"/>
        </w:rPr>
      </w:pPr>
    </w:p>
    <w:p w14:paraId="09BFCB05" w14:textId="77777777" w:rsidR="003E2509" w:rsidRPr="00CF4835" w:rsidRDefault="003E2509" w:rsidP="003E2509">
      <w:pPr>
        <w:ind w:left="360"/>
        <w:jc w:val="both"/>
        <w:rPr>
          <w:rFonts w:asciiTheme="minorHAnsi" w:hAnsiTheme="minorHAnsi" w:cstheme="minorHAnsi"/>
          <w:b/>
          <w:sz w:val="24"/>
          <w:szCs w:val="24"/>
        </w:rPr>
      </w:pPr>
    </w:p>
    <w:p w14:paraId="1DDC2C73" w14:textId="77777777" w:rsidR="003E2509" w:rsidRPr="00CF4835" w:rsidRDefault="003E2509" w:rsidP="003E2509">
      <w:pPr>
        <w:numPr>
          <w:ilvl w:val="0"/>
          <w:numId w:val="3"/>
        </w:numPr>
        <w:rPr>
          <w:rFonts w:asciiTheme="minorHAnsi" w:hAnsiTheme="minorHAnsi" w:cstheme="minorHAnsi"/>
          <w:b/>
          <w:sz w:val="24"/>
          <w:szCs w:val="24"/>
        </w:rPr>
      </w:pPr>
      <w:r w:rsidRPr="00CF4835">
        <w:rPr>
          <w:rFonts w:asciiTheme="minorHAnsi" w:hAnsiTheme="minorHAnsi" w:cstheme="minorHAnsi"/>
          <w:b/>
          <w:color w:val="5B9BD5" w:themeColor="accent1"/>
          <w:sz w:val="24"/>
          <w:szCs w:val="24"/>
        </w:rPr>
        <w:t>Information about your anesthesia program that is applying for renewal of IFNA Recognition</w:t>
      </w:r>
    </w:p>
    <w:p w14:paraId="22A20302" w14:textId="77777777" w:rsidR="003E2509" w:rsidRPr="00CF4835" w:rsidRDefault="003E2509" w:rsidP="003E2509">
      <w:pPr>
        <w:ind w:left="360"/>
        <w:jc w:val="both"/>
        <w:rPr>
          <w:rFonts w:asciiTheme="minorHAnsi" w:hAnsiTheme="minorHAnsi" w:cstheme="minorHAnsi"/>
          <w:b/>
          <w:sz w:val="24"/>
          <w:szCs w:val="24"/>
        </w:rPr>
      </w:pPr>
    </w:p>
    <w:p w14:paraId="3C5A254A" w14:textId="77777777" w:rsidR="003E2509" w:rsidRPr="00CF4835" w:rsidRDefault="003E2509" w:rsidP="003E2509">
      <w:pPr>
        <w:numPr>
          <w:ilvl w:val="1"/>
          <w:numId w:val="3"/>
        </w:numPr>
        <w:jc w:val="both"/>
        <w:rPr>
          <w:rFonts w:asciiTheme="minorHAnsi" w:hAnsiTheme="minorHAnsi" w:cstheme="minorHAnsi"/>
          <w:sz w:val="24"/>
          <w:szCs w:val="24"/>
        </w:rPr>
      </w:pPr>
      <w:r w:rsidRPr="00CF4835">
        <w:rPr>
          <w:rFonts w:asciiTheme="minorHAnsi" w:hAnsiTheme="minorHAnsi" w:cstheme="minorHAnsi"/>
          <w:sz w:val="24"/>
          <w:szCs w:val="24"/>
        </w:rPr>
        <w:t>Briefly describe the educational and other requirements for entry into your non-physician anesthesia educational program.  This should include:  years of nursing or other experience, type of nursing or other experience required, pre-entry evaluations, testing</w:t>
      </w:r>
      <w:r w:rsidR="00060A6A" w:rsidRPr="00CF4835">
        <w:rPr>
          <w:rFonts w:asciiTheme="minorHAnsi" w:hAnsiTheme="minorHAnsi" w:cstheme="minorHAnsi"/>
          <w:sz w:val="24"/>
          <w:szCs w:val="24"/>
        </w:rPr>
        <w:t>, dossier, etc. (Please list all</w:t>
      </w:r>
      <w:r w:rsidRPr="00CF4835">
        <w:rPr>
          <w:rFonts w:asciiTheme="minorHAnsi" w:hAnsiTheme="minorHAnsi" w:cstheme="minorHAnsi"/>
          <w:sz w:val="24"/>
          <w:szCs w:val="24"/>
        </w:rPr>
        <w:t xml:space="preserve"> of the requirements.)</w:t>
      </w:r>
    </w:p>
    <w:p w14:paraId="69555F3F" w14:textId="77777777" w:rsidR="003E2509" w:rsidRPr="00CF4835" w:rsidRDefault="003E2509" w:rsidP="003E2509">
      <w:pPr>
        <w:jc w:val="both"/>
        <w:rPr>
          <w:rFonts w:asciiTheme="minorHAnsi" w:hAnsiTheme="minorHAnsi" w:cstheme="minorHAnsi"/>
          <w:sz w:val="24"/>
          <w:szCs w:val="24"/>
        </w:rPr>
      </w:pPr>
    </w:p>
    <w:p w14:paraId="0B33EC26" w14:textId="77777777" w:rsidR="003E2509" w:rsidRPr="00CF4835" w:rsidRDefault="003E2509" w:rsidP="003E2509">
      <w:pPr>
        <w:jc w:val="both"/>
        <w:rPr>
          <w:rFonts w:asciiTheme="minorHAnsi" w:hAnsiTheme="minorHAnsi" w:cstheme="minorHAnsi"/>
          <w:sz w:val="24"/>
          <w:szCs w:val="24"/>
        </w:rPr>
      </w:pPr>
    </w:p>
    <w:p w14:paraId="61F735BC" w14:textId="77777777" w:rsidR="003E2509" w:rsidRPr="00CF4835" w:rsidRDefault="003E2509" w:rsidP="003E2509">
      <w:pPr>
        <w:numPr>
          <w:ilvl w:val="1"/>
          <w:numId w:val="3"/>
        </w:numPr>
        <w:jc w:val="both"/>
        <w:rPr>
          <w:rFonts w:asciiTheme="minorHAnsi" w:hAnsiTheme="minorHAnsi" w:cstheme="minorHAnsi"/>
          <w:sz w:val="24"/>
          <w:szCs w:val="24"/>
        </w:rPr>
      </w:pPr>
      <w:r w:rsidRPr="00CF4835">
        <w:rPr>
          <w:rFonts w:asciiTheme="minorHAnsi" w:hAnsiTheme="minorHAnsi" w:cstheme="minorHAnsi"/>
          <w:sz w:val="24"/>
          <w:szCs w:val="24"/>
        </w:rPr>
        <w:t>What is the length of your anesthesia educational program?</w:t>
      </w:r>
    </w:p>
    <w:p w14:paraId="0A3EC28F" w14:textId="1912A2A1" w:rsidR="003E2509" w:rsidRDefault="00C81A7E" w:rsidP="00C81A7E">
      <w:pPr>
        <w:ind w:left="2124"/>
        <w:jc w:val="both"/>
        <w:rPr>
          <w:rFonts w:asciiTheme="minorHAnsi" w:hAnsiTheme="minorHAnsi" w:cstheme="minorHAnsi"/>
          <w:sz w:val="24"/>
          <w:szCs w:val="24"/>
        </w:rPr>
      </w:pPr>
      <w:r>
        <w:rPr>
          <w:rFonts w:asciiTheme="minorHAnsi" w:hAnsiTheme="minorHAnsi" w:cstheme="minorHAnsi"/>
          <w:sz w:val="24"/>
          <w:szCs w:val="24"/>
        </w:rPr>
        <w:t># Months</w:t>
      </w:r>
    </w:p>
    <w:p w14:paraId="77CC1637" w14:textId="77777777" w:rsidR="00C81A7E" w:rsidRDefault="00C81A7E" w:rsidP="00C81A7E">
      <w:pPr>
        <w:ind w:left="2124"/>
        <w:jc w:val="both"/>
        <w:rPr>
          <w:rFonts w:asciiTheme="minorHAnsi" w:hAnsiTheme="minorHAnsi" w:cstheme="minorHAnsi"/>
          <w:sz w:val="24"/>
          <w:szCs w:val="24"/>
        </w:rPr>
      </w:pPr>
    </w:p>
    <w:p w14:paraId="24BAA95D" w14:textId="38BAE6A1" w:rsidR="003E2509" w:rsidRPr="00CF4835" w:rsidRDefault="003E2509" w:rsidP="003E2509">
      <w:pPr>
        <w:ind w:left="2160"/>
        <w:jc w:val="both"/>
        <w:rPr>
          <w:rFonts w:asciiTheme="minorHAnsi" w:hAnsiTheme="minorHAnsi" w:cstheme="minorHAnsi"/>
          <w:sz w:val="24"/>
          <w:szCs w:val="24"/>
        </w:rPr>
      </w:pPr>
    </w:p>
    <w:p w14:paraId="28001E37" w14:textId="77777777" w:rsidR="003E2509" w:rsidRPr="00CF4835" w:rsidRDefault="003E2509" w:rsidP="003E2509">
      <w:pPr>
        <w:numPr>
          <w:ilvl w:val="1"/>
          <w:numId w:val="3"/>
        </w:numPr>
        <w:jc w:val="both"/>
        <w:rPr>
          <w:rFonts w:asciiTheme="minorHAnsi" w:hAnsiTheme="minorHAnsi" w:cstheme="minorHAnsi"/>
          <w:sz w:val="24"/>
          <w:szCs w:val="24"/>
        </w:rPr>
      </w:pPr>
      <w:r w:rsidRPr="00CF4835">
        <w:rPr>
          <w:rFonts w:asciiTheme="minorHAnsi" w:hAnsiTheme="minorHAnsi" w:cstheme="minorHAnsi"/>
          <w:sz w:val="24"/>
          <w:szCs w:val="24"/>
        </w:rPr>
        <w:t>Who establishes the standards and educational requirements for your anesthesia educational program?</w:t>
      </w:r>
    </w:p>
    <w:p w14:paraId="2793FE1F" w14:textId="77777777" w:rsidR="003E2509" w:rsidRPr="00CF4835" w:rsidRDefault="003E2509" w:rsidP="003E2509">
      <w:pPr>
        <w:ind w:left="1080"/>
        <w:jc w:val="both"/>
        <w:rPr>
          <w:rFonts w:asciiTheme="minorHAnsi" w:hAnsiTheme="minorHAnsi" w:cstheme="minorHAnsi"/>
          <w:sz w:val="24"/>
          <w:szCs w:val="24"/>
        </w:rPr>
      </w:pPr>
    </w:p>
    <w:p w14:paraId="7388B271" w14:textId="77777777" w:rsidR="003E2509" w:rsidRPr="00CF4835" w:rsidRDefault="003E2509" w:rsidP="003E2509">
      <w:pPr>
        <w:ind w:left="1080"/>
        <w:jc w:val="both"/>
        <w:rPr>
          <w:rFonts w:asciiTheme="minorHAnsi" w:hAnsiTheme="minorHAnsi" w:cstheme="minorHAnsi"/>
          <w:sz w:val="24"/>
          <w:szCs w:val="24"/>
        </w:rPr>
      </w:pPr>
    </w:p>
    <w:p w14:paraId="5E328851" w14:textId="77777777" w:rsidR="003E2509" w:rsidRPr="00CF4835" w:rsidRDefault="003E2509" w:rsidP="003E2509">
      <w:pPr>
        <w:ind w:left="1080"/>
        <w:jc w:val="both"/>
        <w:rPr>
          <w:rFonts w:asciiTheme="minorHAnsi" w:hAnsiTheme="minorHAnsi" w:cstheme="minorHAnsi"/>
          <w:sz w:val="24"/>
          <w:szCs w:val="24"/>
        </w:rPr>
      </w:pPr>
    </w:p>
    <w:p w14:paraId="53A48196" w14:textId="77777777" w:rsidR="003E2509" w:rsidRPr="00CF4835" w:rsidRDefault="003E2509" w:rsidP="003E2509">
      <w:pPr>
        <w:ind w:left="1440" w:hanging="360"/>
        <w:jc w:val="both"/>
        <w:rPr>
          <w:rFonts w:asciiTheme="minorHAnsi" w:hAnsiTheme="minorHAnsi" w:cstheme="minorHAnsi"/>
          <w:sz w:val="24"/>
          <w:szCs w:val="24"/>
        </w:rPr>
      </w:pPr>
      <w:r w:rsidRPr="00CF4835">
        <w:rPr>
          <w:rFonts w:asciiTheme="minorHAnsi" w:hAnsiTheme="minorHAnsi" w:cstheme="minorHAnsi"/>
          <w:sz w:val="24"/>
          <w:szCs w:val="24"/>
        </w:rPr>
        <w:t xml:space="preserve">d. </w:t>
      </w:r>
      <w:r w:rsidRPr="00CF4835">
        <w:rPr>
          <w:rFonts w:asciiTheme="minorHAnsi" w:hAnsiTheme="minorHAnsi" w:cstheme="minorHAnsi"/>
          <w:sz w:val="24"/>
          <w:szCs w:val="24"/>
        </w:rPr>
        <w:tab/>
        <w:t xml:space="preserve">Describe the type of official evidence from a governmental entity that the program is currently authorized, recognized, chartered, audited, accredited or has some equivalent official status in the country - </w:t>
      </w:r>
      <w:r w:rsidRPr="00CF4835">
        <w:rPr>
          <w:rFonts w:asciiTheme="minorHAnsi" w:hAnsiTheme="minorHAnsi" w:cstheme="minorHAnsi"/>
          <w:sz w:val="24"/>
          <w:szCs w:val="24"/>
          <w:u w:val="single"/>
        </w:rPr>
        <w:t>if available</w:t>
      </w:r>
      <w:r w:rsidRPr="00CF4835">
        <w:rPr>
          <w:rFonts w:asciiTheme="minorHAnsi" w:hAnsiTheme="minorHAnsi" w:cstheme="minorHAnsi"/>
          <w:sz w:val="24"/>
          <w:szCs w:val="24"/>
        </w:rPr>
        <w:t>. (Add evidence in the form of a letter, certificate, etc. to this application).</w:t>
      </w:r>
    </w:p>
    <w:p w14:paraId="690C427D" w14:textId="77777777" w:rsidR="003E2509" w:rsidRDefault="003E2509" w:rsidP="00060A6A">
      <w:pPr>
        <w:jc w:val="both"/>
        <w:rPr>
          <w:rFonts w:asciiTheme="minorHAnsi" w:hAnsiTheme="minorHAnsi" w:cstheme="minorHAnsi"/>
          <w:sz w:val="24"/>
          <w:szCs w:val="24"/>
        </w:rPr>
      </w:pPr>
    </w:p>
    <w:p w14:paraId="15DD486E" w14:textId="77777777" w:rsidR="00727B1F" w:rsidRPr="00CF4835" w:rsidRDefault="00727B1F" w:rsidP="00060A6A">
      <w:pPr>
        <w:jc w:val="both"/>
        <w:rPr>
          <w:rFonts w:asciiTheme="minorHAnsi" w:hAnsiTheme="minorHAnsi" w:cstheme="minorHAnsi"/>
          <w:sz w:val="24"/>
          <w:szCs w:val="24"/>
        </w:rPr>
      </w:pPr>
    </w:p>
    <w:p w14:paraId="165F9DF0" w14:textId="77777777" w:rsidR="003E2509" w:rsidRPr="00CF4835" w:rsidRDefault="003E2509" w:rsidP="003E2509">
      <w:pPr>
        <w:ind w:left="1440" w:hanging="360"/>
        <w:jc w:val="both"/>
        <w:rPr>
          <w:rFonts w:asciiTheme="minorHAnsi" w:hAnsiTheme="minorHAnsi" w:cstheme="minorHAnsi"/>
          <w:sz w:val="24"/>
          <w:szCs w:val="24"/>
        </w:rPr>
      </w:pPr>
    </w:p>
    <w:p w14:paraId="6D3AC292" w14:textId="194C6C7F" w:rsidR="003E2509" w:rsidRDefault="00D71B87" w:rsidP="00727B1F">
      <w:pPr>
        <w:spacing w:after="600"/>
        <w:ind w:left="1416" w:hanging="336"/>
        <w:jc w:val="both"/>
        <w:rPr>
          <w:rFonts w:asciiTheme="minorHAnsi" w:hAnsiTheme="minorHAnsi" w:cstheme="minorHAnsi"/>
          <w:b/>
          <w:sz w:val="24"/>
          <w:szCs w:val="24"/>
        </w:rPr>
      </w:pPr>
      <w:r w:rsidRPr="00CF4835">
        <w:rPr>
          <w:rFonts w:asciiTheme="minorHAnsi" w:hAnsiTheme="minorHAnsi" w:cstheme="minorHAnsi"/>
          <w:sz w:val="24"/>
          <w:szCs w:val="24"/>
        </w:rPr>
        <w:t>e</w:t>
      </w:r>
      <w:r w:rsidR="003E2509" w:rsidRPr="00CF4835">
        <w:rPr>
          <w:rFonts w:asciiTheme="minorHAnsi" w:hAnsiTheme="minorHAnsi" w:cstheme="minorHAnsi"/>
          <w:sz w:val="24"/>
          <w:szCs w:val="24"/>
        </w:rPr>
        <w:t xml:space="preserve">. </w:t>
      </w:r>
      <w:r w:rsidR="00727B1F">
        <w:rPr>
          <w:rFonts w:asciiTheme="minorHAnsi" w:hAnsiTheme="minorHAnsi" w:cstheme="minorHAnsi"/>
          <w:sz w:val="24"/>
          <w:szCs w:val="24"/>
        </w:rPr>
        <w:tab/>
      </w:r>
      <w:r w:rsidR="003E2509" w:rsidRPr="00CF4835">
        <w:rPr>
          <w:rFonts w:asciiTheme="minorHAnsi" w:hAnsiTheme="minorHAnsi" w:cstheme="minorHAnsi"/>
          <w:sz w:val="24"/>
          <w:szCs w:val="24"/>
        </w:rPr>
        <w:t>Please explain any differences between the curriculum for nurse and non-nurse students</w:t>
      </w:r>
      <w:r w:rsidR="009244D9" w:rsidRPr="00CF4835">
        <w:rPr>
          <w:rFonts w:asciiTheme="minorHAnsi" w:hAnsiTheme="minorHAnsi" w:cstheme="minorHAnsi"/>
          <w:sz w:val="24"/>
          <w:szCs w:val="24"/>
        </w:rPr>
        <w:t xml:space="preserve"> </w:t>
      </w:r>
      <w:r w:rsidR="009244D9" w:rsidRPr="00CF4835">
        <w:rPr>
          <w:rFonts w:asciiTheme="minorHAnsi" w:hAnsiTheme="minorHAnsi" w:cstheme="minorHAnsi"/>
          <w:b/>
          <w:sz w:val="24"/>
          <w:szCs w:val="24"/>
        </w:rPr>
        <w:t>(if applicable)</w:t>
      </w:r>
      <w:r w:rsidR="003E2509" w:rsidRPr="00CF4835">
        <w:rPr>
          <w:rFonts w:asciiTheme="minorHAnsi" w:hAnsiTheme="minorHAnsi" w:cstheme="minorHAnsi"/>
          <w:b/>
          <w:sz w:val="24"/>
          <w:szCs w:val="24"/>
        </w:rPr>
        <w:t>.</w:t>
      </w:r>
    </w:p>
    <w:p w14:paraId="42B1E9FD" w14:textId="77777777" w:rsidR="00901254" w:rsidRPr="00CF4835" w:rsidRDefault="00901254" w:rsidP="00727B1F">
      <w:pPr>
        <w:spacing w:after="600"/>
        <w:ind w:left="1416" w:hanging="336"/>
        <w:jc w:val="both"/>
        <w:rPr>
          <w:rFonts w:asciiTheme="minorHAnsi" w:hAnsiTheme="minorHAnsi" w:cstheme="minorHAnsi"/>
          <w:b/>
          <w:sz w:val="24"/>
          <w:szCs w:val="24"/>
        </w:rPr>
      </w:pPr>
    </w:p>
    <w:p w14:paraId="024758B3" w14:textId="1D69060B" w:rsidR="003E2509" w:rsidRDefault="00901254" w:rsidP="00901254">
      <w:pPr>
        <w:spacing w:after="600"/>
        <w:ind w:left="1416" w:hanging="336"/>
        <w:jc w:val="both"/>
        <w:rPr>
          <w:rFonts w:asciiTheme="minorHAnsi" w:hAnsiTheme="minorHAnsi" w:cstheme="minorHAnsi"/>
          <w:color w:val="0070C0"/>
          <w:sz w:val="24"/>
          <w:szCs w:val="24"/>
        </w:rPr>
      </w:pPr>
      <w:r>
        <w:rPr>
          <w:rFonts w:asciiTheme="minorHAnsi" w:hAnsiTheme="minorHAnsi" w:cstheme="minorHAnsi"/>
          <w:sz w:val="24"/>
          <w:szCs w:val="24"/>
        </w:rPr>
        <w:t>f.</w:t>
      </w:r>
      <w:r>
        <w:rPr>
          <w:rFonts w:asciiTheme="minorHAnsi" w:hAnsiTheme="minorHAnsi" w:cstheme="minorHAnsi"/>
          <w:sz w:val="24"/>
          <w:szCs w:val="24"/>
        </w:rPr>
        <w:tab/>
      </w:r>
      <w:r w:rsidR="003E2509" w:rsidRPr="00CF4835">
        <w:rPr>
          <w:rFonts w:asciiTheme="minorHAnsi" w:hAnsiTheme="minorHAnsi" w:cstheme="minorHAnsi"/>
          <w:color w:val="0070C0"/>
          <w:sz w:val="24"/>
          <w:szCs w:val="24"/>
        </w:rPr>
        <w:t xml:space="preserve">Please describe any major changes that have occurred in your anesthesia program since it </w:t>
      </w:r>
      <w:r w:rsidR="00942196" w:rsidRPr="00CF4835">
        <w:rPr>
          <w:rFonts w:asciiTheme="minorHAnsi" w:hAnsiTheme="minorHAnsi" w:cstheme="minorHAnsi"/>
          <w:color w:val="0070C0"/>
          <w:sz w:val="24"/>
          <w:szCs w:val="24"/>
        </w:rPr>
        <w:t>last</w:t>
      </w:r>
      <w:r w:rsidR="003E2509" w:rsidRPr="00CF4835">
        <w:rPr>
          <w:rFonts w:asciiTheme="minorHAnsi" w:hAnsiTheme="minorHAnsi" w:cstheme="minorHAnsi"/>
          <w:color w:val="0070C0"/>
          <w:sz w:val="24"/>
          <w:szCs w:val="24"/>
        </w:rPr>
        <w:t xml:space="preserve"> received IFNA Recognition. Include supporting documentation as indicated.  (Examples of major changes: a change in program director, organizational structure, funding, changes in curriculum, changes in certificate or degree awarded, or the status of approval by external agencies.) </w:t>
      </w:r>
    </w:p>
    <w:p w14:paraId="185DF127" w14:textId="77777777" w:rsidR="00901254" w:rsidRDefault="00901254" w:rsidP="00901254">
      <w:pPr>
        <w:spacing w:after="600"/>
        <w:ind w:left="1416" w:hanging="336"/>
        <w:jc w:val="both"/>
        <w:rPr>
          <w:rFonts w:asciiTheme="minorHAnsi" w:hAnsiTheme="minorHAnsi" w:cstheme="minorHAnsi"/>
          <w:color w:val="0070C0"/>
          <w:sz w:val="24"/>
          <w:szCs w:val="24"/>
        </w:rPr>
      </w:pPr>
    </w:p>
    <w:p w14:paraId="1814DE16" w14:textId="77777777" w:rsidR="00787166" w:rsidRPr="00CF4835" w:rsidRDefault="00787166" w:rsidP="00901254">
      <w:pPr>
        <w:spacing w:after="600"/>
        <w:ind w:left="1416" w:hanging="336"/>
        <w:jc w:val="both"/>
        <w:rPr>
          <w:rFonts w:asciiTheme="minorHAnsi" w:hAnsiTheme="minorHAnsi" w:cstheme="minorHAnsi"/>
          <w:color w:val="0070C0"/>
          <w:sz w:val="24"/>
          <w:szCs w:val="24"/>
        </w:rPr>
      </w:pPr>
    </w:p>
    <w:p w14:paraId="3B184DCD" w14:textId="67A2BF27" w:rsidR="003E2509" w:rsidRPr="00CF4835" w:rsidRDefault="00D71B87" w:rsidP="00901254">
      <w:pPr>
        <w:spacing w:after="600"/>
        <w:ind w:left="1080"/>
        <w:jc w:val="both"/>
        <w:rPr>
          <w:rFonts w:asciiTheme="minorHAnsi" w:hAnsiTheme="minorHAnsi" w:cstheme="minorHAnsi"/>
          <w:sz w:val="24"/>
          <w:szCs w:val="24"/>
        </w:rPr>
      </w:pPr>
      <w:r w:rsidRPr="00CF4835">
        <w:rPr>
          <w:rFonts w:asciiTheme="minorHAnsi" w:hAnsiTheme="minorHAnsi" w:cstheme="minorHAnsi"/>
          <w:sz w:val="24"/>
          <w:szCs w:val="24"/>
        </w:rPr>
        <w:t>g</w:t>
      </w:r>
      <w:r w:rsidR="003E2509" w:rsidRPr="00CF4835">
        <w:rPr>
          <w:rFonts w:asciiTheme="minorHAnsi" w:hAnsiTheme="minorHAnsi" w:cstheme="minorHAnsi"/>
          <w:sz w:val="24"/>
          <w:szCs w:val="24"/>
        </w:rPr>
        <w:t>.</w:t>
      </w:r>
      <w:r w:rsidR="003E2509" w:rsidRPr="00CF4835">
        <w:rPr>
          <w:rFonts w:asciiTheme="minorHAnsi" w:hAnsiTheme="minorHAnsi" w:cstheme="minorHAnsi"/>
          <w:sz w:val="24"/>
          <w:szCs w:val="24"/>
        </w:rPr>
        <w:tab/>
        <w:t>URL for program’s website (if available)</w:t>
      </w:r>
      <w:r w:rsidR="003E2509" w:rsidRPr="00CF4835">
        <w:rPr>
          <w:rFonts w:asciiTheme="minorHAnsi" w:hAnsiTheme="minorHAnsi" w:cstheme="minorHAnsi"/>
          <w:sz w:val="24"/>
          <w:szCs w:val="24"/>
        </w:rPr>
        <w:tab/>
      </w:r>
    </w:p>
    <w:p w14:paraId="2E6D9068" w14:textId="77777777" w:rsidR="003E2509" w:rsidRPr="00CF4835" w:rsidRDefault="003E2509" w:rsidP="003E2509">
      <w:pPr>
        <w:numPr>
          <w:ilvl w:val="0"/>
          <w:numId w:val="3"/>
        </w:numPr>
        <w:jc w:val="both"/>
        <w:rPr>
          <w:rFonts w:asciiTheme="minorHAnsi" w:hAnsiTheme="minorHAnsi" w:cstheme="minorHAnsi"/>
          <w:color w:val="5B9BD5" w:themeColor="accent1"/>
          <w:sz w:val="24"/>
          <w:szCs w:val="24"/>
        </w:rPr>
      </w:pPr>
      <w:r w:rsidRPr="00CF4835">
        <w:rPr>
          <w:rFonts w:asciiTheme="minorHAnsi" w:hAnsiTheme="minorHAnsi" w:cstheme="minorHAnsi"/>
          <w:b/>
          <w:color w:val="5B9BD5" w:themeColor="accent1"/>
          <w:sz w:val="24"/>
          <w:szCs w:val="24"/>
        </w:rPr>
        <w:lastRenderedPageBreak/>
        <w:t>Credentials</w:t>
      </w:r>
    </w:p>
    <w:p w14:paraId="3C49C4F1" w14:textId="77777777" w:rsidR="003E2509" w:rsidRPr="00CF4835" w:rsidRDefault="003E2509" w:rsidP="003E2509">
      <w:pPr>
        <w:numPr>
          <w:ilvl w:val="1"/>
          <w:numId w:val="3"/>
        </w:numPr>
        <w:jc w:val="both"/>
        <w:rPr>
          <w:rFonts w:asciiTheme="minorHAnsi" w:hAnsiTheme="minorHAnsi" w:cstheme="minorHAnsi"/>
          <w:sz w:val="24"/>
          <w:szCs w:val="24"/>
        </w:rPr>
      </w:pPr>
      <w:r w:rsidRPr="00CF4835">
        <w:rPr>
          <w:rFonts w:asciiTheme="minorHAnsi" w:hAnsiTheme="minorHAnsi" w:cstheme="minorHAnsi"/>
          <w:sz w:val="24"/>
          <w:szCs w:val="24"/>
        </w:rPr>
        <w:t>What type of credential is currently offered upon successful completion of the anesthesia educational program?</w:t>
      </w:r>
    </w:p>
    <w:p w14:paraId="75151F40" w14:textId="77777777" w:rsidR="003E2509" w:rsidRPr="00CF4835" w:rsidRDefault="003E2509" w:rsidP="003E2509">
      <w:pPr>
        <w:numPr>
          <w:ilvl w:val="2"/>
          <w:numId w:val="3"/>
        </w:numPr>
        <w:jc w:val="both"/>
        <w:rPr>
          <w:rFonts w:asciiTheme="minorHAnsi" w:hAnsiTheme="minorHAnsi" w:cstheme="minorHAnsi"/>
          <w:sz w:val="24"/>
          <w:szCs w:val="24"/>
        </w:rPr>
      </w:pPr>
      <w:r w:rsidRPr="00CF4835">
        <w:rPr>
          <w:rFonts w:asciiTheme="minorHAnsi" w:hAnsiTheme="minorHAnsi" w:cstheme="minorHAnsi"/>
          <w:sz w:val="24"/>
          <w:szCs w:val="24"/>
        </w:rPr>
        <w:t>Certificate</w:t>
      </w:r>
      <w:r w:rsidRPr="00CF4835">
        <w:rPr>
          <w:rFonts w:asciiTheme="minorHAnsi" w:hAnsiTheme="minorHAnsi" w:cstheme="minorHAnsi"/>
          <w:sz w:val="24"/>
          <w:szCs w:val="24"/>
        </w:rPr>
        <w:tab/>
        <w:t>O</w:t>
      </w:r>
    </w:p>
    <w:p w14:paraId="465CC1F3" w14:textId="77777777" w:rsidR="003E2509" w:rsidRPr="00CF4835" w:rsidRDefault="003E2509" w:rsidP="003E2509">
      <w:pPr>
        <w:numPr>
          <w:ilvl w:val="2"/>
          <w:numId w:val="3"/>
        </w:numPr>
        <w:jc w:val="both"/>
        <w:rPr>
          <w:rFonts w:asciiTheme="minorHAnsi" w:hAnsiTheme="minorHAnsi" w:cstheme="minorHAnsi"/>
          <w:sz w:val="24"/>
          <w:szCs w:val="24"/>
        </w:rPr>
      </w:pPr>
      <w:r w:rsidRPr="00CF4835">
        <w:rPr>
          <w:rFonts w:asciiTheme="minorHAnsi" w:hAnsiTheme="minorHAnsi" w:cstheme="minorHAnsi"/>
          <w:sz w:val="24"/>
          <w:szCs w:val="24"/>
        </w:rPr>
        <w:t>Diploma</w:t>
      </w:r>
      <w:r w:rsidRPr="00CF4835">
        <w:rPr>
          <w:rFonts w:asciiTheme="minorHAnsi" w:hAnsiTheme="minorHAnsi" w:cstheme="minorHAnsi"/>
          <w:sz w:val="24"/>
          <w:szCs w:val="24"/>
        </w:rPr>
        <w:tab/>
        <w:t>O</w:t>
      </w:r>
    </w:p>
    <w:p w14:paraId="6F897019" w14:textId="77777777" w:rsidR="003E2509" w:rsidRPr="00CF4835" w:rsidRDefault="003E2509" w:rsidP="003E2509">
      <w:pPr>
        <w:numPr>
          <w:ilvl w:val="2"/>
          <w:numId w:val="3"/>
        </w:numPr>
        <w:jc w:val="both"/>
        <w:rPr>
          <w:rFonts w:asciiTheme="minorHAnsi" w:hAnsiTheme="minorHAnsi" w:cstheme="minorHAnsi"/>
          <w:sz w:val="24"/>
          <w:szCs w:val="24"/>
        </w:rPr>
      </w:pPr>
      <w:r w:rsidRPr="00CF4835">
        <w:rPr>
          <w:rFonts w:asciiTheme="minorHAnsi" w:hAnsiTheme="minorHAnsi" w:cstheme="minorHAnsi"/>
          <w:sz w:val="24"/>
          <w:szCs w:val="24"/>
        </w:rPr>
        <w:t>Degree</w:t>
      </w:r>
      <w:r w:rsidRPr="00CF4835">
        <w:rPr>
          <w:rFonts w:asciiTheme="minorHAnsi" w:hAnsiTheme="minorHAnsi" w:cstheme="minorHAnsi"/>
          <w:sz w:val="24"/>
          <w:szCs w:val="24"/>
        </w:rPr>
        <w:tab/>
        <w:t>O</w:t>
      </w:r>
    </w:p>
    <w:p w14:paraId="069E73B5" w14:textId="77777777" w:rsidR="003E2509" w:rsidRPr="00CF4835" w:rsidRDefault="003E2509" w:rsidP="003E2509">
      <w:pPr>
        <w:numPr>
          <w:ilvl w:val="2"/>
          <w:numId w:val="3"/>
        </w:numPr>
        <w:jc w:val="both"/>
        <w:rPr>
          <w:rFonts w:asciiTheme="minorHAnsi" w:hAnsiTheme="minorHAnsi" w:cstheme="minorHAnsi"/>
          <w:sz w:val="24"/>
          <w:szCs w:val="24"/>
        </w:rPr>
      </w:pPr>
      <w:r w:rsidRPr="00CF4835">
        <w:rPr>
          <w:rFonts w:asciiTheme="minorHAnsi" w:hAnsiTheme="minorHAnsi" w:cstheme="minorHAnsi"/>
          <w:sz w:val="24"/>
          <w:szCs w:val="24"/>
        </w:rPr>
        <w:t>Other</w:t>
      </w:r>
      <w:r w:rsidRPr="00CF4835">
        <w:rPr>
          <w:rFonts w:asciiTheme="minorHAnsi" w:hAnsiTheme="minorHAnsi" w:cstheme="minorHAnsi"/>
          <w:sz w:val="24"/>
          <w:szCs w:val="24"/>
        </w:rPr>
        <w:tab/>
      </w:r>
      <w:r w:rsidRPr="00CF4835">
        <w:rPr>
          <w:rFonts w:asciiTheme="minorHAnsi" w:hAnsiTheme="minorHAnsi" w:cstheme="minorHAnsi"/>
          <w:sz w:val="24"/>
          <w:szCs w:val="24"/>
        </w:rPr>
        <w:tab/>
        <w:t>O</w:t>
      </w:r>
    </w:p>
    <w:p w14:paraId="07C9ADB7" w14:textId="77777777" w:rsidR="003E2509" w:rsidRPr="00CF4835" w:rsidRDefault="003E2509" w:rsidP="003E2509">
      <w:pPr>
        <w:ind w:left="1980"/>
        <w:jc w:val="both"/>
        <w:rPr>
          <w:rFonts w:asciiTheme="minorHAnsi" w:hAnsiTheme="minorHAnsi" w:cstheme="minorHAnsi"/>
          <w:sz w:val="24"/>
          <w:szCs w:val="24"/>
        </w:rPr>
      </w:pPr>
    </w:p>
    <w:p w14:paraId="5F19F97B" w14:textId="77777777" w:rsidR="003E2509" w:rsidRPr="00CF4835" w:rsidRDefault="003E2509" w:rsidP="003E2509">
      <w:pPr>
        <w:numPr>
          <w:ilvl w:val="1"/>
          <w:numId w:val="3"/>
        </w:numPr>
        <w:jc w:val="both"/>
        <w:rPr>
          <w:rFonts w:asciiTheme="minorHAnsi" w:hAnsiTheme="minorHAnsi" w:cstheme="minorHAnsi"/>
          <w:sz w:val="24"/>
          <w:szCs w:val="24"/>
        </w:rPr>
      </w:pPr>
      <w:r w:rsidRPr="00CF4835">
        <w:rPr>
          <w:rFonts w:asciiTheme="minorHAnsi" w:hAnsiTheme="minorHAnsi" w:cstheme="minorHAnsi"/>
          <w:sz w:val="24"/>
          <w:szCs w:val="24"/>
        </w:rPr>
        <w:t>Is this credential</w:t>
      </w:r>
    </w:p>
    <w:p w14:paraId="0284BFC6" w14:textId="77777777" w:rsidR="003E2509" w:rsidRPr="00CF4835" w:rsidRDefault="003E2509" w:rsidP="003E2509">
      <w:pPr>
        <w:numPr>
          <w:ilvl w:val="2"/>
          <w:numId w:val="3"/>
        </w:numPr>
        <w:jc w:val="both"/>
        <w:rPr>
          <w:rFonts w:asciiTheme="minorHAnsi" w:hAnsiTheme="minorHAnsi" w:cstheme="minorHAnsi"/>
          <w:sz w:val="24"/>
          <w:szCs w:val="24"/>
        </w:rPr>
      </w:pPr>
      <w:r w:rsidRPr="00CF4835">
        <w:rPr>
          <w:rFonts w:asciiTheme="minorHAnsi" w:hAnsiTheme="minorHAnsi" w:cstheme="minorHAnsi"/>
          <w:sz w:val="24"/>
          <w:szCs w:val="24"/>
        </w:rPr>
        <w:t>Local</w:t>
      </w:r>
      <w:r w:rsidRPr="00CF4835">
        <w:rPr>
          <w:rFonts w:asciiTheme="minorHAnsi" w:hAnsiTheme="minorHAnsi" w:cstheme="minorHAnsi"/>
          <w:sz w:val="24"/>
          <w:szCs w:val="24"/>
        </w:rPr>
        <w:tab/>
      </w:r>
      <w:r w:rsidRPr="00CF4835">
        <w:rPr>
          <w:rFonts w:asciiTheme="minorHAnsi" w:hAnsiTheme="minorHAnsi" w:cstheme="minorHAnsi"/>
          <w:sz w:val="24"/>
          <w:szCs w:val="24"/>
        </w:rPr>
        <w:tab/>
        <w:t>O</w:t>
      </w:r>
    </w:p>
    <w:p w14:paraId="39BDCB79" w14:textId="77777777" w:rsidR="003E2509" w:rsidRPr="00CF4835" w:rsidRDefault="003E2509" w:rsidP="003E2509">
      <w:pPr>
        <w:numPr>
          <w:ilvl w:val="2"/>
          <w:numId w:val="3"/>
        </w:numPr>
        <w:jc w:val="both"/>
        <w:rPr>
          <w:rFonts w:asciiTheme="minorHAnsi" w:hAnsiTheme="minorHAnsi" w:cstheme="minorHAnsi"/>
          <w:sz w:val="24"/>
          <w:szCs w:val="24"/>
        </w:rPr>
      </w:pPr>
      <w:r w:rsidRPr="00CF4835">
        <w:rPr>
          <w:rFonts w:asciiTheme="minorHAnsi" w:hAnsiTheme="minorHAnsi" w:cstheme="minorHAnsi"/>
          <w:sz w:val="24"/>
          <w:szCs w:val="24"/>
        </w:rPr>
        <w:t>Regional</w:t>
      </w:r>
      <w:r w:rsidRPr="00CF4835">
        <w:rPr>
          <w:rFonts w:asciiTheme="minorHAnsi" w:hAnsiTheme="minorHAnsi" w:cstheme="minorHAnsi"/>
          <w:sz w:val="24"/>
          <w:szCs w:val="24"/>
        </w:rPr>
        <w:tab/>
        <w:t>O</w:t>
      </w:r>
    </w:p>
    <w:p w14:paraId="4133B1CF" w14:textId="77777777" w:rsidR="003E2509" w:rsidRPr="00CF4835" w:rsidRDefault="003E2509" w:rsidP="003E2509">
      <w:pPr>
        <w:numPr>
          <w:ilvl w:val="2"/>
          <w:numId w:val="3"/>
        </w:numPr>
        <w:jc w:val="both"/>
        <w:rPr>
          <w:rFonts w:asciiTheme="minorHAnsi" w:hAnsiTheme="minorHAnsi" w:cstheme="minorHAnsi"/>
          <w:sz w:val="24"/>
          <w:szCs w:val="24"/>
        </w:rPr>
      </w:pPr>
      <w:r w:rsidRPr="00CF4835">
        <w:rPr>
          <w:rFonts w:asciiTheme="minorHAnsi" w:hAnsiTheme="minorHAnsi" w:cstheme="minorHAnsi"/>
          <w:sz w:val="24"/>
          <w:szCs w:val="24"/>
        </w:rPr>
        <w:t>National</w:t>
      </w:r>
      <w:r w:rsidRPr="00CF4835">
        <w:rPr>
          <w:rFonts w:asciiTheme="minorHAnsi" w:hAnsiTheme="minorHAnsi" w:cstheme="minorHAnsi"/>
          <w:sz w:val="24"/>
          <w:szCs w:val="24"/>
        </w:rPr>
        <w:tab/>
        <w:t>O</w:t>
      </w:r>
    </w:p>
    <w:p w14:paraId="77391C4D" w14:textId="77777777" w:rsidR="003E2509" w:rsidRPr="00CF4835" w:rsidRDefault="003E2509" w:rsidP="003E2509">
      <w:pPr>
        <w:ind w:left="2160"/>
        <w:jc w:val="both"/>
        <w:rPr>
          <w:rFonts w:asciiTheme="minorHAnsi" w:hAnsiTheme="minorHAnsi" w:cstheme="minorHAnsi"/>
          <w:sz w:val="24"/>
          <w:szCs w:val="24"/>
        </w:rPr>
      </w:pPr>
    </w:p>
    <w:p w14:paraId="3EEEA5B0" w14:textId="77777777" w:rsidR="003E2509" w:rsidRPr="00CF4835" w:rsidRDefault="003E2509" w:rsidP="003E2509">
      <w:pPr>
        <w:numPr>
          <w:ilvl w:val="1"/>
          <w:numId w:val="3"/>
        </w:numPr>
        <w:jc w:val="both"/>
        <w:rPr>
          <w:rFonts w:asciiTheme="minorHAnsi" w:hAnsiTheme="minorHAnsi" w:cstheme="minorHAnsi"/>
          <w:sz w:val="24"/>
          <w:szCs w:val="24"/>
        </w:rPr>
      </w:pPr>
      <w:r w:rsidRPr="00CF4835">
        <w:rPr>
          <w:rFonts w:asciiTheme="minorHAnsi" w:hAnsiTheme="minorHAnsi" w:cstheme="minorHAnsi"/>
          <w:sz w:val="24"/>
          <w:szCs w:val="24"/>
        </w:rPr>
        <w:t xml:space="preserve">Is this credential recognized </w:t>
      </w:r>
    </w:p>
    <w:p w14:paraId="64571D36" w14:textId="77777777" w:rsidR="003E2509" w:rsidRPr="00CF4835" w:rsidRDefault="003E2509" w:rsidP="003E2509">
      <w:pPr>
        <w:numPr>
          <w:ilvl w:val="2"/>
          <w:numId w:val="3"/>
        </w:numPr>
        <w:jc w:val="both"/>
        <w:rPr>
          <w:rFonts w:asciiTheme="minorHAnsi" w:hAnsiTheme="minorHAnsi" w:cstheme="minorHAnsi"/>
          <w:sz w:val="24"/>
          <w:szCs w:val="24"/>
        </w:rPr>
      </w:pPr>
      <w:r w:rsidRPr="00CF4835">
        <w:rPr>
          <w:rFonts w:asciiTheme="minorHAnsi" w:hAnsiTheme="minorHAnsi" w:cstheme="minorHAnsi"/>
          <w:sz w:val="24"/>
          <w:szCs w:val="24"/>
        </w:rPr>
        <w:t>Yes</w:t>
      </w:r>
      <w:r w:rsidRPr="00CF4835">
        <w:rPr>
          <w:rFonts w:asciiTheme="minorHAnsi" w:hAnsiTheme="minorHAnsi" w:cstheme="minorHAnsi"/>
          <w:sz w:val="24"/>
          <w:szCs w:val="24"/>
        </w:rPr>
        <w:tab/>
        <w:t xml:space="preserve">O </w:t>
      </w:r>
    </w:p>
    <w:p w14:paraId="7D089D5F" w14:textId="77777777" w:rsidR="003E2509" w:rsidRPr="00CF4835" w:rsidRDefault="003E2509" w:rsidP="003E2509">
      <w:pPr>
        <w:numPr>
          <w:ilvl w:val="2"/>
          <w:numId w:val="3"/>
        </w:numPr>
        <w:jc w:val="both"/>
        <w:rPr>
          <w:rFonts w:asciiTheme="minorHAnsi" w:hAnsiTheme="minorHAnsi" w:cstheme="minorHAnsi"/>
          <w:sz w:val="24"/>
          <w:szCs w:val="24"/>
        </w:rPr>
      </w:pPr>
      <w:r w:rsidRPr="00CF4835">
        <w:rPr>
          <w:rFonts w:asciiTheme="minorHAnsi" w:hAnsiTheme="minorHAnsi" w:cstheme="minorHAnsi"/>
          <w:sz w:val="24"/>
          <w:szCs w:val="24"/>
        </w:rPr>
        <w:t xml:space="preserve"> No</w:t>
      </w:r>
      <w:r w:rsidRPr="00CF4835">
        <w:rPr>
          <w:rFonts w:asciiTheme="minorHAnsi" w:hAnsiTheme="minorHAnsi" w:cstheme="minorHAnsi"/>
          <w:sz w:val="24"/>
          <w:szCs w:val="24"/>
        </w:rPr>
        <w:tab/>
        <w:t>O</w:t>
      </w:r>
    </w:p>
    <w:p w14:paraId="4E8A2FE9" w14:textId="77777777" w:rsidR="003E2509" w:rsidRPr="00CF4835" w:rsidRDefault="003E2509" w:rsidP="003E2509">
      <w:pPr>
        <w:numPr>
          <w:ilvl w:val="2"/>
          <w:numId w:val="3"/>
        </w:numPr>
        <w:jc w:val="both"/>
        <w:rPr>
          <w:rFonts w:asciiTheme="minorHAnsi" w:hAnsiTheme="minorHAnsi" w:cstheme="minorHAnsi"/>
          <w:sz w:val="24"/>
          <w:szCs w:val="24"/>
        </w:rPr>
      </w:pPr>
      <w:r w:rsidRPr="00CF4835">
        <w:rPr>
          <w:rFonts w:asciiTheme="minorHAnsi" w:hAnsiTheme="minorHAnsi" w:cstheme="minorHAnsi"/>
          <w:sz w:val="24"/>
          <w:szCs w:val="24"/>
        </w:rPr>
        <w:t>If yes, by whom is it recognized?</w:t>
      </w:r>
    </w:p>
    <w:p w14:paraId="265CD4CA" w14:textId="77777777" w:rsidR="003E2509" w:rsidRPr="00CF4835" w:rsidRDefault="003E2509" w:rsidP="003E2509">
      <w:pPr>
        <w:ind w:left="1980"/>
        <w:jc w:val="both"/>
        <w:rPr>
          <w:rFonts w:asciiTheme="minorHAnsi" w:hAnsiTheme="minorHAnsi" w:cstheme="minorHAnsi"/>
          <w:sz w:val="24"/>
          <w:szCs w:val="24"/>
        </w:rPr>
      </w:pPr>
    </w:p>
    <w:p w14:paraId="525C0660" w14:textId="77777777" w:rsidR="003E2509" w:rsidRPr="00CF4835" w:rsidRDefault="003E2509" w:rsidP="003E2509">
      <w:pPr>
        <w:numPr>
          <w:ilvl w:val="1"/>
          <w:numId w:val="3"/>
        </w:numPr>
        <w:jc w:val="both"/>
        <w:rPr>
          <w:rFonts w:asciiTheme="minorHAnsi" w:hAnsiTheme="minorHAnsi" w:cstheme="minorHAnsi"/>
          <w:sz w:val="24"/>
          <w:szCs w:val="24"/>
        </w:rPr>
      </w:pPr>
      <w:r w:rsidRPr="00CF4835">
        <w:rPr>
          <w:rFonts w:asciiTheme="minorHAnsi" w:hAnsiTheme="minorHAnsi" w:cstheme="minorHAnsi"/>
          <w:sz w:val="24"/>
          <w:szCs w:val="24"/>
        </w:rPr>
        <w:t>Is there a continuing education requirement following completion of the non-physician anesthesia educational program?</w:t>
      </w:r>
    </w:p>
    <w:p w14:paraId="2F6D652C" w14:textId="77777777" w:rsidR="003E2509" w:rsidRPr="00CF4835" w:rsidRDefault="003E2509" w:rsidP="003E2509">
      <w:pPr>
        <w:numPr>
          <w:ilvl w:val="2"/>
          <w:numId w:val="3"/>
        </w:numPr>
        <w:jc w:val="both"/>
        <w:rPr>
          <w:rFonts w:asciiTheme="minorHAnsi" w:hAnsiTheme="minorHAnsi" w:cstheme="minorHAnsi"/>
          <w:sz w:val="24"/>
          <w:szCs w:val="24"/>
        </w:rPr>
      </w:pPr>
      <w:r w:rsidRPr="00CF4835">
        <w:rPr>
          <w:rFonts w:asciiTheme="minorHAnsi" w:hAnsiTheme="minorHAnsi" w:cstheme="minorHAnsi"/>
          <w:sz w:val="24"/>
          <w:szCs w:val="24"/>
        </w:rPr>
        <w:t>Yes</w:t>
      </w:r>
      <w:r w:rsidRPr="00CF4835">
        <w:rPr>
          <w:rFonts w:asciiTheme="minorHAnsi" w:hAnsiTheme="minorHAnsi" w:cstheme="minorHAnsi"/>
          <w:sz w:val="24"/>
          <w:szCs w:val="24"/>
        </w:rPr>
        <w:tab/>
        <w:t>O</w:t>
      </w:r>
    </w:p>
    <w:p w14:paraId="12CF09BA" w14:textId="77777777" w:rsidR="003E2509" w:rsidRPr="00CF4835" w:rsidRDefault="003E2509" w:rsidP="003E2509">
      <w:pPr>
        <w:numPr>
          <w:ilvl w:val="2"/>
          <w:numId w:val="3"/>
        </w:numPr>
        <w:jc w:val="both"/>
        <w:rPr>
          <w:rFonts w:asciiTheme="minorHAnsi" w:hAnsiTheme="minorHAnsi" w:cstheme="minorHAnsi"/>
          <w:sz w:val="24"/>
          <w:szCs w:val="24"/>
        </w:rPr>
      </w:pPr>
      <w:r w:rsidRPr="00CF4835">
        <w:rPr>
          <w:rFonts w:asciiTheme="minorHAnsi" w:hAnsiTheme="minorHAnsi" w:cstheme="minorHAnsi"/>
          <w:sz w:val="24"/>
          <w:szCs w:val="24"/>
        </w:rPr>
        <w:t>No</w:t>
      </w:r>
      <w:r w:rsidRPr="00CF4835">
        <w:rPr>
          <w:rFonts w:asciiTheme="minorHAnsi" w:hAnsiTheme="minorHAnsi" w:cstheme="minorHAnsi"/>
          <w:sz w:val="24"/>
          <w:szCs w:val="24"/>
        </w:rPr>
        <w:tab/>
        <w:t>O</w:t>
      </w:r>
    </w:p>
    <w:p w14:paraId="2BB4D5A6" w14:textId="77777777" w:rsidR="003E2509" w:rsidRDefault="003E2509" w:rsidP="003E2509">
      <w:pPr>
        <w:numPr>
          <w:ilvl w:val="2"/>
          <w:numId w:val="3"/>
        </w:numPr>
        <w:jc w:val="both"/>
        <w:rPr>
          <w:rFonts w:asciiTheme="minorHAnsi" w:hAnsiTheme="minorHAnsi" w:cstheme="minorHAnsi"/>
          <w:sz w:val="24"/>
          <w:szCs w:val="24"/>
        </w:rPr>
      </w:pPr>
      <w:r w:rsidRPr="00CF4835">
        <w:rPr>
          <w:rFonts w:asciiTheme="minorHAnsi" w:hAnsiTheme="minorHAnsi" w:cstheme="minorHAnsi"/>
          <w:sz w:val="24"/>
          <w:szCs w:val="24"/>
        </w:rPr>
        <w:t>If yes, briefly explain:</w:t>
      </w:r>
    </w:p>
    <w:p w14:paraId="169CF928" w14:textId="77777777" w:rsidR="00437047" w:rsidRDefault="00437047" w:rsidP="00437047">
      <w:pPr>
        <w:jc w:val="both"/>
        <w:rPr>
          <w:rFonts w:asciiTheme="minorHAnsi" w:hAnsiTheme="minorHAnsi" w:cstheme="minorHAnsi"/>
          <w:sz w:val="24"/>
          <w:szCs w:val="24"/>
        </w:rPr>
      </w:pPr>
    </w:p>
    <w:p w14:paraId="26DEE0CB" w14:textId="77777777" w:rsidR="00437047" w:rsidRDefault="00437047" w:rsidP="00437047">
      <w:pPr>
        <w:jc w:val="both"/>
        <w:rPr>
          <w:rFonts w:asciiTheme="minorHAnsi" w:hAnsiTheme="minorHAnsi" w:cstheme="minorHAnsi"/>
          <w:sz w:val="24"/>
          <w:szCs w:val="24"/>
        </w:rPr>
      </w:pPr>
    </w:p>
    <w:p w14:paraId="1232EE50" w14:textId="77777777" w:rsidR="00437047" w:rsidRDefault="00437047" w:rsidP="00437047">
      <w:pPr>
        <w:jc w:val="both"/>
        <w:rPr>
          <w:rFonts w:asciiTheme="minorHAnsi" w:hAnsiTheme="minorHAnsi" w:cstheme="minorHAnsi"/>
          <w:sz w:val="24"/>
          <w:szCs w:val="24"/>
        </w:rPr>
      </w:pPr>
    </w:p>
    <w:p w14:paraId="11D29A7B" w14:textId="77777777" w:rsidR="00437047" w:rsidRDefault="00437047" w:rsidP="00437047">
      <w:pPr>
        <w:jc w:val="both"/>
        <w:rPr>
          <w:rFonts w:asciiTheme="minorHAnsi" w:hAnsiTheme="minorHAnsi" w:cstheme="minorHAnsi"/>
          <w:sz w:val="24"/>
          <w:szCs w:val="24"/>
        </w:rPr>
      </w:pPr>
    </w:p>
    <w:p w14:paraId="6FF9F893" w14:textId="2D5244C5" w:rsidR="00437047" w:rsidRDefault="00437047" w:rsidP="00D85640">
      <w:pPr>
        <w:pStyle w:val="ListParagraph"/>
        <w:numPr>
          <w:ilvl w:val="0"/>
          <w:numId w:val="3"/>
        </w:numPr>
        <w:rPr>
          <w:rFonts w:ascii="Calibri" w:hAnsi="Calibri"/>
          <w:b/>
          <w:color w:val="0070C0"/>
          <w:sz w:val="24"/>
          <w:szCs w:val="24"/>
        </w:rPr>
      </w:pPr>
      <w:r w:rsidRPr="00D85640">
        <w:rPr>
          <w:rFonts w:ascii="Calibri" w:hAnsi="Calibri"/>
          <w:b/>
          <w:color w:val="0070C0"/>
          <w:sz w:val="24"/>
          <w:szCs w:val="24"/>
        </w:rPr>
        <w:t xml:space="preserve">General information about the scope of practice of your graduates in </w:t>
      </w:r>
      <w:r w:rsidRPr="00D85640">
        <w:rPr>
          <w:rFonts w:ascii="Calibri" w:hAnsi="Calibri"/>
          <w:b/>
          <w:color w:val="0070C0"/>
          <w:sz w:val="24"/>
          <w:szCs w:val="24"/>
          <w:u w:val="single"/>
        </w:rPr>
        <w:t>your country</w:t>
      </w:r>
      <w:r w:rsidRPr="00D85640">
        <w:rPr>
          <w:rFonts w:ascii="Calibri" w:hAnsi="Calibri"/>
          <w:b/>
          <w:color w:val="0070C0"/>
          <w:sz w:val="24"/>
          <w:szCs w:val="24"/>
        </w:rPr>
        <w:t>.</w:t>
      </w:r>
    </w:p>
    <w:p w14:paraId="50F9CA83" w14:textId="77777777" w:rsidR="00D85640" w:rsidRPr="00D85640" w:rsidRDefault="00D85640" w:rsidP="00D85640">
      <w:pPr>
        <w:pStyle w:val="ListParagraph"/>
        <w:ind w:left="1080"/>
        <w:rPr>
          <w:rFonts w:ascii="Calibri" w:hAnsi="Calibri"/>
          <w:b/>
          <w:color w:val="0070C0"/>
          <w:sz w:val="24"/>
          <w:szCs w:val="24"/>
        </w:rPr>
      </w:pPr>
    </w:p>
    <w:p w14:paraId="63C21616" w14:textId="77777777" w:rsidR="00437047" w:rsidRPr="00D85640" w:rsidRDefault="00437047" w:rsidP="00D85640">
      <w:pPr>
        <w:pStyle w:val="ListParagraph"/>
        <w:numPr>
          <w:ilvl w:val="0"/>
          <w:numId w:val="39"/>
        </w:numPr>
        <w:ind w:left="1440"/>
        <w:rPr>
          <w:rFonts w:ascii="Calibri" w:hAnsi="Calibri" w:cs="Arial"/>
          <w:sz w:val="24"/>
          <w:szCs w:val="24"/>
        </w:rPr>
      </w:pPr>
      <w:r w:rsidRPr="00D85640">
        <w:rPr>
          <w:rFonts w:ascii="Calibri" w:hAnsi="Calibri" w:cs="Arial"/>
          <w:sz w:val="24"/>
          <w:szCs w:val="24"/>
        </w:rPr>
        <w:t>Do graduates of your program prepare and check anesthesia machines, monitors, drugs, materials, and equipment for all anesthesia procedures?</w:t>
      </w:r>
    </w:p>
    <w:p w14:paraId="27D63F68" w14:textId="77777777" w:rsidR="00437047" w:rsidRPr="00D85640" w:rsidRDefault="00437047" w:rsidP="00D85640">
      <w:pPr>
        <w:pStyle w:val="ListParagraph"/>
        <w:ind w:left="2160"/>
        <w:rPr>
          <w:rFonts w:ascii="Calibri" w:hAnsi="Calibri" w:cs="Arial"/>
          <w:sz w:val="24"/>
          <w:szCs w:val="24"/>
        </w:rPr>
      </w:pPr>
      <w:r w:rsidRPr="00D85640">
        <w:rPr>
          <w:rFonts w:ascii="Calibri" w:hAnsi="Calibri" w:cs="Arial"/>
          <w:sz w:val="24"/>
          <w:szCs w:val="24"/>
        </w:rPr>
        <w:t>O *independently</w:t>
      </w:r>
    </w:p>
    <w:p w14:paraId="614B4475" w14:textId="77777777" w:rsidR="00437047" w:rsidRPr="00D85640" w:rsidRDefault="00437047" w:rsidP="00D85640">
      <w:pPr>
        <w:pStyle w:val="ListParagraph"/>
        <w:ind w:left="2160"/>
        <w:rPr>
          <w:rFonts w:ascii="Calibri" w:hAnsi="Calibri" w:cs="Arial"/>
          <w:sz w:val="24"/>
          <w:szCs w:val="24"/>
        </w:rPr>
      </w:pPr>
      <w:r w:rsidRPr="00D85640">
        <w:rPr>
          <w:rFonts w:ascii="Calibri" w:hAnsi="Calibri" w:cs="Arial"/>
          <w:sz w:val="24"/>
          <w:szCs w:val="24"/>
        </w:rPr>
        <w:t>O *under indirect supervision</w:t>
      </w:r>
    </w:p>
    <w:p w14:paraId="1F8E27E1" w14:textId="77777777" w:rsidR="00437047" w:rsidRPr="00D85640" w:rsidRDefault="00437047" w:rsidP="00D85640">
      <w:pPr>
        <w:pStyle w:val="ListParagraph"/>
        <w:ind w:left="2160"/>
        <w:rPr>
          <w:rFonts w:ascii="Calibri" w:hAnsi="Calibri" w:cs="Arial"/>
          <w:sz w:val="24"/>
          <w:szCs w:val="24"/>
        </w:rPr>
      </w:pPr>
      <w:r w:rsidRPr="00D85640">
        <w:rPr>
          <w:rFonts w:ascii="Calibri" w:hAnsi="Calibri" w:cs="Arial"/>
          <w:sz w:val="24"/>
          <w:szCs w:val="24"/>
        </w:rPr>
        <w:t>O *under direct supervision</w:t>
      </w:r>
    </w:p>
    <w:p w14:paraId="2B9CA161" w14:textId="77777777" w:rsidR="00437047" w:rsidRPr="00D85640" w:rsidRDefault="00437047" w:rsidP="00D85640">
      <w:pPr>
        <w:ind w:left="720" w:firstLine="720"/>
        <w:rPr>
          <w:rFonts w:ascii="Calibri" w:hAnsi="Calibri" w:cs="Arial"/>
          <w:sz w:val="24"/>
          <w:szCs w:val="24"/>
        </w:rPr>
      </w:pPr>
    </w:p>
    <w:p w14:paraId="32E7DA62" w14:textId="77777777" w:rsidR="00437047" w:rsidRPr="00D85640" w:rsidRDefault="00437047" w:rsidP="00D85640">
      <w:pPr>
        <w:pStyle w:val="ListParagraph"/>
        <w:numPr>
          <w:ilvl w:val="0"/>
          <w:numId w:val="39"/>
        </w:numPr>
        <w:ind w:left="1440"/>
        <w:rPr>
          <w:rFonts w:ascii="Calibri" w:hAnsi="Calibri"/>
          <w:sz w:val="24"/>
          <w:szCs w:val="24"/>
        </w:rPr>
      </w:pPr>
      <w:r w:rsidRPr="00D85640">
        <w:rPr>
          <w:rFonts w:ascii="Calibri" w:hAnsi="Calibri"/>
          <w:sz w:val="24"/>
          <w:szCs w:val="24"/>
        </w:rPr>
        <w:t xml:space="preserve">Do </w:t>
      </w:r>
      <w:r w:rsidRPr="00D85640">
        <w:rPr>
          <w:rFonts w:ascii="Calibri" w:hAnsi="Calibri" w:cs="Arial"/>
          <w:sz w:val="24"/>
          <w:szCs w:val="24"/>
        </w:rPr>
        <w:t xml:space="preserve">graduates of your program </w:t>
      </w:r>
      <w:r w:rsidRPr="00D85640">
        <w:rPr>
          <w:rFonts w:ascii="Calibri" w:hAnsi="Calibri"/>
          <w:sz w:val="24"/>
          <w:szCs w:val="24"/>
        </w:rPr>
        <w:t>maintain the airway (do you insert masks, LMAs, endotracheal tubes)?</w:t>
      </w:r>
    </w:p>
    <w:p w14:paraId="03B1BAC5" w14:textId="77777777" w:rsidR="00437047" w:rsidRPr="00D85640" w:rsidRDefault="00437047" w:rsidP="00D85640">
      <w:pPr>
        <w:pStyle w:val="ListParagraph"/>
        <w:ind w:left="2160"/>
        <w:rPr>
          <w:rFonts w:ascii="Calibri" w:hAnsi="Calibri"/>
          <w:sz w:val="24"/>
          <w:szCs w:val="24"/>
        </w:rPr>
      </w:pPr>
      <w:r w:rsidRPr="00D85640">
        <w:rPr>
          <w:rFonts w:ascii="Calibri" w:hAnsi="Calibri"/>
          <w:sz w:val="24"/>
          <w:szCs w:val="24"/>
        </w:rPr>
        <w:t>O Independently</w:t>
      </w:r>
    </w:p>
    <w:p w14:paraId="5456D0E3" w14:textId="77777777" w:rsidR="00437047" w:rsidRPr="00D85640" w:rsidRDefault="00437047" w:rsidP="00D85640">
      <w:pPr>
        <w:pStyle w:val="ListParagraph"/>
        <w:ind w:left="2160"/>
        <w:rPr>
          <w:rFonts w:ascii="Calibri" w:hAnsi="Calibri"/>
          <w:sz w:val="24"/>
          <w:szCs w:val="24"/>
        </w:rPr>
      </w:pPr>
      <w:r w:rsidRPr="00D85640">
        <w:rPr>
          <w:rFonts w:ascii="Calibri" w:hAnsi="Calibri"/>
          <w:sz w:val="24"/>
          <w:szCs w:val="24"/>
        </w:rPr>
        <w:t>O Under indirect supervision</w:t>
      </w:r>
    </w:p>
    <w:p w14:paraId="21986C95" w14:textId="77777777" w:rsidR="00437047" w:rsidRPr="00D85640" w:rsidRDefault="00437047" w:rsidP="00D85640">
      <w:pPr>
        <w:pStyle w:val="ListParagraph"/>
        <w:ind w:left="2160"/>
        <w:rPr>
          <w:rFonts w:ascii="Calibri" w:hAnsi="Calibri"/>
          <w:sz w:val="24"/>
          <w:szCs w:val="24"/>
        </w:rPr>
      </w:pPr>
      <w:r w:rsidRPr="00D85640">
        <w:rPr>
          <w:rFonts w:ascii="Calibri" w:hAnsi="Calibri"/>
          <w:sz w:val="24"/>
          <w:szCs w:val="24"/>
        </w:rPr>
        <w:t>O Under direct supervision</w:t>
      </w:r>
    </w:p>
    <w:p w14:paraId="6F8A5AFB" w14:textId="77777777" w:rsidR="00437047" w:rsidRPr="00D85640" w:rsidRDefault="00437047" w:rsidP="00D85640">
      <w:pPr>
        <w:ind w:left="720" w:firstLine="720"/>
        <w:rPr>
          <w:rFonts w:ascii="Calibri" w:hAnsi="Calibri" w:cs="Arial"/>
          <w:sz w:val="24"/>
          <w:szCs w:val="24"/>
        </w:rPr>
      </w:pPr>
    </w:p>
    <w:p w14:paraId="29D13AA2" w14:textId="77777777" w:rsidR="00437047" w:rsidRPr="00D85640" w:rsidRDefault="00437047" w:rsidP="00D85640">
      <w:pPr>
        <w:pStyle w:val="ListParagraph"/>
        <w:numPr>
          <w:ilvl w:val="0"/>
          <w:numId w:val="39"/>
        </w:numPr>
        <w:ind w:left="1440"/>
        <w:rPr>
          <w:rFonts w:ascii="Calibri" w:hAnsi="Calibri" w:cs="Arial"/>
          <w:sz w:val="24"/>
          <w:szCs w:val="24"/>
        </w:rPr>
      </w:pPr>
      <w:r w:rsidRPr="00D85640">
        <w:rPr>
          <w:rFonts w:ascii="Calibri" w:hAnsi="Calibri" w:cs="Arial"/>
          <w:sz w:val="24"/>
          <w:szCs w:val="24"/>
        </w:rPr>
        <w:t>Do graduates of your program administer and/or participate in the administration of general and regional anesthesia to all ages and categories of patients and surgical procedures?</w:t>
      </w:r>
    </w:p>
    <w:p w14:paraId="5AC31E9C" w14:textId="77777777" w:rsidR="00437047" w:rsidRPr="00D85640" w:rsidRDefault="00437047" w:rsidP="00D85640">
      <w:pPr>
        <w:pStyle w:val="ListParagraph"/>
        <w:ind w:left="2160"/>
        <w:rPr>
          <w:rFonts w:ascii="Calibri" w:hAnsi="Calibri" w:cs="Arial"/>
          <w:sz w:val="24"/>
          <w:szCs w:val="24"/>
        </w:rPr>
      </w:pPr>
      <w:r w:rsidRPr="00D85640">
        <w:rPr>
          <w:rFonts w:ascii="Calibri" w:hAnsi="Calibri" w:cs="Arial"/>
          <w:sz w:val="24"/>
          <w:szCs w:val="24"/>
        </w:rPr>
        <w:t>O independently</w:t>
      </w:r>
    </w:p>
    <w:p w14:paraId="0A7A24A3" w14:textId="77777777" w:rsidR="00437047" w:rsidRPr="00D85640" w:rsidRDefault="00437047" w:rsidP="00D85640">
      <w:pPr>
        <w:pStyle w:val="ListParagraph"/>
        <w:ind w:left="2160"/>
        <w:rPr>
          <w:rFonts w:ascii="Calibri" w:hAnsi="Calibri" w:cs="Arial"/>
          <w:sz w:val="24"/>
          <w:szCs w:val="24"/>
        </w:rPr>
      </w:pPr>
      <w:r w:rsidRPr="00D85640">
        <w:rPr>
          <w:rFonts w:ascii="Calibri" w:hAnsi="Calibri" w:cs="Arial"/>
          <w:sz w:val="24"/>
          <w:szCs w:val="24"/>
        </w:rPr>
        <w:t>O under indirect supervision</w:t>
      </w:r>
    </w:p>
    <w:p w14:paraId="0ADC2C27" w14:textId="77777777" w:rsidR="00437047" w:rsidRPr="00D85640" w:rsidRDefault="00437047" w:rsidP="00D85640">
      <w:pPr>
        <w:pStyle w:val="ListParagraph"/>
        <w:ind w:left="2160"/>
        <w:rPr>
          <w:rFonts w:ascii="Calibri" w:hAnsi="Calibri" w:cs="Arial"/>
          <w:sz w:val="24"/>
          <w:szCs w:val="24"/>
        </w:rPr>
      </w:pPr>
      <w:r w:rsidRPr="00D85640">
        <w:rPr>
          <w:rFonts w:ascii="Calibri" w:hAnsi="Calibri" w:cs="Arial"/>
          <w:sz w:val="24"/>
          <w:szCs w:val="24"/>
        </w:rPr>
        <w:t>O under direct supervision</w:t>
      </w:r>
    </w:p>
    <w:p w14:paraId="19547150" w14:textId="77777777" w:rsidR="00437047" w:rsidRPr="00D85640" w:rsidRDefault="00437047" w:rsidP="00D85640">
      <w:pPr>
        <w:pStyle w:val="ListParagraph"/>
        <w:numPr>
          <w:ilvl w:val="0"/>
          <w:numId w:val="39"/>
        </w:numPr>
        <w:ind w:left="1440"/>
        <w:rPr>
          <w:rFonts w:ascii="Calibri" w:hAnsi="Calibri"/>
          <w:sz w:val="24"/>
          <w:szCs w:val="24"/>
        </w:rPr>
      </w:pPr>
      <w:r w:rsidRPr="00D85640">
        <w:rPr>
          <w:rFonts w:ascii="Calibri" w:hAnsi="Calibri"/>
          <w:sz w:val="24"/>
          <w:szCs w:val="24"/>
        </w:rPr>
        <w:lastRenderedPageBreak/>
        <w:t xml:space="preserve">Do </w:t>
      </w:r>
      <w:r w:rsidRPr="00D85640">
        <w:rPr>
          <w:rFonts w:ascii="Calibri" w:hAnsi="Calibri" w:cs="Arial"/>
          <w:sz w:val="24"/>
          <w:szCs w:val="24"/>
        </w:rPr>
        <w:t>graduates of your program</w:t>
      </w:r>
      <w:r w:rsidRPr="00D85640">
        <w:rPr>
          <w:rFonts w:ascii="Calibri" w:hAnsi="Calibri"/>
          <w:sz w:val="24"/>
          <w:szCs w:val="24"/>
        </w:rPr>
        <w:t xml:space="preserve"> emerge patients from anesthesia?</w:t>
      </w:r>
    </w:p>
    <w:p w14:paraId="578BD3F1" w14:textId="77777777" w:rsidR="00437047" w:rsidRPr="00D85640" w:rsidRDefault="00437047" w:rsidP="00D85640">
      <w:pPr>
        <w:pStyle w:val="ListParagraph"/>
        <w:ind w:left="2160"/>
        <w:rPr>
          <w:rFonts w:ascii="Calibri" w:hAnsi="Calibri" w:cs="Arial"/>
          <w:sz w:val="24"/>
          <w:szCs w:val="24"/>
        </w:rPr>
      </w:pPr>
      <w:r w:rsidRPr="00D85640">
        <w:rPr>
          <w:rFonts w:ascii="Calibri" w:hAnsi="Calibri" w:cs="Arial"/>
          <w:sz w:val="24"/>
          <w:szCs w:val="24"/>
        </w:rPr>
        <w:t>O independently</w:t>
      </w:r>
    </w:p>
    <w:p w14:paraId="2A4EA223" w14:textId="77777777" w:rsidR="00437047" w:rsidRPr="00D85640" w:rsidRDefault="00437047" w:rsidP="00D85640">
      <w:pPr>
        <w:pStyle w:val="ListParagraph"/>
        <w:ind w:left="2160"/>
        <w:rPr>
          <w:rFonts w:ascii="Calibri" w:hAnsi="Calibri" w:cs="Arial"/>
          <w:sz w:val="24"/>
          <w:szCs w:val="24"/>
        </w:rPr>
      </w:pPr>
      <w:r w:rsidRPr="00D85640">
        <w:rPr>
          <w:rFonts w:ascii="Calibri" w:hAnsi="Calibri" w:cs="Arial"/>
          <w:sz w:val="24"/>
          <w:szCs w:val="24"/>
        </w:rPr>
        <w:t>O under indirect supervision</w:t>
      </w:r>
    </w:p>
    <w:p w14:paraId="25AEED89" w14:textId="77777777" w:rsidR="00437047" w:rsidRPr="00D85640" w:rsidRDefault="00437047" w:rsidP="00D85640">
      <w:pPr>
        <w:pStyle w:val="ListParagraph"/>
        <w:ind w:left="2160"/>
        <w:rPr>
          <w:rFonts w:ascii="Calibri" w:hAnsi="Calibri" w:cs="Arial"/>
          <w:sz w:val="24"/>
          <w:szCs w:val="24"/>
        </w:rPr>
      </w:pPr>
      <w:r w:rsidRPr="00D85640">
        <w:rPr>
          <w:rFonts w:ascii="Calibri" w:hAnsi="Calibri" w:cs="Arial"/>
          <w:sz w:val="24"/>
          <w:szCs w:val="24"/>
        </w:rPr>
        <w:t>O under direct supervision</w:t>
      </w:r>
    </w:p>
    <w:p w14:paraId="42DB6BEC" w14:textId="77777777" w:rsidR="00437047" w:rsidRPr="00D85640" w:rsidRDefault="00437047" w:rsidP="00D85640">
      <w:pPr>
        <w:ind w:left="1440"/>
        <w:rPr>
          <w:rFonts w:ascii="Calibri" w:hAnsi="Calibri" w:cs="Arial"/>
          <w:sz w:val="24"/>
          <w:szCs w:val="24"/>
        </w:rPr>
      </w:pPr>
    </w:p>
    <w:p w14:paraId="76C81DB0" w14:textId="77777777" w:rsidR="00437047" w:rsidRPr="00D85640" w:rsidRDefault="00437047" w:rsidP="00D85640">
      <w:pPr>
        <w:pStyle w:val="ListParagraph"/>
        <w:numPr>
          <w:ilvl w:val="0"/>
          <w:numId w:val="39"/>
        </w:numPr>
        <w:ind w:left="1440"/>
        <w:rPr>
          <w:rFonts w:ascii="Calibri" w:hAnsi="Calibri" w:cs="Arial"/>
          <w:sz w:val="24"/>
          <w:szCs w:val="24"/>
        </w:rPr>
      </w:pPr>
      <w:r w:rsidRPr="00D85640">
        <w:rPr>
          <w:rFonts w:ascii="Calibri" w:hAnsi="Calibri" w:cs="Arial"/>
          <w:sz w:val="24"/>
          <w:szCs w:val="24"/>
        </w:rPr>
        <w:t>Are your graduates familiar with the management of a broad variety of anesthesia techniques, anesthetic agents, adjunctive and accessory drugs, as well as with pain management and safe sedation procedures?</w:t>
      </w:r>
    </w:p>
    <w:p w14:paraId="7627EAC9" w14:textId="77777777" w:rsidR="00437047" w:rsidRPr="00D85640" w:rsidRDefault="00437047" w:rsidP="00D85640">
      <w:pPr>
        <w:ind w:left="1428" w:firstLine="708"/>
        <w:rPr>
          <w:rFonts w:ascii="Calibri" w:hAnsi="Calibri" w:cs="Arial"/>
          <w:sz w:val="24"/>
          <w:szCs w:val="24"/>
        </w:rPr>
      </w:pPr>
      <w:r w:rsidRPr="00D85640">
        <w:rPr>
          <w:rFonts w:ascii="Calibri" w:hAnsi="Calibri" w:cs="Arial"/>
          <w:sz w:val="24"/>
          <w:szCs w:val="24"/>
        </w:rPr>
        <w:t>O yes</w:t>
      </w:r>
    </w:p>
    <w:p w14:paraId="746718FA" w14:textId="77777777" w:rsidR="00437047" w:rsidRPr="00D85640" w:rsidRDefault="00437047" w:rsidP="00D85640">
      <w:pPr>
        <w:pStyle w:val="ListParagraph"/>
        <w:ind w:left="2160"/>
        <w:rPr>
          <w:rFonts w:ascii="Calibri" w:hAnsi="Calibri" w:cs="Arial"/>
          <w:sz w:val="24"/>
          <w:szCs w:val="24"/>
        </w:rPr>
      </w:pPr>
      <w:r w:rsidRPr="00D85640">
        <w:rPr>
          <w:rFonts w:ascii="Calibri" w:hAnsi="Calibri" w:cs="Arial"/>
          <w:sz w:val="24"/>
          <w:szCs w:val="24"/>
        </w:rPr>
        <w:t>O no</w:t>
      </w:r>
    </w:p>
    <w:p w14:paraId="323627AE" w14:textId="77777777" w:rsidR="00437047" w:rsidRPr="00D85640" w:rsidRDefault="00437047" w:rsidP="00D85640">
      <w:pPr>
        <w:ind w:left="1440"/>
        <w:rPr>
          <w:rFonts w:ascii="Calibri" w:hAnsi="Calibri" w:cs="Arial"/>
          <w:sz w:val="24"/>
          <w:szCs w:val="24"/>
        </w:rPr>
      </w:pPr>
    </w:p>
    <w:p w14:paraId="629D1799" w14:textId="77777777" w:rsidR="00437047" w:rsidRPr="00D85640" w:rsidRDefault="00437047" w:rsidP="00D85640">
      <w:pPr>
        <w:pStyle w:val="ListParagraph"/>
        <w:numPr>
          <w:ilvl w:val="0"/>
          <w:numId w:val="39"/>
        </w:numPr>
        <w:ind w:left="1440"/>
        <w:rPr>
          <w:rFonts w:ascii="Calibri" w:hAnsi="Calibri" w:cs="Arial"/>
          <w:sz w:val="24"/>
          <w:szCs w:val="24"/>
        </w:rPr>
      </w:pPr>
      <w:r w:rsidRPr="00D85640">
        <w:rPr>
          <w:rFonts w:ascii="Calibri" w:hAnsi="Calibri" w:cs="Arial"/>
          <w:sz w:val="24"/>
          <w:szCs w:val="24"/>
        </w:rPr>
        <w:t>Do your graduates understand and actively practice the effective analysis and utilization of invasive and noninvasive monitoring data?</w:t>
      </w:r>
    </w:p>
    <w:p w14:paraId="3F9F3D2C" w14:textId="77777777" w:rsidR="00437047" w:rsidRPr="00D85640" w:rsidRDefault="00437047" w:rsidP="00D85640">
      <w:pPr>
        <w:pStyle w:val="ListParagraph"/>
        <w:ind w:left="2160"/>
        <w:rPr>
          <w:rFonts w:ascii="Calibri" w:hAnsi="Calibri" w:cs="Arial"/>
          <w:sz w:val="24"/>
          <w:szCs w:val="24"/>
        </w:rPr>
      </w:pPr>
      <w:r w:rsidRPr="00D85640">
        <w:rPr>
          <w:rFonts w:ascii="Calibri" w:hAnsi="Calibri" w:cs="Arial"/>
          <w:sz w:val="24"/>
          <w:szCs w:val="24"/>
        </w:rPr>
        <w:t>O independently</w:t>
      </w:r>
    </w:p>
    <w:p w14:paraId="5AFA8CBC" w14:textId="77777777" w:rsidR="00437047" w:rsidRPr="00D85640" w:rsidRDefault="00437047" w:rsidP="00D85640">
      <w:pPr>
        <w:pStyle w:val="ListParagraph"/>
        <w:ind w:left="2160"/>
        <w:rPr>
          <w:rFonts w:ascii="Calibri" w:hAnsi="Calibri" w:cs="Arial"/>
          <w:sz w:val="24"/>
          <w:szCs w:val="24"/>
        </w:rPr>
      </w:pPr>
      <w:r w:rsidRPr="00D85640">
        <w:rPr>
          <w:rFonts w:ascii="Calibri" w:hAnsi="Calibri" w:cs="Arial"/>
          <w:sz w:val="24"/>
          <w:szCs w:val="24"/>
        </w:rPr>
        <w:t>O under indirect supervision</w:t>
      </w:r>
    </w:p>
    <w:p w14:paraId="58F5FAA3" w14:textId="77777777" w:rsidR="00437047" w:rsidRPr="00D85640" w:rsidRDefault="00437047" w:rsidP="00D85640">
      <w:pPr>
        <w:pStyle w:val="ListParagraph"/>
        <w:ind w:left="2160"/>
        <w:rPr>
          <w:rFonts w:ascii="Calibri" w:hAnsi="Calibri" w:cs="Arial"/>
          <w:sz w:val="24"/>
          <w:szCs w:val="24"/>
        </w:rPr>
      </w:pPr>
      <w:r w:rsidRPr="00D85640">
        <w:rPr>
          <w:rFonts w:ascii="Calibri" w:hAnsi="Calibri" w:cs="Arial"/>
          <w:sz w:val="24"/>
          <w:szCs w:val="24"/>
        </w:rPr>
        <w:t>O under direct supervision</w:t>
      </w:r>
    </w:p>
    <w:p w14:paraId="6F9D2018" w14:textId="77777777" w:rsidR="00437047" w:rsidRPr="00D85640" w:rsidRDefault="00437047" w:rsidP="00D85640">
      <w:pPr>
        <w:ind w:left="1440"/>
        <w:rPr>
          <w:rFonts w:ascii="Calibri" w:hAnsi="Calibri" w:cs="Arial"/>
          <w:sz w:val="24"/>
          <w:szCs w:val="24"/>
        </w:rPr>
      </w:pPr>
    </w:p>
    <w:p w14:paraId="44611C02" w14:textId="77777777" w:rsidR="00437047" w:rsidRPr="00D85640" w:rsidRDefault="00437047" w:rsidP="00D85640">
      <w:pPr>
        <w:pStyle w:val="ListParagraph"/>
        <w:numPr>
          <w:ilvl w:val="0"/>
          <w:numId w:val="39"/>
        </w:numPr>
        <w:ind w:left="1440"/>
        <w:rPr>
          <w:rFonts w:ascii="Calibri" w:hAnsi="Calibri" w:cs="Arial"/>
          <w:sz w:val="24"/>
          <w:szCs w:val="24"/>
        </w:rPr>
      </w:pPr>
      <w:r w:rsidRPr="00D85640">
        <w:rPr>
          <w:rFonts w:ascii="Calibri" w:hAnsi="Calibri" w:cs="Arial"/>
          <w:sz w:val="24"/>
          <w:szCs w:val="24"/>
        </w:rPr>
        <w:t>Do your graduates recognize and take appropriate action when complications occur and immediately consult with appropriate others if patient safety requires it or if the incidence exceeds your scope of practice?</w:t>
      </w:r>
    </w:p>
    <w:p w14:paraId="5C7C59AF" w14:textId="77777777" w:rsidR="00437047" w:rsidRPr="00D85640" w:rsidRDefault="00437047" w:rsidP="00D85640">
      <w:pPr>
        <w:pStyle w:val="ListParagraph"/>
        <w:ind w:left="2160"/>
        <w:rPr>
          <w:rFonts w:ascii="Calibri" w:hAnsi="Calibri" w:cs="Arial"/>
          <w:sz w:val="24"/>
          <w:szCs w:val="24"/>
        </w:rPr>
      </w:pPr>
      <w:r w:rsidRPr="00D85640">
        <w:rPr>
          <w:rFonts w:ascii="Calibri" w:hAnsi="Calibri" w:cs="Arial"/>
          <w:sz w:val="24"/>
          <w:szCs w:val="24"/>
        </w:rPr>
        <w:t>O independently</w:t>
      </w:r>
    </w:p>
    <w:p w14:paraId="29896A10" w14:textId="77777777" w:rsidR="00437047" w:rsidRPr="00D85640" w:rsidRDefault="00437047" w:rsidP="00D85640">
      <w:pPr>
        <w:pStyle w:val="ListParagraph"/>
        <w:ind w:left="2160"/>
        <w:rPr>
          <w:rFonts w:ascii="Calibri" w:hAnsi="Calibri" w:cs="Arial"/>
          <w:sz w:val="24"/>
          <w:szCs w:val="24"/>
        </w:rPr>
      </w:pPr>
      <w:r w:rsidRPr="00D85640">
        <w:rPr>
          <w:rFonts w:ascii="Calibri" w:hAnsi="Calibri" w:cs="Arial"/>
          <w:sz w:val="24"/>
          <w:szCs w:val="24"/>
        </w:rPr>
        <w:t>O under indirect supervision</w:t>
      </w:r>
    </w:p>
    <w:p w14:paraId="17B6B956" w14:textId="77777777" w:rsidR="00437047" w:rsidRPr="00D85640" w:rsidRDefault="00437047" w:rsidP="00D85640">
      <w:pPr>
        <w:pStyle w:val="ListParagraph"/>
        <w:ind w:left="2160"/>
        <w:rPr>
          <w:rFonts w:ascii="Calibri" w:hAnsi="Calibri" w:cs="Arial"/>
          <w:sz w:val="24"/>
          <w:szCs w:val="24"/>
        </w:rPr>
      </w:pPr>
      <w:r w:rsidRPr="00D85640">
        <w:rPr>
          <w:rFonts w:ascii="Calibri" w:hAnsi="Calibri" w:cs="Arial"/>
          <w:sz w:val="24"/>
          <w:szCs w:val="24"/>
        </w:rPr>
        <w:t>O under direct supervision</w:t>
      </w:r>
    </w:p>
    <w:p w14:paraId="57F0E3B2" w14:textId="77777777" w:rsidR="00437047" w:rsidRPr="00D85640" w:rsidRDefault="00437047" w:rsidP="00D85640">
      <w:pPr>
        <w:ind w:left="1440"/>
        <w:rPr>
          <w:rFonts w:ascii="Calibri" w:hAnsi="Calibri" w:cs="Arial"/>
          <w:sz w:val="24"/>
          <w:szCs w:val="24"/>
        </w:rPr>
      </w:pPr>
    </w:p>
    <w:p w14:paraId="4F5BFA21" w14:textId="77777777" w:rsidR="00437047" w:rsidRPr="00D85640" w:rsidRDefault="00437047" w:rsidP="00D85640">
      <w:pPr>
        <w:pStyle w:val="ListParagraph"/>
        <w:numPr>
          <w:ilvl w:val="0"/>
          <w:numId w:val="39"/>
        </w:numPr>
        <w:ind w:left="1440"/>
        <w:rPr>
          <w:rFonts w:ascii="Calibri" w:eastAsia="ArialMT" w:hAnsi="Calibri" w:cs="Arial"/>
          <w:sz w:val="24"/>
          <w:szCs w:val="24"/>
        </w:rPr>
      </w:pPr>
      <w:r w:rsidRPr="00D85640">
        <w:rPr>
          <w:rFonts w:ascii="Calibri" w:hAnsi="Calibri" w:cs="Arial"/>
          <w:sz w:val="24"/>
          <w:szCs w:val="24"/>
        </w:rPr>
        <w:t xml:space="preserve">Do your graduates serve as resource persons in cardiopulmonary </w:t>
      </w:r>
      <w:r w:rsidRPr="00D85640">
        <w:rPr>
          <w:rFonts w:ascii="Calibri" w:eastAsia="ArialMT" w:hAnsi="Calibri" w:cs="Arial"/>
          <w:sz w:val="24"/>
          <w:szCs w:val="24"/>
        </w:rPr>
        <w:t>resuscitation, respiratory care, and other acute care needs?</w:t>
      </w:r>
    </w:p>
    <w:p w14:paraId="1697B55C" w14:textId="77777777" w:rsidR="00437047" w:rsidRPr="00D85640" w:rsidRDefault="00437047" w:rsidP="00D85640">
      <w:pPr>
        <w:ind w:left="1440"/>
        <w:rPr>
          <w:rFonts w:ascii="Calibri" w:hAnsi="Calibri" w:cs="Arial"/>
          <w:sz w:val="24"/>
          <w:szCs w:val="24"/>
        </w:rPr>
      </w:pPr>
      <w:r w:rsidRPr="00D85640">
        <w:rPr>
          <w:rFonts w:ascii="Calibri" w:eastAsia="ArialMT" w:hAnsi="Calibri" w:cs="Arial"/>
          <w:sz w:val="24"/>
          <w:szCs w:val="24"/>
        </w:rPr>
        <w:tab/>
      </w:r>
      <w:r w:rsidRPr="00D85640">
        <w:rPr>
          <w:rFonts w:ascii="Calibri" w:hAnsi="Calibri" w:cs="Arial"/>
          <w:sz w:val="24"/>
          <w:szCs w:val="24"/>
        </w:rPr>
        <w:t>O independently</w:t>
      </w:r>
    </w:p>
    <w:p w14:paraId="55153714" w14:textId="77777777" w:rsidR="00437047" w:rsidRPr="00D85640" w:rsidRDefault="00437047" w:rsidP="00D85640">
      <w:pPr>
        <w:ind w:left="1440" w:firstLine="720"/>
        <w:rPr>
          <w:rFonts w:ascii="Calibri" w:hAnsi="Calibri" w:cs="Arial"/>
          <w:sz w:val="24"/>
          <w:szCs w:val="24"/>
        </w:rPr>
      </w:pPr>
      <w:r w:rsidRPr="00D85640">
        <w:rPr>
          <w:rFonts w:ascii="Calibri" w:hAnsi="Calibri" w:cs="Arial"/>
          <w:sz w:val="24"/>
          <w:szCs w:val="24"/>
        </w:rPr>
        <w:t>O under indirect supervision</w:t>
      </w:r>
    </w:p>
    <w:p w14:paraId="29EEDDFF" w14:textId="77777777" w:rsidR="00437047" w:rsidRPr="00D85640" w:rsidRDefault="00437047" w:rsidP="00D85640">
      <w:pPr>
        <w:ind w:left="1440"/>
        <w:rPr>
          <w:rFonts w:ascii="Calibri" w:hAnsi="Calibri" w:cs="Arial"/>
          <w:sz w:val="24"/>
          <w:szCs w:val="24"/>
        </w:rPr>
      </w:pPr>
      <w:r w:rsidRPr="00D85640">
        <w:rPr>
          <w:rFonts w:ascii="Calibri" w:hAnsi="Calibri" w:cs="Arial"/>
          <w:sz w:val="24"/>
          <w:szCs w:val="24"/>
        </w:rPr>
        <w:tab/>
        <w:t>O under direct supervision</w:t>
      </w:r>
    </w:p>
    <w:p w14:paraId="38649EA4" w14:textId="77777777" w:rsidR="00437047" w:rsidRDefault="00437047" w:rsidP="00437047">
      <w:pPr>
        <w:ind w:left="4320" w:hanging="3240"/>
        <w:rPr>
          <w:rFonts w:ascii="Calibri" w:hAnsi="Calibri"/>
          <w:sz w:val="24"/>
          <w:szCs w:val="24"/>
        </w:rPr>
      </w:pPr>
    </w:p>
    <w:p w14:paraId="0726D2E5" w14:textId="77777777" w:rsidR="00437047" w:rsidRDefault="00437047" w:rsidP="00D85640">
      <w:pPr>
        <w:ind w:left="708"/>
        <w:rPr>
          <w:rFonts w:ascii="Calibri" w:hAnsi="Calibri"/>
          <w:sz w:val="24"/>
          <w:szCs w:val="24"/>
        </w:rPr>
      </w:pPr>
      <w:r w:rsidRPr="0031043A">
        <w:rPr>
          <w:rFonts w:ascii="Calibri" w:hAnsi="Calibri"/>
          <w:sz w:val="24"/>
          <w:szCs w:val="24"/>
        </w:rPr>
        <w:t>*Independently: you are allowed to work without supervision of an anesthesiologist</w:t>
      </w:r>
    </w:p>
    <w:p w14:paraId="77756272" w14:textId="77777777" w:rsidR="00437047" w:rsidRPr="0031043A" w:rsidRDefault="00437047" w:rsidP="00D85640">
      <w:pPr>
        <w:ind w:left="708"/>
        <w:rPr>
          <w:rFonts w:ascii="Calibri" w:hAnsi="Calibri"/>
          <w:sz w:val="24"/>
          <w:szCs w:val="24"/>
        </w:rPr>
      </w:pPr>
    </w:p>
    <w:p w14:paraId="6D4EA5A6" w14:textId="77777777" w:rsidR="00437047" w:rsidRDefault="00437047" w:rsidP="00D85640">
      <w:pPr>
        <w:ind w:left="708"/>
        <w:rPr>
          <w:rFonts w:ascii="Calibri" w:hAnsi="Calibri"/>
          <w:sz w:val="24"/>
          <w:szCs w:val="24"/>
        </w:rPr>
      </w:pPr>
      <w:r w:rsidRPr="0031043A">
        <w:rPr>
          <w:rFonts w:ascii="Calibri" w:hAnsi="Calibri"/>
          <w:sz w:val="24"/>
          <w:szCs w:val="24"/>
        </w:rPr>
        <w:t>*Indirect supervis</w:t>
      </w:r>
      <w:r>
        <w:rPr>
          <w:rFonts w:ascii="Calibri" w:hAnsi="Calibri"/>
          <w:sz w:val="24"/>
          <w:szCs w:val="24"/>
        </w:rPr>
        <w:t>ion: the anesthesiologist is responsible for more than one theatre</w:t>
      </w:r>
      <w:r w:rsidRPr="0031043A">
        <w:rPr>
          <w:rFonts w:ascii="Calibri" w:hAnsi="Calibri"/>
          <w:sz w:val="24"/>
          <w:szCs w:val="24"/>
        </w:rPr>
        <w:t xml:space="preserve"> and may </w:t>
      </w:r>
      <w:r>
        <w:rPr>
          <w:rFonts w:ascii="Calibri" w:hAnsi="Calibri"/>
          <w:sz w:val="24"/>
          <w:szCs w:val="24"/>
        </w:rPr>
        <w:t xml:space="preserve">  </w:t>
      </w:r>
      <w:r w:rsidRPr="0031043A">
        <w:rPr>
          <w:rFonts w:ascii="Calibri" w:hAnsi="Calibri"/>
          <w:sz w:val="24"/>
          <w:szCs w:val="24"/>
        </w:rPr>
        <w:t xml:space="preserve">delegate the anesthesia or part of the anesthesia to you. </w:t>
      </w:r>
      <w:r>
        <w:rPr>
          <w:rFonts w:ascii="Calibri" w:hAnsi="Calibri"/>
          <w:sz w:val="24"/>
          <w:szCs w:val="24"/>
        </w:rPr>
        <w:t xml:space="preserve">He /she is available by phone or intercom if necessary. </w:t>
      </w:r>
    </w:p>
    <w:p w14:paraId="7D35C36B" w14:textId="77777777" w:rsidR="00437047" w:rsidRPr="0031043A" w:rsidRDefault="00437047" w:rsidP="00D85640">
      <w:pPr>
        <w:ind w:left="708"/>
        <w:rPr>
          <w:rFonts w:ascii="Calibri" w:hAnsi="Calibri"/>
          <w:sz w:val="24"/>
          <w:szCs w:val="24"/>
        </w:rPr>
      </w:pPr>
    </w:p>
    <w:p w14:paraId="1296D24A" w14:textId="27257507" w:rsidR="00437047" w:rsidRPr="0031043A" w:rsidRDefault="00437047" w:rsidP="00D85640">
      <w:pPr>
        <w:ind w:left="708"/>
        <w:rPr>
          <w:rFonts w:ascii="Calibri" w:hAnsi="Calibri"/>
          <w:sz w:val="24"/>
          <w:szCs w:val="24"/>
        </w:rPr>
      </w:pPr>
      <w:r w:rsidRPr="0031043A">
        <w:rPr>
          <w:rFonts w:ascii="Calibri" w:hAnsi="Calibri"/>
          <w:sz w:val="24"/>
          <w:szCs w:val="24"/>
        </w:rPr>
        <w:t xml:space="preserve">*Direct supervision: the physician anesthesiologist is present during </w:t>
      </w:r>
      <w:r>
        <w:rPr>
          <w:rFonts w:ascii="Calibri" w:hAnsi="Calibri"/>
          <w:sz w:val="24"/>
          <w:szCs w:val="24"/>
        </w:rPr>
        <w:t>all phases of anesthesia (</w:t>
      </w:r>
      <w:r w:rsidRPr="0031043A">
        <w:rPr>
          <w:rFonts w:ascii="Calibri" w:hAnsi="Calibri"/>
          <w:sz w:val="24"/>
          <w:szCs w:val="24"/>
        </w:rPr>
        <w:t>induction, administration</w:t>
      </w:r>
      <w:r w:rsidR="00AA57B3">
        <w:rPr>
          <w:rFonts w:ascii="Calibri" w:hAnsi="Calibri"/>
          <w:sz w:val="24"/>
          <w:szCs w:val="24"/>
        </w:rPr>
        <w:t>,</w:t>
      </w:r>
      <w:r w:rsidRPr="0031043A">
        <w:rPr>
          <w:rFonts w:ascii="Calibri" w:hAnsi="Calibri"/>
          <w:sz w:val="24"/>
          <w:szCs w:val="24"/>
        </w:rPr>
        <w:t xml:space="preserve"> and emergence of anesthesia</w:t>
      </w:r>
      <w:r>
        <w:rPr>
          <w:rFonts w:ascii="Calibri" w:hAnsi="Calibri"/>
          <w:sz w:val="24"/>
          <w:szCs w:val="24"/>
        </w:rPr>
        <w:t xml:space="preserve">). Your role is one of an assistant. </w:t>
      </w:r>
    </w:p>
    <w:p w14:paraId="7772186C" w14:textId="77777777" w:rsidR="00437047" w:rsidRPr="00CF4835" w:rsidRDefault="00437047" w:rsidP="00437047">
      <w:pPr>
        <w:jc w:val="both"/>
        <w:rPr>
          <w:rFonts w:asciiTheme="minorHAnsi" w:hAnsiTheme="minorHAnsi" w:cstheme="minorHAnsi"/>
          <w:sz w:val="24"/>
          <w:szCs w:val="24"/>
        </w:rPr>
      </w:pPr>
    </w:p>
    <w:p w14:paraId="4E79CDCB" w14:textId="77777777" w:rsidR="003E2509" w:rsidRDefault="003E2509" w:rsidP="003E2509">
      <w:pPr>
        <w:ind w:left="1440"/>
        <w:jc w:val="both"/>
        <w:rPr>
          <w:rFonts w:asciiTheme="minorHAnsi" w:hAnsiTheme="minorHAnsi" w:cstheme="minorHAnsi"/>
          <w:sz w:val="24"/>
          <w:szCs w:val="24"/>
        </w:rPr>
      </w:pPr>
    </w:p>
    <w:p w14:paraId="4D05C00E" w14:textId="77777777" w:rsidR="00375D45" w:rsidRDefault="00375D45" w:rsidP="003E2509">
      <w:pPr>
        <w:ind w:left="1440"/>
        <w:jc w:val="both"/>
        <w:rPr>
          <w:rFonts w:asciiTheme="minorHAnsi" w:hAnsiTheme="minorHAnsi" w:cstheme="minorHAnsi"/>
          <w:sz w:val="24"/>
          <w:szCs w:val="24"/>
        </w:rPr>
      </w:pPr>
    </w:p>
    <w:p w14:paraId="1E808EC6" w14:textId="77777777" w:rsidR="00375D45" w:rsidRDefault="00375D45" w:rsidP="003E2509">
      <w:pPr>
        <w:ind w:left="1440"/>
        <w:jc w:val="both"/>
        <w:rPr>
          <w:rFonts w:asciiTheme="minorHAnsi" w:hAnsiTheme="minorHAnsi" w:cstheme="minorHAnsi"/>
          <w:sz w:val="24"/>
          <w:szCs w:val="24"/>
        </w:rPr>
      </w:pPr>
    </w:p>
    <w:p w14:paraId="13FB4A74" w14:textId="77777777" w:rsidR="00375D45" w:rsidRDefault="00375D45" w:rsidP="003E2509">
      <w:pPr>
        <w:ind w:left="1440"/>
        <w:jc w:val="both"/>
        <w:rPr>
          <w:rFonts w:asciiTheme="minorHAnsi" w:hAnsiTheme="minorHAnsi" w:cstheme="minorHAnsi"/>
          <w:sz w:val="24"/>
          <w:szCs w:val="24"/>
        </w:rPr>
      </w:pPr>
    </w:p>
    <w:p w14:paraId="5880F5AC" w14:textId="77777777" w:rsidR="00375D45" w:rsidRDefault="00375D45" w:rsidP="003E2509">
      <w:pPr>
        <w:ind w:left="1440"/>
        <w:jc w:val="both"/>
        <w:rPr>
          <w:rFonts w:asciiTheme="minorHAnsi" w:hAnsiTheme="minorHAnsi" w:cstheme="minorHAnsi"/>
          <w:sz w:val="24"/>
          <w:szCs w:val="24"/>
        </w:rPr>
      </w:pPr>
    </w:p>
    <w:p w14:paraId="32F12895" w14:textId="77777777" w:rsidR="00375D45" w:rsidRDefault="00375D45" w:rsidP="003E2509">
      <w:pPr>
        <w:ind w:left="1440"/>
        <w:jc w:val="both"/>
        <w:rPr>
          <w:rFonts w:asciiTheme="minorHAnsi" w:hAnsiTheme="minorHAnsi" w:cstheme="minorHAnsi"/>
          <w:sz w:val="24"/>
          <w:szCs w:val="24"/>
        </w:rPr>
      </w:pPr>
    </w:p>
    <w:p w14:paraId="0EB91D1A" w14:textId="77777777" w:rsidR="00375D45" w:rsidRDefault="00375D45" w:rsidP="003E2509">
      <w:pPr>
        <w:ind w:left="1440"/>
        <w:jc w:val="both"/>
        <w:rPr>
          <w:rFonts w:asciiTheme="minorHAnsi" w:hAnsiTheme="minorHAnsi" w:cstheme="minorHAnsi"/>
          <w:sz w:val="24"/>
          <w:szCs w:val="24"/>
        </w:rPr>
      </w:pPr>
    </w:p>
    <w:p w14:paraId="42A236C1" w14:textId="77777777" w:rsidR="00375D45" w:rsidRPr="00CF4835" w:rsidRDefault="00375D45" w:rsidP="003E2509">
      <w:pPr>
        <w:ind w:left="1440"/>
        <w:jc w:val="both"/>
        <w:rPr>
          <w:rFonts w:asciiTheme="minorHAnsi" w:hAnsiTheme="minorHAnsi" w:cstheme="minorHAnsi"/>
          <w:sz w:val="24"/>
          <w:szCs w:val="24"/>
        </w:rPr>
      </w:pPr>
    </w:p>
    <w:p w14:paraId="52FD920B" w14:textId="64D893B9" w:rsidR="00A37CAC" w:rsidRPr="00EF6103" w:rsidRDefault="004B0932" w:rsidP="00EF6103">
      <w:pPr>
        <w:tabs>
          <w:tab w:val="left" w:pos="0"/>
          <w:tab w:val="left" w:pos="720"/>
        </w:tabs>
        <w:suppressAutoHyphens/>
        <w:spacing w:line="240" w:lineRule="atLeast"/>
        <w:rPr>
          <w:rFonts w:asciiTheme="minorHAnsi" w:hAnsiTheme="minorHAnsi" w:cstheme="minorHAnsi"/>
          <w:b/>
          <w:color w:val="5B9BD5" w:themeColor="accent1"/>
          <w:sz w:val="24"/>
          <w:szCs w:val="24"/>
        </w:rPr>
      </w:pPr>
      <w:r w:rsidRPr="00EF6103">
        <w:rPr>
          <w:rFonts w:asciiTheme="minorHAnsi" w:hAnsiTheme="minorHAnsi" w:cstheme="minorHAnsi"/>
          <w:b/>
          <w:color w:val="5B9BD5" w:themeColor="accent1"/>
          <w:sz w:val="24"/>
          <w:szCs w:val="24"/>
        </w:rPr>
        <w:lastRenderedPageBreak/>
        <w:t xml:space="preserve">Curriculum (Standard III): </w:t>
      </w:r>
    </w:p>
    <w:p w14:paraId="545169AC" w14:textId="77777777" w:rsidR="00A37CAC" w:rsidRDefault="00A37CAC" w:rsidP="00A37CAC">
      <w:pPr>
        <w:pStyle w:val="ListParagraph"/>
        <w:tabs>
          <w:tab w:val="left" w:pos="0"/>
          <w:tab w:val="left" w:pos="720"/>
        </w:tabs>
        <w:suppressAutoHyphens/>
        <w:spacing w:line="240" w:lineRule="atLeast"/>
        <w:rPr>
          <w:rFonts w:asciiTheme="minorHAnsi" w:hAnsiTheme="minorHAnsi" w:cstheme="minorHAnsi"/>
          <w:b/>
          <w:sz w:val="24"/>
          <w:szCs w:val="24"/>
        </w:rPr>
      </w:pPr>
    </w:p>
    <w:p w14:paraId="31D8CD59" w14:textId="56173B79" w:rsidR="003E2509" w:rsidRPr="00A37CAC" w:rsidRDefault="003E2509" w:rsidP="00A37CAC">
      <w:pPr>
        <w:pStyle w:val="ListParagraph"/>
        <w:tabs>
          <w:tab w:val="left" w:pos="0"/>
          <w:tab w:val="left" w:pos="720"/>
        </w:tabs>
        <w:suppressAutoHyphens/>
        <w:spacing w:line="240" w:lineRule="atLeast"/>
        <w:rPr>
          <w:rFonts w:asciiTheme="minorHAnsi" w:hAnsiTheme="minorHAnsi" w:cstheme="minorHAnsi"/>
          <w:b/>
          <w:sz w:val="24"/>
          <w:szCs w:val="24"/>
        </w:rPr>
      </w:pPr>
      <w:r w:rsidRPr="00A37CAC">
        <w:rPr>
          <w:rFonts w:asciiTheme="minorHAnsi" w:hAnsiTheme="minorHAnsi" w:cstheme="minorHAnsi"/>
          <w:b/>
          <w:sz w:val="24"/>
          <w:szCs w:val="24"/>
        </w:rPr>
        <w:t>Do you have the following courses related to the practice of anesthesia?</w:t>
      </w:r>
    </w:p>
    <w:p w14:paraId="79D06B1B" w14:textId="77777777" w:rsidR="003E2509" w:rsidRPr="00CF4835" w:rsidRDefault="003E2509" w:rsidP="003E2509">
      <w:pPr>
        <w:suppressAutoHyphens/>
        <w:spacing w:line="240" w:lineRule="atLeast"/>
        <w:ind w:left="720"/>
        <w:rPr>
          <w:rFonts w:asciiTheme="minorHAnsi" w:hAnsiTheme="minorHAnsi" w:cstheme="minorHAnsi"/>
          <w:i/>
          <w:sz w:val="24"/>
          <w:szCs w:val="24"/>
        </w:rPr>
      </w:pPr>
      <w:r w:rsidRPr="00CF4835">
        <w:rPr>
          <w:rFonts w:asciiTheme="minorHAnsi" w:hAnsiTheme="minorHAnsi" w:cstheme="minorHAnsi"/>
          <w:b/>
          <w:i/>
          <w:sz w:val="24"/>
          <w:szCs w:val="24"/>
          <w:u w:val="single"/>
        </w:rPr>
        <w:t>Directions</w:t>
      </w:r>
      <w:r w:rsidRPr="00CF4835">
        <w:rPr>
          <w:rFonts w:asciiTheme="minorHAnsi" w:hAnsiTheme="minorHAnsi" w:cstheme="minorHAnsi"/>
          <w:i/>
          <w:sz w:val="24"/>
          <w:szCs w:val="24"/>
          <w:u w:val="single"/>
        </w:rPr>
        <w:t>:</w:t>
      </w:r>
      <w:r w:rsidRPr="00CF4835">
        <w:rPr>
          <w:rFonts w:asciiTheme="minorHAnsi" w:hAnsiTheme="minorHAnsi" w:cstheme="minorHAnsi"/>
          <w:i/>
          <w:sz w:val="24"/>
          <w:szCs w:val="24"/>
        </w:rPr>
        <w:t xml:space="preserve"> Check the appropriate box, yes or no. [*] indicates a glossary term.</w:t>
      </w:r>
    </w:p>
    <w:p w14:paraId="4BA9DC79" w14:textId="77777777" w:rsidR="003E2509" w:rsidRPr="00CF4835" w:rsidRDefault="003E2509" w:rsidP="003E25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color w:val="000000"/>
          <w:sz w:val="24"/>
          <w:szCs w:val="24"/>
        </w:rPr>
      </w:pPr>
    </w:p>
    <w:p w14:paraId="4E7BFCED" w14:textId="77777777" w:rsidR="00C1765F" w:rsidRPr="00CF4835" w:rsidRDefault="00C1765F" w:rsidP="00955CDF">
      <w:pPr>
        <w:autoSpaceDE w:val="0"/>
        <w:spacing w:after="60"/>
        <w:ind w:firstLine="360"/>
        <w:rPr>
          <w:rFonts w:asciiTheme="minorHAnsi" w:eastAsia="ArialMT" w:hAnsiTheme="minorHAnsi" w:cstheme="minorHAnsi"/>
          <w:b/>
          <w:bCs/>
          <w:sz w:val="24"/>
          <w:szCs w:val="24"/>
        </w:rPr>
      </w:pPr>
      <w:r w:rsidRPr="00CF4835">
        <w:rPr>
          <w:rFonts w:asciiTheme="minorHAnsi" w:eastAsia="ArialMT" w:hAnsiTheme="minorHAnsi" w:cstheme="minorHAnsi"/>
          <w:b/>
          <w:bCs/>
          <w:sz w:val="24"/>
          <w:szCs w:val="24"/>
        </w:rPr>
        <w:t>Expert role:</w:t>
      </w:r>
    </w:p>
    <w:p w14:paraId="05A2EA51" w14:textId="77777777" w:rsidR="00C1765F" w:rsidRPr="00CF4835" w:rsidRDefault="00C1765F" w:rsidP="00C1765F">
      <w:pPr>
        <w:widowControl w:val="0"/>
        <w:numPr>
          <w:ilvl w:val="0"/>
          <w:numId w:val="6"/>
        </w:numPr>
        <w:suppressAutoHyphens/>
        <w:autoSpaceDE w:val="0"/>
        <w:spacing w:after="60"/>
        <w:rPr>
          <w:rFonts w:asciiTheme="minorHAnsi" w:eastAsia="ArialMT" w:hAnsiTheme="minorHAnsi" w:cstheme="minorHAnsi"/>
          <w:sz w:val="24"/>
          <w:szCs w:val="24"/>
        </w:rPr>
      </w:pPr>
      <w:r w:rsidRPr="00CF4835">
        <w:rPr>
          <w:rFonts w:asciiTheme="minorHAnsi" w:eastAsia="ArialMT" w:hAnsiTheme="minorHAnsi" w:cstheme="minorHAnsi"/>
          <w:sz w:val="24"/>
          <w:szCs w:val="24"/>
        </w:rPr>
        <w:t>Advanced anatomy, advanced physiology, and pathophysiology of all ages and preexisting diseases related to anesthesia practice and the perioperative period</w:t>
      </w:r>
    </w:p>
    <w:p w14:paraId="5603CD36" w14:textId="77777777" w:rsidR="00C1765F" w:rsidRPr="00CF4835" w:rsidRDefault="00C1765F" w:rsidP="00C1765F">
      <w:pPr>
        <w:widowControl w:val="0"/>
        <w:suppressAutoHyphens/>
        <w:autoSpaceDE w:val="0"/>
        <w:spacing w:after="60"/>
        <w:ind w:left="720"/>
        <w:rPr>
          <w:rFonts w:asciiTheme="minorHAnsi" w:eastAsia="ArialMT" w:hAnsiTheme="minorHAnsi" w:cstheme="minorHAnsi"/>
          <w:sz w:val="24"/>
          <w:szCs w:val="24"/>
        </w:rPr>
      </w:pPr>
      <w:r w:rsidRPr="00CF4835">
        <w:rPr>
          <w:rFonts w:asciiTheme="minorHAnsi" w:eastAsia="ArialMT" w:hAnsiTheme="minorHAnsi" w:cstheme="minorHAnsi"/>
          <w:sz w:val="24"/>
          <w:szCs w:val="24"/>
        </w:rPr>
        <w:t>O yes</w:t>
      </w:r>
      <w:r w:rsidRPr="00CF4835">
        <w:rPr>
          <w:rFonts w:asciiTheme="minorHAnsi" w:eastAsia="ArialMT" w:hAnsiTheme="minorHAnsi" w:cstheme="minorHAnsi"/>
          <w:sz w:val="24"/>
          <w:szCs w:val="24"/>
        </w:rPr>
        <w:tab/>
      </w:r>
      <w:proofErr w:type="spellStart"/>
      <w:r w:rsidRPr="00CF4835">
        <w:rPr>
          <w:rFonts w:asciiTheme="minorHAnsi" w:eastAsia="ArialMT" w:hAnsiTheme="minorHAnsi" w:cstheme="minorHAnsi"/>
          <w:sz w:val="24"/>
          <w:szCs w:val="24"/>
        </w:rPr>
        <w:t>O</w:t>
      </w:r>
      <w:proofErr w:type="spellEnd"/>
      <w:r w:rsidRPr="00CF4835">
        <w:rPr>
          <w:rFonts w:asciiTheme="minorHAnsi" w:eastAsia="ArialMT" w:hAnsiTheme="minorHAnsi" w:cstheme="minorHAnsi"/>
          <w:sz w:val="24"/>
          <w:szCs w:val="24"/>
        </w:rPr>
        <w:t xml:space="preserve"> no</w:t>
      </w:r>
    </w:p>
    <w:p w14:paraId="6AE47BC3" w14:textId="77777777" w:rsidR="00C1765F" w:rsidRPr="00CF4835" w:rsidRDefault="00C1765F" w:rsidP="00C1765F">
      <w:pPr>
        <w:widowControl w:val="0"/>
        <w:numPr>
          <w:ilvl w:val="0"/>
          <w:numId w:val="6"/>
        </w:numPr>
        <w:tabs>
          <w:tab w:val="left" w:pos="720"/>
        </w:tabs>
        <w:suppressAutoHyphens/>
        <w:autoSpaceDE w:val="0"/>
        <w:spacing w:after="60"/>
        <w:rPr>
          <w:rFonts w:asciiTheme="minorHAnsi" w:eastAsia="ArialMT" w:hAnsiTheme="minorHAnsi" w:cstheme="minorHAnsi"/>
          <w:sz w:val="24"/>
          <w:szCs w:val="24"/>
        </w:rPr>
      </w:pPr>
      <w:r w:rsidRPr="00CF4835">
        <w:rPr>
          <w:rFonts w:asciiTheme="minorHAnsi" w:eastAsia="ArialMT" w:hAnsiTheme="minorHAnsi" w:cstheme="minorHAnsi"/>
          <w:sz w:val="24"/>
          <w:szCs w:val="24"/>
        </w:rPr>
        <w:t>Advanced pharmacology including anesthesia agents such as hypnotics, analgesics, sedatives, neuromuscular blocking agents and their antagonists, volatile anesthetics, local anesthetics, adjunctive and accessory drugs, as well as all drugs that may have an impact on the effect of any anesthetic agent being used</w:t>
      </w:r>
    </w:p>
    <w:p w14:paraId="5A6CDE4D" w14:textId="77777777" w:rsidR="00C1765F" w:rsidRPr="00CF4835" w:rsidRDefault="00C1765F" w:rsidP="00C1765F">
      <w:pPr>
        <w:widowControl w:val="0"/>
        <w:suppressAutoHyphens/>
        <w:autoSpaceDE w:val="0"/>
        <w:spacing w:after="60"/>
        <w:ind w:left="720"/>
        <w:rPr>
          <w:rFonts w:asciiTheme="minorHAnsi" w:eastAsia="ArialMT" w:hAnsiTheme="minorHAnsi" w:cstheme="minorHAnsi"/>
          <w:sz w:val="24"/>
          <w:szCs w:val="24"/>
        </w:rPr>
      </w:pPr>
      <w:r w:rsidRPr="00CF4835">
        <w:rPr>
          <w:rFonts w:asciiTheme="minorHAnsi" w:eastAsia="ArialMT" w:hAnsiTheme="minorHAnsi" w:cstheme="minorHAnsi"/>
          <w:sz w:val="24"/>
          <w:szCs w:val="24"/>
        </w:rPr>
        <w:t>O yes</w:t>
      </w:r>
      <w:r w:rsidRPr="00CF4835">
        <w:rPr>
          <w:rFonts w:asciiTheme="minorHAnsi" w:eastAsia="ArialMT" w:hAnsiTheme="minorHAnsi" w:cstheme="minorHAnsi"/>
          <w:sz w:val="24"/>
          <w:szCs w:val="24"/>
        </w:rPr>
        <w:tab/>
      </w:r>
      <w:proofErr w:type="spellStart"/>
      <w:r w:rsidRPr="00CF4835">
        <w:rPr>
          <w:rFonts w:asciiTheme="minorHAnsi" w:eastAsia="ArialMT" w:hAnsiTheme="minorHAnsi" w:cstheme="minorHAnsi"/>
          <w:sz w:val="24"/>
          <w:szCs w:val="24"/>
        </w:rPr>
        <w:t>O</w:t>
      </w:r>
      <w:proofErr w:type="spellEnd"/>
      <w:r w:rsidRPr="00CF4835">
        <w:rPr>
          <w:rFonts w:asciiTheme="minorHAnsi" w:eastAsia="ArialMT" w:hAnsiTheme="minorHAnsi" w:cstheme="minorHAnsi"/>
          <w:sz w:val="24"/>
          <w:szCs w:val="24"/>
        </w:rPr>
        <w:t xml:space="preserve"> no</w:t>
      </w:r>
    </w:p>
    <w:p w14:paraId="1D99108F" w14:textId="77777777" w:rsidR="00C1765F" w:rsidRPr="00CF4835" w:rsidRDefault="00C1765F" w:rsidP="00C1765F">
      <w:pPr>
        <w:widowControl w:val="0"/>
        <w:numPr>
          <w:ilvl w:val="0"/>
          <w:numId w:val="6"/>
        </w:numPr>
        <w:tabs>
          <w:tab w:val="left" w:pos="720"/>
        </w:tabs>
        <w:suppressAutoHyphens/>
        <w:autoSpaceDE w:val="0"/>
        <w:spacing w:after="60"/>
        <w:rPr>
          <w:rFonts w:asciiTheme="minorHAnsi" w:eastAsia="ArialMT" w:hAnsiTheme="minorHAnsi" w:cstheme="minorHAnsi"/>
          <w:sz w:val="24"/>
          <w:szCs w:val="24"/>
        </w:rPr>
      </w:pPr>
      <w:r w:rsidRPr="00CF4835">
        <w:rPr>
          <w:rFonts w:asciiTheme="minorHAnsi" w:eastAsia="ArialMT" w:hAnsiTheme="minorHAnsi" w:cstheme="minorHAnsi"/>
          <w:sz w:val="24"/>
          <w:szCs w:val="24"/>
        </w:rPr>
        <w:t>Chemistry and physics in anesthesia related to respiration, circulation, monitoring, and ventilation techniques</w:t>
      </w:r>
    </w:p>
    <w:p w14:paraId="141CF699" w14:textId="77777777" w:rsidR="00C1765F" w:rsidRPr="00CF4835" w:rsidRDefault="00C1765F" w:rsidP="00C1765F">
      <w:pPr>
        <w:widowControl w:val="0"/>
        <w:suppressAutoHyphens/>
        <w:autoSpaceDE w:val="0"/>
        <w:spacing w:after="60"/>
        <w:ind w:left="720"/>
        <w:rPr>
          <w:rFonts w:asciiTheme="minorHAnsi" w:eastAsia="ArialMT" w:hAnsiTheme="minorHAnsi" w:cstheme="minorHAnsi"/>
          <w:sz w:val="24"/>
          <w:szCs w:val="24"/>
        </w:rPr>
      </w:pPr>
      <w:r w:rsidRPr="00CF4835">
        <w:rPr>
          <w:rFonts w:asciiTheme="minorHAnsi" w:eastAsia="ArialMT" w:hAnsiTheme="minorHAnsi" w:cstheme="minorHAnsi"/>
          <w:sz w:val="24"/>
          <w:szCs w:val="24"/>
        </w:rPr>
        <w:t>O yes</w:t>
      </w:r>
      <w:r w:rsidRPr="00CF4835">
        <w:rPr>
          <w:rFonts w:asciiTheme="minorHAnsi" w:eastAsia="ArialMT" w:hAnsiTheme="minorHAnsi" w:cstheme="minorHAnsi"/>
          <w:sz w:val="24"/>
          <w:szCs w:val="24"/>
        </w:rPr>
        <w:tab/>
      </w:r>
      <w:proofErr w:type="spellStart"/>
      <w:r w:rsidRPr="00CF4835">
        <w:rPr>
          <w:rFonts w:asciiTheme="minorHAnsi" w:eastAsia="ArialMT" w:hAnsiTheme="minorHAnsi" w:cstheme="minorHAnsi"/>
          <w:sz w:val="24"/>
          <w:szCs w:val="24"/>
        </w:rPr>
        <w:t>O</w:t>
      </w:r>
      <w:proofErr w:type="spellEnd"/>
      <w:r w:rsidRPr="00CF4835">
        <w:rPr>
          <w:rFonts w:asciiTheme="minorHAnsi" w:eastAsia="ArialMT" w:hAnsiTheme="minorHAnsi" w:cstheme="minorHAnsi"/>
          <w:sz w:val="24"/>
          <w:szCs w:val="24"/>
        </w:rPr>
        <w:t xml:space="preserve"> no</w:t>
      </w:r>
    </w:p>
    <w:p w14:paraId="362D0B59" w14:textId="77777777" w:rsidR="00C1765F" w:rsidRPr="00CF4835" w:rsidRDefault="00C1765F" w:rsidP="00C1765F">
      <w:pPr>
        <w:widowControl w:val="0"/>
        <w:numPr>
          <w:ilvl w:val="0"/>
          <w:numId w:val="6"/>
        </w:numPr>
        <w:tabs>
          <w:tab w:val="left" w:pos="720"/>
        </w:tabs>
        <w:suppressAutoHyphens/>
        <w:autoSpaceDE w:val="0"/>
        <w:spacing w:after="60"/>
        <w:rPr>
          <w:rFonts w:asciiTheme="minorHAnsi" w:eastAsia="ArialMT" w:hAnsiTheme="minorHAnsi" w:cstheme="minorHAnsi"/>
          <w:sz w:val="24"/>
          <w:szCs w:val="24"/>
        </w:rPr>
      </w:pPr>
      <w:r w:rsidRPr="00CF4835">
        <w:rPr>
          <w:rFonts w:asciiTheme="minorHAnsi" w:eastAsia="ArialMT" w:hAnsiTheme="minorHAnsi" w:cstheme="minorHAnsi"/>
          <w:sz w:val="24"/>
          <w:szCs w:val="24"/>
        </w:rPr>
        <w:t>General anesthesia techniques</w:t>
      </w:r>
    </w:p>
    <w:p w14:paraId="79191EE9" w14:textId="77777777" w:rsidR="00C1765F" w:rsidRPr="00CF4835" w:rsidRDefault="00C1765F" w:rsidP="00C1765F">
      <w:pPr>
        <w:widowControl w:val="0"/>
        <w:suppressAutoHyphens/>
        <w:autoSpaceDE w:val="0"/>
        <w:spacing w:after="60"/>
        <w:ind w:left="720"/>
        <w:rPr>
          <w:rFonts w:asciiTheme="minorHAnsi" w:eastAsia="ArialMT" w:hAnsiTheme="minorHAnsi" w:cstheme="minorHAnsi"/>
          <w:sz w:val="24"/>
          <w:szCs w:val="24"/>
        </w:rPr>
      </w:pPr>
      <w:r w:rsidRPr="00CF4835">
        <w:rPr>
          <w:rFonts w:asciiTheme="minorHAnsi" w:eastAsia="ArialMT" w:hAnsiTheme="minorHAnsi" w:cstheme="minorHAnsi"/>
          <w:sz w:val="24"/>
          <w:szCs w:val="24"/>
        </w:rPr>
        <w:t>O yes</w:t>
      </w:r>
      <w:r w:rsidRPr="00CF4835">
        <w:rPr>
          <w:rFonts w:asciiTheme="minorHAnsi" w:eastAsia="ArialMT" w:hAnsiTheme="minorHAnsi" w:cstheme="minorHAnsi"/>
          <w:sz w:val="24"/>
          <w:szCs w:val="24"/>
        </w:rPr>
        <w:tab/>
      </w:r>
      <w:proofErr w:type="spellStart"/>
      <w:r w:rsidRPr="00CF4835">
        <w:rPr>
          <w:rFonts w:asciiTheme="minorHAnsi" w:eastAsia="ArialMT" w:hAnsiTheme="minorHAnsi" w:cstheme="minorHAnsi"/>
          <w:sz w:val="24"/>
          <w:szCs w:val="24"/>
        </w:rPr>
        <w:t>O</w:t>
      </w:r>
      <w:proofErr w:type="spellEnd"/>
      <w:r w:rsidRPr="00CF4835">
        <w:rPr>
          <w:rFonts w:asciiTheme="minorHAnsi" w:eastAsia="ArialMT" w:hAnsiTheme="minorHAnsi" w:cstheme="minorHAnsi"/>
          <w:sz w:val="24"/>
          <w:szCs w:val="24"/>
        </w:rPr>
        <w:t xml:space="preserve"> no</w:t>
      </w:r>
    </w:p>
    <w:p w14:paraId="53C3B8B8" w14:textId="77777777" w:rsidR="00C1765F" w:rsidRPr="00CF4835" w:rsidRDefault="00C1765F" w:rsidP="00C1765F">
      <w:pPr>
        <w:widowControl w:val="0"/>
        <w:numPr>
          <w:ilvl w:val="0"/>
          <w:numId w:val="6"/>
        </w:numPr>
        <w:tabs>
          <w:tab w:val="left" w:pos="720"/>
        </w:tabs>
        <w:suppressAutoHyphens/>
        <w:autoSpaceDE w:val="0"/>
        <w:spacing w:after="60"/>
        <w:rPr>
          <w:rFonts w:asciiTheme="minorHAnsi" w:eastAsia="ArialMT" w:hAnsiTheme="minorHAnsi" w:cstheme="minorHAnsi"/>
          <w:sz w:val="24"/>
          <w:szCs w:val="24"/>
        </w:rPr>
      </w:pPr>
      <w:r w:rsidRPr="00CF4835">
        <w:rPr>
          <w:rFonts w:asciiTheme="minorHAnsi" w:eastAsia="ArialMT" w:hAnsiTheme="minorHAnsi" w:cstheme="minorHAnsi"/>
          <w:sz w:val="24"/>
          <w:szCs w:val="24"/>
        </w:rPr>
        <w:t>Regional anesthesia techniques</w:t>
      </w:r>
    </w:p>
    <w:p w14:paraId="16925039" w14:textId="77777777" w:rsidR="00C1765F" w:rsidRPr="00CF4835" w:rsidRDefault="00C1765F" w:rsidP="00C1765F">
      <w:pPr>
        <w:widowControl w:val="0"/>
        <w:suppressAutoHyphens/>
        <w:autoSpaceDE w:val="0"/>
        <w:spacing w:after="60"/>
        <w:ind w:left="720"/>
        <w:rPr>
          <w:rFonts w:asciiTheme="minorHAnsi" w:eastAsia="ArialMT" w:hAnsiTheme="minorHAnsi" w:cstheme="minorHAnsi"/>
          <w:sz w:val="24"/>
          <w:szCs w:val="24"/>
        </w:rPr>
      </w:pPr>
      <w:r w:rsidRPr="00CF4835">
        <w:rPr>
          <w:rFonts w:asciiTheme="minorHAnsi" w:eastAsia="ArialMT" w:hAnsiTheme="minorHAnsi" w:cstheme="minorHAnsi"/>
          <w:sz w:val="24"/>
          <w:szCs w:val="24"/>
        </w:rPr>
        <w:t>O yes</w:t>
      </w:r>
      <w:r w:rsidRPr="00CF4835">
        <w:rPr>
          <w:rFonts w:asciiTheme="minorHAnsi" w:eastAsia="ArialMT" w:hAnsiTheme="minorHAnsi" w:cstheme="minorHAnsi"/>
          <w:sz w:val="24"/>
          <w:szCs w:val="24"/>
        </w:rPr>
        <w:tab/>
      </w:r>
      <w:proofErr w:type="spellStart"/>
      <w:r w:rsidRPr="00CF4835">
        <w:rPr>
          <w:rFonts w:asciiTheme="minorHAnsi" w:eastAsia="ArialMT" w:hAnsiTheme="minorHAnsi" w:cstheme="minorHAnsi"/>
          <w:sz w:val="24"/>
          <w:szCs w:val="24"/>
        </w:rPr>
        <w:t>O</w:t>
      </w:r>
      <w:proofErr w:type="spellEnd"/>
      <w:r w:rsidRPr="00CF4835">
        <w:rPr>
          <w:rFonts w:asciiTheme="minorHAnsi" w:eastAsia="ArialMT" w:hAnsiTheme="minorHAnsi" w:cstheme="minorHAnsi"/>
          <w:sz w:val="24"/>
          <w:szCs w:val="24"/>
        </w:rPr>
        <w:t xml:space="preserve"> no</w:t>
      </w:r>
    </w:p>
    <w:p w14:paraId="061C6B55" w14:textId="77777777" w:rsidR="00C1765F" w:rsidRPr="00CF4835" w:rsidRDefault="00C1765F" w:rsidP="00C1765F">
      <w:pPr>
        <w:widowControl w:val="0"/>
        <w:numPr>
          <w:ilvl w:val="0"/>
          <w:numId w:val="6"/>
        </w:numPr>
        <w:tabs>
          <w:tab w:val="left" w:pos="720"/>
        </w:tabs>
        <w:suppressAutoHyphens/>
        <w:autoSpaceDE w:val="0"/>
        <w:spacing w:after="60"/>
        <w:rPr>
          <w:rFonts w:asciiTheme="minorHAnsi" w:eastAsia="ArialMT" w:hAnsiTheme="minorHAnsi" w:cstheme="minorHAnsi"/>
          <w:sz w:val="24"/>
          <w:szCs w:val="24"/>
        </w:rPr>
      </w:pPr>
      <w:r w:rsidRPr="00CF4835">
        <w:rPr>
          <w:rFonts w:asciiTheme="minorHAnsi" w:eastAsia="ArialMT" w:hAnsiTheme="minorHAnsi" w:cstheme="minorHAnsi"/>
          <w:sz w:val="24"/>
          <w:szCs w:val="24"/>
        </w:rPr>
        <w:t>Monitoring techniques, noninvasive and invasive (see section on Monitoring Standards)</w:t>
      </w:r>
    </w:p>
    <w:p w14:paraId="0B4E6071" w14:textId="77777777" w:rsidR="00C1765F" w:rsidRPr="00CF4835" w:rsidRDefault="00C1765F" w:rsidP="00C1765F">
      <w:pPr>
        <w:widowControl w:val="0"/>
        <w:suppressAutoHyphens/>
        <w:autoSpaceDE w:val="0"/>
        <w:spacing w:after="60"/>
        <w:ind w:left="720"/>
        <w:rPr>
          <w:rFonts w:asciiTheme="minorHAnsi" w:eastAsia="ArialMT" w:hAnsiTheme="minorHAnsi" w:cstheme="minorHAnsi"/>
          <w:sz w:val="24"/>
          <w:szCs w:val="24"/>
        </w:rPr>
      </w:pPr>
      <w:r w:rsidRPr="00CF4835">
        <w:rPr>
          <w:rFonts w:asciiTheme="minorHAnsi" w:eastAsia="ArialMT" w:hAnsiTheme="minorHAnsi" w:cstheme="minorHAnsi"/>
          <w:sz w:val="24"/>
          <w:szCs w:val="24"/>
        </w:rPr>
        <w:t>O yes</w:t>
      </w:r>
      <w:r w:rsidRPr="00CF4835">
        <w:rPr>
          <w:rFonts w:asciiTheme="minorHAnsi" w:eastAsia="ArialMT" w:hAnsiTheme="minorHAnsi" w:cstheme="minorHAnsi"/>
          <w:sz w:val="24"/>
          <w:szCs w:val="24"/>
        </w:rPr>
        <w:tab/>
      </w:r>
      <w:proofErr w:type="spellStart"/>
      <w:r w:rsidRPr="00CF4835">
        <w:rPr>
          <w:rFonts w:asciiTheme="minorHAnsi" w:eastAsia="ArialMT" w:hAnsiTheme="minorHAnsi" w:cstheme="minorHAnsi"/>
          <w:sz w:val="24"/>
          <w:szCs w:val="24"/>
        </w:rPr>
        <w:t>O</w:t>
      </w:r>
      <w:proofErr w:type="spellEnd"/>
      <w:r w:rsidRPr="00CF4835">
        <w:rPr>
          <w:rFonts w:asciiTheme="minorHAnsi" w:eastAsia="ArialMT" w:hAnsiTheme="minorHAnsi" w:cstheme="minorHAnsi"/>
          <w:sz w:val="24"/>
          <w:szCs w:val="24"/>
        </w:rPr>
        <w:t xml:space="preserve"> no</w:t>
      </w:r>
    </w:p>
    <w:p w14:paraId="58D68A3E" w14:textId="77777777" w:rsidR="00C1765F" w:rsidRPr="00CF4835" w:rsidRDefault="00C1765F" w:rsidP="00C1765F">
      <w:pPr>
        <w:widowControl w:val="0"/>
        <w:numPr>
          <w:ilvl w:val="0"/>
          <w:numId w:val="6"/>
        </w:numPr>
        <w:tabs>
          <w:tab w:val="left" w:pos="720"/>
        </w:tabs>
        <w:suppressAutoHyphens/>
        <w:autoSpaceDE w:val="0"/>
        <w:spacing w:after="60"/>
        <w:rPr>
          <w:rFonts w:asciiTheme="minorHAnsi" w:eastAsia="ArialMT" w:hAnsiTheme="minorHAnsi" w:cstheme="minorHAnsi"/>
          <w:sz w:val="24"/>
          <w:szCs w:val="24"/>
        </w:rPr>
      </w:pPr>
      <w:r w:rsidRPr="00CF4835">
        <w:rPr>
          <w:rFonts w:asciiTheme="minorHAnsi" w:eastAsia="ArialMT" w:hAnsiTheme="minorHAnsi" w:cstheme="minorHAnsi"/>
          <w:sz w:val="24"/>
          <w:szCs w:val="24"/>
        </w:rPr>
        <w:t>Functioning principles of monitors, ventilators, and other medical devices and materials</w:t>
      </w:r>
    </w:p>
    <w:p w14:paraId="39825965" w14:textId="77777777" w:rsidR="00C1765F" w:rsidRPr="00CF4835" w:rsidRDefault="00C1765F" w:rsidP="00C1765F">
      <w:pPr>
        <w:widowControl w:val="0"/>
        <w:suppressAutoHyphens/>
        <w:autoSpaceDE w:val="0"/>
        <w:spacing w:after="60"/>
        <w:ind w:left="720"/>
        <w:rPr>
          <w:rFonts w:asciiTheme="minorHAnsi" w:eastAsia="ArialMT" w:hAnsiTheme="minorHAnsi" w:cstheme="minorHAnsi"/>
          <w:sz w:val="24"/>
          <w:szCs w:val="24"/>
        </w:rPr>
      </w:pPr>
      <w:r w:rsidRPr="00CF4835">
        <w:rPr>
          <w:rFonts w:asciiTheme="minorHAnsi" w:eastAsia="ArialMT" w:hAnsiTheme="minorHAnsi" w:cstheme="minorHAnsi"/>
          <w:sz w:val="24"/>
          <w:szCs w:val="24"/>
        </w:rPr>
        <w:t>O yes</w:t>
      </w:r>
      <w:r w:rsidRPr="00CF4835">
        <w:rPr>
          <w:rFonts w:asciiTheme="minorHAnsi" w:eastAsia="ArialMT" w:hAnsiTheme="minorHAnsi" w:cstheme="minorHAnsi"/>
          <w:sz w:val="24"/>
          <w:szCs w:val="24"/>
        </w:rPr>
        <w:tab/>
      </w:r>
      <w:proofErr w:type="spellStart"/>
      <w:r w:rsidRPr="00CF4835">
        <w:rPr>
          <w:rFonts w:asciiTheme="minorHAnsi" w:eastAsia="ArialMT" w:hAnsiTheme="minorHAnsi" w:cstheme="minorHAnsi"/>
          <w:sz w:val="24"/>
          <w:szCs w:val="24"/>
        </w:rPr>
        <w:t>O</w:t>
      </w:r>
      <w:proofErr w:type="spellEnd"/>
      <w:r w:rsidRPr="00CF4835">
        <w:rPr>
          <w:rFonts w:asciiTheme="minorHAnsi" w:eastAsia="ArialMT" w:hAnsiTheme="minorHAnsi" w:cstheme="minorHAnsi"/>
          <w:sz w:val="24"/>
          <w:szCs w:val="24"/>
        </w:rPr>
        <w:t xml:space="preserve"> no</w:t>
      </w:r>
    </w:p>
    <w:p w14:paraId="58AC4E9B" w14:textId="77777777" w:rsidR="00C1765F" w:rsidRPr="00CF4835" w:rsidRDefault="00C1765F" w:rsidP="00C1765F">
      <w:pPr>
        <w:widowControl w:val="0"/>
        <w:numPr>
          <w:ilvl w:val="0"/>
          <w:numId w:val="6"/>
        </w:numPr>
        <w:tabs>
          <w:tab w:val="left" w:pos="720"/>
        </w:tabs>
        <w:suppressAutoHyphens/>
        <w:autoSpaceDE w:val="0"/>
        <w:spacing w:after="60"/>
        <w:rPr>
          <w:rFonts w:asciiTheme="minorHAnsi" w:eastAsia="ArialMT" w:hAnsiTheme="minorHAnsi" w:cstheme="minorHAnsi"/>
          <w:sz w:val="24"/>
          <w:szCs w:val="24"/>
        </w:rPr>
      </w:pPr>
      <w:r w:rsidRPr="00CF4835">
        <w:rPr>
          <w:rFonts w:asciiTheme="minorHAnsi" w:eastAsia="ArialMT" w:hAnsiTheme="minorHAnsi" w:cstheme="minorHAnsi"/>
          <w:sz w:val="24"/>
          <w:szCs w:val="24"/>
        </w:rPr>
        <w:t xml:space="preserve">Operation, maintenance, troubleshooting ability, and checking of ventilators, monitors, and all medical devices and materials used in anesthesia </w:t>
      </w:r>
    </w:p>
    <w:p w14:paraId="6550851F" w14:textId="77777777" w:rsidR="00C1765F" w:rsidRPr="00CF4835" w:rsidRDefault="00C1765F" w:rsidP="00C1765F">
      <w:pPr>
        <w:widowControl w:val="0"/>
        <w:suppressAutoHyphens/>
        <w:autoSpaceDE w:val="0"/>
        <w:spacing w:after="60"/>
        <w:ind w:left="720"/>
        <w:rPr>
          <w:rFonts w:asciiTheme="minorHAnsi" w:eastAsia="ArialMT" w:hAnsiTheme="minorHAnsi" w:cstheme="minorHAnsi"/>
          <w:sz w:val="24"/>
          <w:szCs w:val="24"/>
        </w:rPr>
      </w:pPr>
      <w:r w:rsidRPr="00CF4835">
        <w:rPr>
          <w:rFonts w:asciiTheme="minorHAnsi" w:eastAsia="ArialMT" w:hAnsiTheme="minorHAnsi" w:cstheme="minorHAnsi"/>
          <w:sz w:val="24"/>
          <w:szCs w:val="24"/>
        </w:rPr>
        <w:t>O yes</w:t>
      </w:r>
      <w:r w:rsidRPr="00CF4835">
        <w:rPr>
          <w:rFonts w:asciiTheme="minorHAnsi" w:eastAsia="ArialMT" w:hAnsiTheme="minorHAnsi" w:cstheme="minorHAnsi"/>
          <w:sz w:val="24"/>
          <w:szCs w:val="24"/>
        </w:rPr>
        <w:tab/>
      </w:r>
      <w:proofErr w:type="spellStart"/>
      <w:r w:rsidRPr="00CF4835">
        <w:rPr>
          <w:rFonts w:asciiTheme="minorHAnsi" w:eastAsia="ArialMT" w:hAnsiTheme="minorHAnsi" w:cstheme="minorHAnsi"/>
          <w:sz w:val="24"/>
          <w:szCs w:val="24"/>
        </w:rPr>
        <w:t>O</w:t>
      </w:r>
      <w:proofErr w:type="spellEnd"/>
      <w:r w:rsidRPr="00CF4835">
        <w:rPr>
          <w:rFonts w:asciiTheme="minorHAnsi" w:eastAsia="ArialMT" w:hAnsiTheme="minorHAnsi" w:cstheme="minorHAnsi"/>
          <w:sz w:val="24"/>
          <w:szCs w:val="24"/>
        </w:rPr>
        <w:t xml:space="preserve"> no</w:t>
      </w:r>
    </w:p>
    <w:p w14:paraId="5D0FD6EB" w14:textId="77777777" w:rsidR="00C1765F" w:rsidRPr="00CF4835" w:rsidRDefault="00C1765F" w:rsidP="00C1765F">
      <w:pPr>
        <w:widowControl w:val="0"/>
        <w:numPr>
          <w:ilvl w:val="0"/>
          <w:numId w:val="6"/>
        </w:numPr>
        <w:tabs>
          <w:tab w:val="left" w:pos="720"/>
        </w:tabs>
        <w:suppressAutoHyphens/>
        <w:autoSpaceDE w:val="0"/>
        <w:spacing w:after="60"/>
        <w:rPr>
          <w:rFonts w:asciiTheme="minorHAnsi" w:eastAsia="ArialMT" w:hAnsiTheme="minorHAnsi" w:cstheme="minorHAnsi"/>
          <w:sz w:val="24"/>
          <w:szCs w:val="24"/>
        </w:rPr>
      </w:pPr>
      <w:r w:rsidRPr="00CF4835">
        <w:rPr>
          <w:rFonts w:asciiTheme="minorHAnsi" w:eastAsia="ArialMT" w:hAnsiTheme="minorHAnsi" w:cstheme="minorHAnsi"/>
          <w:sz w:val="24"/>
          <w:szCs w:val="24"/>
        </w:rPr>
        <w:t>Patient assessment, evaluation, and management preoperatively, intraoperatively, and postoperatively</w:t>
      </w:r>
    </w:p>
    <w:p w14:paraId="43B4DB59" w14:textId="77777777" w:rsidR="00C1765F" w:rsidRPr="00CF4835" w:rsidRDefault="00C1765F" w:rsidP="00C1765F">
      <w:pPr>
        <w:widowControl w:val="0"/>
        <w:suppressAutoHyphens/>
        <w:autoSpaceDE w:val="0"/>
        <w:spacing w:after="60"/>
        <w:ind w:left="720"/>
        <w:rPr>
          <w:rFonts w:asciiTheme="minorHAnsi" w:eastAsia="ArialMT" w:hAnsiTheme="minorHAnsi" w:cstheme="minorHAnsi"/>
          <w:sz w:val="24"/>
          <w:szCs w:val="24"/>
        </w:rPr>
      </w:pPr>
      <w:r w:rsidRPr="00CF4835">
        <w:rPr>
          <w:rFonts w:asciiTheme="minorHAnsi" w:eastAsia="ArialMT" w:hAnsiTheme="minorHAnsi" w:cstheme="minorHAnsi"/>
          <w:sz w:val="24"/>
          <w:szCs w:val="24"/>
        </w:rPr>
        <w:t>O yes</w:t>
      </w:r>
      <w:r w:rsidRPr="00CF4835">
        <w:rPr>
          <w:rFonts w:asciiTheme="minorHAnsi" w:eastAsia="ArialMT" w:hAnsiTheme="minorHAnsi" w:cstheme="minorHAnsi"/>
          <w:sz w:val="24"/>
          <w:szCs w:val="24"/>
        </w:rPr>
        <w:tab/>
      </w:r>
      <w:proofErr w:type="spellStart"/>
      <w:r w:rsidRPr="00CF4835">
        <w:rPr>
          <w:rFonts w:asciiTheme="minorHAnsi" w:eastAsia="ArialMT" w:hAnsiTheme="minorHAnsi" w:cstheme="minorHAnsi"/>
          <w:sz w:val="24"/>
          <w:szCs w:val="24"/>
        </w:rPr>
        <w:t>O</w:t>
      </w:r>
      <w:proofErr w:type="spellEnd"/>
      <w:r w:rsidRPr="00CF4835">
        <w:rPr>
          <w:rFonts w:asciiTheme="minorHAnsi" w:eastAsia="ArialMT" w:hAnsiTheme="minorHAnsi" w:cstheme="minorHAnsi"/>
          <w:sz w:val="24"/>
          <w:szCs w:val="24"/>
        </w:rPr>
        <w:t xml:space="preserve"> no</w:t>
      </w:r>
    </w:p>
    <w:p w14:paraId="0C4FC757" w14:textId="77777777" w:rsidR="00C1765F" w:rsidRPr="00CF4835" w:rsidRDefault="00C1765F" w:rsidP="00C1765F">
      <w:pPr>
        <w:widowControl w:val="0"/>
        <w:numPr>
          <w:ilvl w:val="0"/>
          <w:numId w:val="6"/>
        </w:numPr>
        <w:tabs>
          <w:tab w:val="left" w:pos="720"/>
        </w:tabs>
        <w:suppressAutoHyphens/>
        <w:autoSpaceDE w:val="0"/>
        <w:spacing w:after="60"/>
        <w:rPr>
          <w:rFonts w:asciiTheme="minorHAnsi" w:eastAsia="ArialMT" w:hAnsiTheme="minorHAnsi" w:cstheme="minorHAnsi"/>
          <w:sz w:val="24"/>
          <w:szCs w:val="24"/>
        </w:rPr>
      </w:pPr>
      <w:r w:rsidRPr="00CF4835">
        <w:rPr>
          <w:rFonts w:asciiTheme="minorHAnsi" w:eastAsia="ArialMT" w:hAnsiTheme="minorHAnsi" w:cstheme="minorHAnsi"/>
          <w:sz w:val="24"/>
          <w:szCs w:val="24"/>
        </w:rPr>
        <w:t>Anesthesia techniques for different ages (pediatrics to geriatrics) and categories (healthy to morbid) of patients and the full range of surgical and medically related procedures when anesthesia is required</w:t>
      </w:r>
    </w:p>
    <w:p w14:paraId="6B9F1E8F" w14:textId="77777777" w:rsidR="00C1765F" w:rsidRPr="00CF4835" w:rsidRDefault="00C1765F" w:rsidP="00C1765F">
      <w:pPr>
        <w:widowControl w:val="0"/>
        <w:suppressAutoHyphens/>
        <w:autoSpaceDE w:val="0"/>
        <w:spacing w:after="60"/>
        <w:ind w:left="720"/>
        <w:rPr>
          <w:rFonts w:asciiTheme="minorHAnsi" w:eastAsia="ArialMT" w:hAnsiTheme="minorHAnsi" w:cstheme="minorHAnsi"/>
          <w:sz w:val="24"/>
          <w:szCs w:val="24"/>
        </w:rPr>
      </w:pPr>
      <w:r w:rsidRPr="00CF4835">
        <w:rPr>
          <w:rFonts w:asciiTheme="minorHAnsi" w:eastAsia="ArialMT" w:hAnsiTheme="minorHAnsi" w:cstheme="minorHAnsi"/>
          <w:sz w:val="24"/>
          <w:szCs w:val="24"/>
        </w:rPr>
        <w:t>O yes</w:t>
      </w:r>
      <w:r w:rsidRPr="00CF4835">
        <w:rPr>
          <w:rFonts w:asciiTheme="minorHAnsi" w:eastAsia="ArialMT" w:hAnsiTheme="minorHAnsi" w:cstheme="minorHAnsi"/>
          <w:sz w:val="24"/>
          <w:szCs w:val="24"/>
        </w:rPr>
        <w:tab/>
      </w:r>
      <w:proofErr w:type="spellStart"/>
      <w:r w:rsidRPr="00CF4835">
        <w:rPr>
          <w:rFonts w:asciiTheme="minorHAnsi" w:eastAsia="ArialMT" w:hAnsiTheme="minorHAnsi" w:cstheme="minorHAnsi"/>
          <w:sz w:val="24"/>
          <w:szCs w:val="24"/>
        </w:rPr>
        <w:t>O</w:t>
      </w:r>
      <w:proofErr w:type="spellEnd"/>
      <w:r w:rsidRPr="00CF4835">
        <w:rPr>
          <w:rFonts w:asciiTheme="minorHAnsi" w:eastAsia="ArialMT" w:hAnsiTheme="minorHAnsi" w:cstheme="minorHAnsi"/>
          <w:sz w:val="24"/>
          <w:szCs w:val="24"/>
        </w:rPr>
        <w:t xml:space="preserve"> no</w:t>
      </w:r>
    </w:p>
    <w:p w14:paraId="52643881" w14:textId="77777777" w:rsidR="00C1765F" w:rsidRPr="00CF4835" w:rsidRDefault="00C1765F" w:rsidP="00C1765F">
      <w:pPr>
        <w:widowControl w:val="0"/>
        <w:numPr>
          <w:ilvl w:val="0"/>
          <w:numId w:val="6"/>
        </w:numPr>
        <w:tabs>
          <w:tab w:val="left" w:pos="720"/>
        </w:tabs>
        <w:suppressAutoHyphens/>
        <w:autoSpaceDE w:val="0"/>
        <w:spacing w:after="60"/>
        <w:rPr>
          <w:rFonts w:asciiTheme="minorHAnsi" w:eastAsia="ArialMT" w:hAnsiTheme="minorHAnsi" w:cstheme="minorHAnsi"/>
          <w:sz w:val="24"/>
          <w:szCs w:val="24"/>
        </w:rPr>
      </w:pPr>
      <w:r w:rsidRPr="00CF4835">
        <w:rPr>
          <w:rFonts w:asciiTheme="minorHAnsi" w:eastAsia="ArialMT" w:hAnsiTheme="minorHAnsi" w:cstheme="minorHAnsi"/>
          <w:sz w:val="24"/>
          <w:szCs w:val="24"/>
        </w:rPr>
        <w:t>Resuscitation (basic and advanced cardiac life support) and other life-sustaining procedures such as intubation, ventilation, arterial and intravenous punctures, administration and monitoring of vasoactive substances, catecholamine, and blood-fluid resuscitation.</w:t>
      </w:r>
    </w:p>
    <w:p w14:paraId="69D87DB5" w14:textId="77777777" w:rsidR="00C1765F" w:rsidRDefault="00C1765F" w:rsidP="00C1765F">
      <w:pPr>
        <w:widowControl w:val="0"/>
        <w:suppressAutoHyphens/>
        <w:autoSpaceDE w:val="0"/>
        <w:spacing w:after="60"/>
        <w:ind w:left="720"/>
        <w:rPr>
          <w:rFonts w:asciiTheme="minorHAnsi" w:eastAsia="ArialMT" w:hAnsiTheme="minorHAnsi" w:cstheme="minorHAnsi"/>
          <w:sz w:val="24"/>
          <w:szCs w:val="24"/>
        </w:rPr>
      </w:pPr>
      <w:r w:rsidRPr="00CF4835">
        <w:rPr>
          <w:rFonts w:asciiTheme="minorHAnsi" w:eastAsia="ArialMT" w:hAnsiTheme="minorHAnsi" w:cstheme="minorHAnsi"/>
          <w:sz w:val="24"/>
          <w:szCs w:val="24"/>
        </w:rPr>
        <w:t>O yes</w:t>
      </w:r>
      <w:r w:rsidRPr="00CF4835">
        <w:rPr>
          <w:rFonts w:asciiTheme="minorHAnsi" w:eastAsia="ArialMT" w:hAnsiTheme="minorHAnsi" w:cstheme="minorHAnsi"/>
          <w:sz w:val="24"/>
          <w:szCs w:val="24"/>
        </w:rPr>
        <w:tab/>
        <w:t>O no</w:t>
      </w:r>
    </w:p>
    <w:p w14:paraId="0774F4BC" w14:textId="77777777" w:rsidR="00375D45" w:rsidRPr="00CF4835" w:rsidRDefault="00375D45" w:rsidP="00C1765F">
      <w:pPr>
        <w:widowControl w:val="0"/>
        <w:suppressAutoHyphens/>
        <w:autoSpaceDE w:val="0"/>
        <w:spacing w:after="60"/>
        <w:ind w:left="720"/>
        <w:rPr>
          <w:rFonts w:asciiTheme="minorHAnsi" w:eastAsia="ArialMT" w:hAnsiTheme="minorHAnsi" w:cstheme="minorHAnsi"/>
          <w:sz w:val="24"/>
          <w:szCs w:val="24"/>
        </w:rPr>
      </w:pPr>
    </w:p>
    <w:p w14:paraId="315B8895" w14:textId="77777777" w:rsidR="00C1765F" w:rsidRPr="00CF4835" w:rsidRDefault="00C1765F" w:rsidP="00C1765F">
      <w:pPr>
        <w:widowControl w:val="0"/>
        <w:numPr>
          <w:ilvl w:val="0"/>
          <w:numId w:val="6"/>
        </w:numPr>
        <w:tabs>
          <w:tab w:val="left" w:pos="720"/>
        </w:tabs>
        <w:suppressAutoHyphens/>
        <w:autoSpaceDE w:val="0"/>
        <w:spacing w:after="60"/>
        <w:rPr>
          <w:rFonts w:asciiTheme="minorHAnsi" w:eastAsia="ArialMT" w:hAnsiTheme="minorHAnsi" w:cstheme="minorHAnsi"/>
          <w:sz w:val="24"/>
          <w:szCs w:val="24"/>
        </w:rPr>
      </w:pPr>
      <w:r w:rsidRPr="00CF4835">
        <w:rPr>
          <w:rFonts w:asciiTheme="minorHAnsi" w:eastAsia="ArialMT" w:hAnsiTheme="minorHAnsi" w:cstheme="minorHAnsi"/>
          <w:sz w:val="24"/>
          <w:szCs w:val="24"/>
        </w:rPr>
        <w:lastRenderedPageBreak/>
        <w:t>Perioperative fluid and blood therapy such as crystalloids, colloids, blood, and coagulation products</w:t>
      </w:r>
    </w:p>
    <w:p w14:paraId="1F939153" w14:textId="77777777" w:rsidR="00C1765F" w:rsidRPr="00CF4835" w:rsidRDefault="00C1765F" w:rsidP="00C1765F">
      <w:pPr>
        <w:widowControl w:val="0"/>
        <w:suppressAutoHyphens/>
        <w:autoSpaceDE w:val="0"/>
        <w:spacing w:after="60"/>
        <w:ind w:left="720"/>
        <w:rPr>
          <w:rFonts w:asciiTheme="minorHAnsi" w:eastAsia="ArialMT" w:hAnsiTheme="minorHAnsi" w:cstheme="minorHAnsi"/>
          <w:sz w:val="24"/>
          <w:szCs w:val="24"/>
        </w:rPr>
      </w:pPr>
      <w:r w:rsidRPr="00CF4835">
        <w:rPr>
          <w:rFonts w:asciiTheme="minorHAnsi" w:eastAsia="ArialMT" w:hAnsiTheme="minorHAnsi" w:cstheme="minorHAnsi"/>
          <w:sz w:val="24"/>
          <w:szCs w:val="24"/>
        </w:rPr>
        <w:t>O yes</w:t>
      </w:r>
      <w:r w:rsidRPr="00CF4835">
        <w:rPr>
          <w:rFonts w:asciiTheme="minorHAnsi" w:eastAsia="ArialMT" w:hAnsiTheme="minorHAnsi" w:cstheme="minorHAnsi"/>
          <w:sz w:val="24"/>
          <w:szCs w:val="24"/>
        </w:rPr>
        <w:tab/>
      </w:r>
      <w:proofErr w:type="spellStart"/>
      <w:r w:rsidRPr="00CF4835">
        <w:rPr>
          <w:rFonts w:asciiTheme="minorHAnsi" w:eastAsia="ArialMT" w:hAnsiTheme="minorHAnsi" w:cstheme="minorHAnsi"/>
          <w:sz w:val="24"/>
          <w:szCs w:val="24"/>
        </w:rPr>
        <w:t>O</w:t>
      </w:r>
      <w:proofErr w:type="spellEnd"/>
      <w:r w:rsidRPr="00CF4835">
        <w:rPr>
          <w:rFonts w:asciiTheme="minorHAnsi" w:eastAsia="ArialMT" w:hAnsiTheme="minorHAnsi" w:cstheme="minorHAnsi"/>
          <w:sz w:val="24"/>
          <w:szCs w:val="24"/>
        </w:rPr>
        <w:t xml:space="preserve"> no </w:t>
      </w:r>
    </w:p>
    <w:p w14:paraId="7B3AE4C8" w14:textId="77777777" w:rsidR="00C1765F" w:rsidRPr="00CF4835" w:rsidRDefault="00C1765F" w:rsidP="00C1765F">
      <w:pPr>
        <w:widowControl w:val="0"/>
        <w:numPr>
          <w:ilvl w:val="0"/>
          <w:numId w:val="6"/>
        </w:numPr>
        <w:tabs>
          <w:tab w:val="left" w:pos="720"/>
        </w:tabs>
        <w:suppressAutoHyphens/>
        <w:autoSpaceDE w:val="0"/>
        <w:spacing w:after="60"/>
        <w:rPr>
          <w:rFonts w:asciiTheme="minorHAnsi" w:eastAsia="ArialMT" w:hAnsiTheme="minorHAnsi" w:cstheme="minorHAnsi"/>
          <w:sz w:val="24"/>
          <w:szCs w:val="24"/>
        </w:rPr>
      </w:pPr>
      <w:r w:rsidRPr="00CF4835">
        <w:rPr>
          <w:rFonts w:asciiTheme="minorHAnsi" w:eastAsia="ArialMT" w:hAnsiTheme="minorHAnsi" w:cstheme="minorHAnsi"/>
          <w:sz w:val="24"/>
          <w:szCs w:val="24"/>
        </w:rPr>
        <w:t>Preoperative, intraoperative, and postoperative pain management (assessment and adequate treatment according to WHO guidelines)</w:t>
      </w:r>
    </w:p>
    <w:p w14:paraId="1D67BF60" w14:textId="77777777" w:rsidR="00C1765F" w:rsidRPr="00CF4835" w:rsidRDefault="00C1765F" w:rsidP="00C1765F">
      <w:pPr>
        <w:widowControl w:val="0"/>
        <w:suppressAutoHyphens/>
        <w:autoSpaceDE w:val="0"/>
        <w:spacing w:after="60"/>
        <w:ind w:left="720"/>
        <w:rPr>
          <w:rFonts w:asciiTheme="minorHAnsi" w:eastAsia="ArialMT" w:hAnsiTheme="minorHAnsi" w:cstheme="minorHAnsi"/>
          <w:sz w:val="24"/>
          <w:szCs w:val="24"/>
        </w:rPr>
      </w:pPr>
      <w:r w:rsidRPr="00CF4835">
        <w:rPr>
          <w:rFonts w:asciiTheme="minorHAnsi" w:eastAsia="ArialMT" w:hAnsiTheme="minorHAnsi" w:cstheme="minorHAnsi"/>
          <w:sz w:val="24"/>
          <w:szCs w:val="24"/>
        </w:rPr>
        <w:t>O yes</w:t>
      </w:r>
      <w:r w:rsidRPr="00CF4835">
        <w:rPr>
          <w:rFonts w:asciiTheme="minorHAnsi" w:eastAsia="ArialMT" w:hAnsiTheme="minorHAnsi" w:cstheme="minorHAnsi"/>
          <w:sz w:val="24"/>
          <w:szCs w:val="24"/>
        </w:rPr>
        <w:tab/>
      </w:r>
      <w:proofErr w:type="spellStart"/>
      <w:r w:rsidRPr="00CF4835">
        <w:rPr>
          <w:rFonts w:asciiTheme="minorHAnsi" w:eastAsia="ArialMT" w:hAnsiTheme="minorHAnsi" w:cstheme="minorHAnsi"/>
          <w:sz w:val="24"/>
          <w:szCs w:val="24"/>
        </w:rPr>
        <w:t>O</w:t>
      </w:r>
      <w:proofErr w:type="spellEnd"/>
      <w:r w:rsidRPr="00CF4835">
        <w:rPr>
          <w:rFonts w:asciiTheme="minorHAnsi" w:eastAsia="ArialMT" w:hAnsiTheme="minorHAnsi" w:cstheme="minorHAnsi"/>
          <w:sz w:val="24"/>
          <w:szCs w:val="24"/>
        </w:rPr>
        <w:t xml:space="preserve"> no</w:t>
      </w:r>
    </w:p>
    <w:p w14:paraId="30257CF3" w14:textId="77777777" w:rsidR="00C1765F" w:rsidRPr="00CF4835" w:rsidRDefault="00C1765F" w:rsidP="00C1765F">
      <w:pPr>
        <w:widowControl w:val="0"/>
        <w:numPr>
          <w:ilvl w:val="0"/>
          <w:numId w:val="6"/>
        </w:numPr>
        <w:tabs>
          <w:tab w:val="left" w:pos="720"/>
        </w:tabs>
        <w:suppressAutoHyphens/>
        <w:autoSpaceDE w:val="0"/>
        <w:spacing w:after="60"/>
        <w:rPr>
          <w:rFonts w:asciiTheme="minorHAnsi" w:eastAsia="ArialMT" w:hAnsiTheme="minorHAnsi" w:cstheme="minorHAnsi"/>
          <w:sz w:val="24"/>
          <w:szCs w:val="24"/>
        </w:rPr>
      </w:pPr>
      <w:r w:rsidRPr="00CF4835">
        <w:rPr>
          <w:rFonts w:asciiTheme="minorHAnsi" w:eastAsia="ArialMT" w:hAnsiTheme="minorHAnsi" w:cstheme="minorHAnsi"/>
          <w:sz w:val="24"/>
          <w:szCs w:val="24"/>
        </w:rPr>
        <w:t>Infection control and hygiene (WHO and national standards of infection control)</w:t>
      </w:r>
    </w:p>
    <w:p w14:paraId="29373D29" w14:textId="77777777" w:rsidR="00C1765F" w:rsidRPr="00CF4835" w:rsidRDefault="00C1765F" w:rsidP="00C1765F">
      <w:pPr>
        <w:widowControl w:val="0"/>
        <w:suppressAutoHyphens/>
        <w:autoSpaceDE w:val="0"/>
        <w:spacing w:after="60"/>
        <w:ind w:left="720"/>
        <w:rPr>
          <w:rFonts w:asciiTheme="minorHAnsi" w:eastAsia="ArialMT" w:hAnsiTheme="minorHAnsi" w:cstheme="minorHAnsi"/>
          <w:sz w:val="24"/>
          <w:szCs w:val="24"/>
        </w:rPr>
      </w:pPr>
      <w:r w:rsidRPr="00CF4835">
        <w:rPr>
          <w:rFonts w:asciiTheme="minorHAnsi" w:eastAsia="ArialMT" w:hAnsiTheme="minorHAnsi" w:cstheme="minorHAnsi"/>
          <w:sz w:val="24"/>
          <w:szCs w:val="24"/>
        </w:rPr>
        <w:t>O yes</w:t>
      </w:r>
      <w:r w:rsidRPr="00CF4835">
        <w:rPr>
          <w:rFonts w:asciiTheme="minorHAnsi" w:eastAsia="ArialMT" w:hAnsiTheme="minorHAnsi" w:cstheme="minorHAnsi"/>
          <w:sz w:val="24"/>
          <w:szCs w:val="24"/>
        </w:rPr>
        <w:tab/>
      </w:r>
      <w:proofErr w:type="spellStart"/>
      <w:r w:rsidRPr="00CF4835">
        <w:rPr>
          <w:rFonts w:asciiTheme="minorHAnsi" w:eastAsia="ArialMT" w:hAnsiTheme="minorHAnsi" w:cstheme="minorHAnsi"/>
          <w:sz w:val="24"/>
          <w:szCs w:val="24"/>
        </w:rPr>
        <w:t>O</w:t>
      </w:r>
      <w:proofErr w:type="spellEnd"/>
      <w:r w:rsidRPr="00CF4835">
        <w:rPr>
          <w:rFonts w:asciiTheme="minorHAnsi" w:eastAsia="ArialMT" w:hAnsiTheme="minorHAnsi" w:cstheme="minorHAnsi"/>
          <w:sz w:val="24"/>
          <w:szCs w:val="24"/>
        </w:rPr>
        <w:t xml:space="preserve"> no</w:t>
      </w:r>
    </w:p>
    <w:p w14:paraId="4732214A" w14:textId="77777777" w:rsidR="00C1765F" w:rsidRPr="00CF4835" w:rsidRDefault="00C1765F" w:rsidP="00C1765F">
      <w:pPr>
        <w:widowControl w:val="0"/>
        <w:numPr>
          <w:ilvl w:val="0"/>
          <w:numId w:val="6"/>
        </w:numPr>
        <w:tabs>
          <w:tab w:val="left" w:pos="720"/>
        </w:tabs>
        <w:suppressAutoHyphens/>
        <w:autoSpaceDE w:val="0"/>
        <w:spacing w:after="60"/>
        <w:rPr>
          <w:rFonts w:asciiTheme="minorHAnsi" w:eastAsia="ArialMT" w:hAnsiTheme="minorHAnsi" w:cstheme="minorHAnsi"/>
          <w:sz w:val="24"/>
          <w:szCs w:val="24"/>
        </w:rPr>
      </w:pPr>
      <w:r w:rsidRPr="00CF4835">
        <w:rPr>
          <w:rFonts w:asciiTheme="minorHAnsi" w:eastAsia="ArialMT" w:hAnsiTheme="minorHAnsi" w:cstheme="minorHAnsi"/>
          <w:sz w:val="24"/>
          <w:szCs w:val="24"/>
        </w:rPr>
        <w:t>Record keeping and documentation</w:t>
      </w:r>
    </w:p>
    <w:p w14:paraId="6933F417" w14:textId="77777777" w:rsidR="00C1765F" w:rsidRPr="00CF4835" w:rsidRDefault="00C1765F" w:rsidP="00C1765F">
      <w:pPr>
        <w:widowControl w:val="0"/>
        <w:suppressAutoHyphens/>
        <w:autoSpaceDE w:val="0"/>
        <w:spacing w:after="60"/>
        <w:ind w:left="720"/>
        <w:rPr>
          <w:rFonts w:asciiTheme="minorHAnsi" w:eastAsia="ArialMT" w:hAnsiTheme="minorHAnsi" w:cstheme="minorHAnsi"/>
          <w:sz w:val="24"/>
          <w:szCs w:val="24"/>
        </w:rPr>
      </w:pPr>
      <w:r w:rsidRPr="00CF4835">
        <w:rPr>
          <w:rFonts w:asciiTheme="minorHAnsi" w:eastAsia="ArialMT" w:hAnsiTheme="minorHAnsi" w:cstheme="minorHAnsi"/>
          <w:sz w:val="24"/>
          <w:szCs w:val="24"/>
        </w:rPr>
        <w:t>O yes</w:t>
      </w:r>
      <w:r w:rsidRPr="00CF4835">
        <w:rPr>
          <w:rFonts w:asciiTheme="minorHAnsi" w:eastAsia="ArialMT" w:hAnsiTheme="minorHAnsi" w:cstheme="minorHAnsi"/>
          <w:sz w:val="24"/>
          <w:szCs w:val="24"/>
        </w:rPr>
        <w:tab/>
      </w:r>
      <w:proofErr w:type="spellStart"/>
      <w:r w:rsidRPr="00CF4835">
        <w:rPr>
          <w:rFonts w:asciiTheme="minorHAnsi" w:eastAsia="ArialMT" w:hAnsiTheme="minorHAnsi" w:cstheme="minorHAnsi"/>
          <w:sz w:val="24"/>
          <w:szCs w:val="24"/>
        </w:rPr>
        <w:t>O</w:t>
      </w:r>
      <w:proofErr w:type="spellEnd"/>
      <w:r w:rsidRPr="00CF4835">
        <w:rPr>
          <w:rFonts w:asciiTheme="minorHAnsi" w:eastAsia="ArialMT" w:hAnsiTheme="minorHAnsi" w:cstheme="minorHAnsi"/>
          <w:sz w:val="24"/>
          <w:szCs w:val="24"/>
        </w:rPr>
        <w:t xml:space="preserve"> no</w:t>
      </w:r>
    </w:p>
    <w:p w14:paraId="5D83F0D5" w14:textId="1BB8F4C3" w:rsidR="00C1765F" w:rsidRPr="00CF4835" w:rsidRDefault="00C1765F" w:rsidP="00481873">
      <w:pPr>
        <w:tabs>
          <w:tab w:val="left" w:pos="426"/>
        </w:tabs>
        <w:ind w:left="426"/>
        <w:rPr>
          <w:rFonts w:asciiTheme="minorHAnsi" w:hAnsiTheme="minorHAnsi" w:cstheme="minorHAnsi"/>
          <w:b/>
          <w:sz w:val="24"/>
          <w:szCs w:val="24"/>
          <w:u w:val="single"/>
          <w:lang w:val="en-GB"/>
        </w:rPr>
      </w:pPr>
      <w:r w:rsidRPr="00CF4835">
        <w:rPr>
          <w:rFonts w:asciiTheme="minorHAnsi" w:hAnsiTheme="minorHAnsi" w:cstheme="minorHAnsi"/>
          <w:b/>
          <w:sz w:val="24"/>
          <w:szCs w:val="24"/>
          <w:u w:val="single"/>
          <w:lang w:val="en-GB"/>
        </w:rPr>
        <w:t>Name the courses covering the topics</w:t>
      </w:r>
    </w:p>
    <w:p w14:paraId="29BB0973" w14:textId="77777777" w:rsidR="00C1765F" w:rsidRPr="00CF4835" w:rsidRDefault="00C1765F" w:rsidP="00C1765F">
      <w:pPr>
        <w:autoSpaceDE w:val="0"/>
        <w:rPr>
          <w:rFonts w:asciiTheme="minorHAnsi" w:eastAsia="ArialMT" w:hAnsiTheme="minorHAnsi" w:cstheme="minorHAnsi"/>
          <w:b/>
          <w:bCs/>
          <w:sz w:val="24"/>
          <w:szCs w:val="24"/>
          <w:lang w:val="en-GB"/>
        </w:rPr>
      </w:pPr>
    </w:p>
    <w:p w14:paraId="0766541A" w14:textId="77777777" w:rsidR="00C1765F" w:rsidRPr="00CF4835" w:rsidRDefault="00C1765F" w:rsidP="00955CDF">
      <w:pPr>
        <w:autoSpaceDE w:val="0"/>
        <w:ind w:firstLine="360"/>
        <w:rPr>
          <w:rFonts w:asciiTheme="minorHAnsi" w:eastAsia="ArialMT" w:hAnsiTheme="minorHAnsi" w:cstheme="minorHAnsi"/>
          <w:sz w:val="24"/>
          <w:szCs w:val="24"/>
        </w:rPr>
      </w:pPr>
      <w:r w:rsidRPr="00CF4835">
        <w:rPr>
          <w:rFonts w:asciiTheme="minorHAnsi" w:eastAsia="ArialMT" w:hAnsiTheme="minorHAnsi" w:cstheme="minorHAnsi"/>
          <w:b/>
          <w:bCs/>
          <w:sz w:val="24"/>
          <w:szCs w:val="24"/>
        </w:rPr>
        <w:t>Communicator role:</w:t>
      </w:r>
      <w:r w:rsidRPr="00CF4835">
        <w:rPr>
          <w:rFonts w:asciiTheme="minorHAnsi" w:eastAsia="ArialMT" w:hAnsiTheme="minorHAnsi" w:cstheme="minorHAnsi"/>
          <w:sz w:val="24"/>
          <w:szCs w:val="24"/>
        </w:rPr>
        <w:t xml:space="preserve"> </w:t>
      </w:r>
    </w:p>
    <w:p w14:paraId="7BB51C51" w14:textId="77777777" w:rsidR="00C1765F" w:rsidRPr="00CF4835" w:rsidRDefault="00C1765F" w:rsidP="00C1765F">
      <w:pPr>
        <w:widowControl w:val="0"/>
        <w:numPr>
          <w:ilvl w:val="0"/>
          <w:numId w:val="7"/>
        </w:numPr>
        <w:suppressAutoHyphens/>
        <w:autoSpaceDE w:val="0"/>
        <w:rPr>
          <w:rFonts w:asciiTheme="minorHAnsi" w:eastAsia="ArialMT" w:hAnsiTheme="minorHAnsi" w:cstheme="minorHAnsi"/>
          <w:sz w:val="24"/>
          <w:szCs w:val="24"/>
        </w:rPr>
      </w:pPr>
      <w:r w:rsidRPr="00CF4835">
        <w:rPr>
          <w:rFonts w:asciiTheme="minorHAnsi" w:eastAsia="ArialMT" w:hAnsiTheme="minorHAnsi" w:cstheme="minorHAnsi"/>
          <w:sz w:val="24"/>
          <w:szCs w:val="24"/>
        </w:rPr>
        <w:t>Communication between nurse anesthetists, physician anesthetists, surgeons, theatre nurses, and other members of the medical profession, the nursing profession, hospitals, and agencies representing a community of interest (</w:t>
      </w:r>
      <w:proofErr w:type="spellStart"/>
      <w:r w:rsidRPr="00CF4835">
        <w:rPr>
          <w:rFonts w:asciiTheme="minorHAnsi" w:eastAsia="ArialMT" w:hAnsiTheme="minorHAnsi" w:cstheme="minorHAnsi"/>
          <w:sz w:val="24"/>
          <w:szCs w:val="24"/>
        </w:rPr>
        <w:t>eg</w:t>
      </w:r>
      <w:proofErr w:type="spellEnd"/>
      <w:r w:rsidRPr="00CF4835">
        <w:rPr>
          <w:rFonts w:asciiTheme="minorHAnsi" w:eastAsia="ArialMT" w:hAnsiTheme="minorHAnsi" w:cstheme="minorHAnsi"/>
          <w:sz w:val="24"/>
          <w:szCs w:val="24"/>
        </w:rPr>
        <w:t>, patient associations), and the national nurse anesthesia association</w:t>
      </w:r>
    </w:p>
    <w:p w14:paraId="6E0C5C70" w14:textId="77777777" w:rsidR="00C1765F" w:rsidRPr="00CF4835" w:rsidRDefault="00C1765F" w:rsidP="00C1765F">
      <w:pPr>
        <w:widowControl w:val="0"/>
        <w:suppressAutoHyphens/>
        <w:autoSpaceDE w:val="0"/>
        <w:ind w:left="720"/>
        <w:rPr>
          <w:rFonts w:asciiTheme="minorHAnsi" w:eastAsia="ArialMT" w:hAnsiTheme="minorHAnsi" w:cstheme="minorHAnsi"/>
          <w:sz w:val="24"/>
          <w:szCs w:val="24"/>
        </w:rPr>
      </w:pPr>
      <w:r w:rsidRPr="00CF4835">
        <w:rPr>
          <w:rFonts w:asciiTheme="minorHAnsi" w:eastAsia="ArialMT" w:hAnsiTheme="minorHAnsi" w:cstheme="minorHAnsi"/>
          <w:sz w:val="24"/>
          <w:szCs w:val="24"/>
        </w:rPr>
        <w:t>O yes</w:t>
      </w:r>
      <w:r w:rsidRPr="00CF4835">
        <w:rPr>
          <w:rFonts w:asciiTheme="minorHAnsi" w:eastAsia="ArialMT" w:hAnsiTheme="minorHAnsi" w:cstheme="minorHAnsi"/>
          <w:sz w:val="24"/>
          <w:szCs w:val="24"/>
        </w:rPr>
        <w:tab/>
      </w:r>
      <w:proofErr w:type="spellStart"/>
      <w:r w:rsidRPr="00CF4835">
        <w:rPr>
          <w:rFonts w:asciiTheme="minorHAnsi" w:eastAsia="ArialMT" w:hAnsiTheme="minorHAnsi" w:cstheme="minorHAnsi"/>
          <w:sz w:val="24"/>
          <w:szCs w:val="24"/>
        </w:rPr>
        <w:t>O</w:t>
      </w:r>
      <w:proofErr w:type="spellEnd"/>
      <w:r w:rsidRPr="00CF4835">
        <w:rPr>
          <w:rFonts w:asciiTheme="minorHAnsi" w:eastAsia="ArialMT" w:hAnsiTheme="minorHAnsi" w:cstheme="minorHAnsi"/>
          <w:sz w:val="24"/>
          <w:szCs w:val="24"/>
        </w:rPr>
        <w:t xml:space="preserve"> no</w:t>
      </w:r>
    </w:p>
    <w:p w14:paraId="6B432F31" w14:textId="77777777" w:rsidR="00C1765F" w:rsidRPr="00CF4835" w:rsidRDefault="00C1765F" w:rsidP="00C1765F">
      <w:pPr>
        <w:widowControl w:val="0"/>
        <w:numPr>
          <w:ilvl w:val="0"/>
          <w:numId w:val="7"/>
        </w:numPr>
        <w:suppressAutoHyphens/>
        <w:autoSpaceDE w:val="0"/>
        <w:rPr>
          <w:rFonts w:asciiTheme="minorHAnsi" w:eastAsia="ArialMT" w:hAnsiTheme="minorHAnsi" w:cstheme="minorHAnsi"/>
          <w:sz w:val="24"/>
          <w:szCs w:val="24"/>
        </w:rPr>
      </w:pPr>
      <w:r w:rsidRPr="00CF4835">
        <w:rPr>
          <w:rFonts w:asciiTheme="minorHAnsi" w:eastAsia="ArialMT" w:hAnsiTheme="minorHAnsi" w:cstheme="minorHAnsi"/>
          <w:sz w:val="24"/>
          <w:szCs w:val="24"/>
        </w:rPr>
        <w:t>Communication and negotiation skills in the environment of operating theatres</w:t>
      </w:r>
    </w:p>
    <w:p w14:paraId="0B766A68" w14:textId="77777777" w:rsidR="00C1765F" w:rsidRPr="00CF4835" w:rsidRDefault="00C1765F" w:rsidP="00C1765F">
      <w:pPr>
        <w:widowControl w:val="0"/>
        <w:suppressAutoHyphens/>
        <w:autoSpaceDE w:val="0"/>
        <w:ind w:left="720"/>
        <w:rPr>
          <w:rFonts w:asciiTheme="minorHAnsi" w:eastAsia="ArialMT" w:hAnsiTheme="minorHAnsi" w:cstheme="minorHAnsi"/>
          <w:sz w:val="24"/>
          <w:szCs w:val="24"/>
        </w:rPr>
      </w:pPr>
      <w:r w:rsidRPr="00CF4835">
        <w:rPr>
          <w:rFonts w:asciiTheme="minorHAnsi" w:eastAsia="ArialMT" w:hAnsiTheme="minorHAnsi" w:cstheme="minorHAnsi"/>
          <w:sz w:val="24"/>
          <w:szCs w:val="24"/>
        </w:rPr>
        <w:t>O yes</w:t>
      </w:r>
      <w:r w:rsidRPr="00CF4835">
        <w:rPr>
          <w:rFonts w:asciiTheme="minorHAnsi" w:eastAsia="ArialMT" w:hAnsiTheme="minorHAnsi" w:cstheme="minorHAnsi"/>
          <w:sz w:val="24"/>
          <w:szCs w:val="24"/>
        </w:rPr>
        <w:tab/>
      </w:r>
      <w:proofErr w:type="spellStart"/>
      <w:r w:rsidRPr="00CF4835">
        <w:rPr>
          <w:rFonts w:asciiTheme="minorHAnsi" w:eastAsia="ArialMT" w:hAnsiTheme="minorHAnsi" w:cstheme="minorHAnsi"/>
          <w:sz w:val="24"/>
          <w:szCs w:val="24"/>
        </w:rPr>
        <w:t>O</w:t>
      </w:r>
      <w:proofErr w:type="spellEnd"/>
      <w:r w:rsidRPr="00CF4835">
        <w:rPr>
          <w:rFonts w:asciiTheme="minorHAnsi" w:eastAsia="ArialMT" w:hAnsiTheme="minorHAnsi" w:cstheme="minorHAnsi"/>
          <w:sz w:val="24"/>
          <w:szCs w:val="24"/>
        </w:rPr>
        <w:t xml:space="preserve"> no</w:t>
      </w:r>
    </w:p>
    <w:p w14:paraId="58DCD825" w14:textId="77777777" w:rsidR="00C1765F" w:rsidRPr="00CF4835" w:rsidRDefault="00C1765F" w:rsidP="00C1765F">
      <w:pPr>
        <w:widowControl w:val="0"/>
        <w:numPr>
          <w:ilvl w:val="0"/>
          <w:numId w:val="7"/>
        </w:numPr>
        <w:tabs>
          <w:tab w:val="clear" w:pos="720"/>
          <w:tab w:val="left" w:pos="705"/>
        </w:tabs>
        <w:suppressAutoHyphens/>
        <w:autoSpaceDE w:val="0"/>
        <w:ind w:left="705"/>
        <w:rPr>
          <w:rFonts w:asciiTheme="minorHAnsi" w:eastAsia="ArialMT" w:hAnsiTheme="minorHAnsi" w:cstheme="minorHAnsi"/>
          <w:sz w:val="24"/>
          <w:szCs w:val="24"/>
        </w:rPr>
      </w:pPr>
      <w:r w:rsidRPr="00CF4835">
        <w:rPr>
          <w:rFonts w:asciiTheme="minorHAnsi" w:eastAsia="ArialMT" w:hAnsiTheme="minorHAnsi" w:cstheme="minorHAnsi"/>
          <w:sz w:val="24"/>
          <w:szCs w:val="24"/>
        </w:rPr>
        <w:t>Conflict management strategies concerning the overlapping functions and the potential for interdisciplinary tensions in operating theatres</w:t>
      </w:r>
    </w:p>
    <w:p w14:paraId="2B5CDE68" w14:textId="77777777" w:rsidR="00C1765F" w:rsidRPr="00CF4835" w:rsidRDefault="00C1765F" w:rsidP="00C1765F">
      <w:pPr>
        <w:widowControl w:val="0"/>
        <w:suppressAutoHyphens/>
        <w:autoSpaceDE w:val="0"/>
        <w:ind w:left="705"/>
        <w:rPr>
          <w:rFonts w:asciiTheme="minorHAnsi" w:eastAsia="ArialMT" w:hAnsiTheme="minorHAnsi" w:cstheme="minorHAnsi"/>
          <w:sz w:val="24"/>
          <w:szCs w:val="24"/>
        </w:rPr>
      </w:pPr>
      <w:r w:rsidRPr="00CF4835">
        <w:rPr>
          <w:rFonts w:asciiTheme="minorHAnsi" w:eastAsia="ArialMT" w:hAnsiTheme="minorHAnsi" w:cstheme="minorHAnsi"/>
          <w:sz w:val="24"/>
          <w:szCs w:val="24"/>
        </w:rPr>
        <w:t>O yes</w:t>
      </w:r>
      <w:r w:rsidRPr="00CF4835">
        <w:rPr>
          <w:rFonts w:asciiTheme="minorHAnsi" w:eastAsia="ArialMT" w:hAnsiTheme="minorHAnsi" w:cstheme="minorHAnsi"/>
          <w:sz w:val="24"/>
          <w:szCs w:val="24"/>
        </w:rPr>
        <w:tab/>
      </w:r>
      <w:proofErr w:type="spellStart"/>
      <w:r w:rsidRPr="00CF4835">
        <w:rPr>
          <w:rFonts w:asciiTheme="minorHAnsi" w:eastAsia="ArialMT" w:hAnsiTheme="minorHAnsi" w:cstheme="minorHAnsi"/>
          <w:sz w:val="24"/>
          <w:szCs w:val="24"/>
        </w:rPr>
        <w:t>O</w:t>
      </w:r>
      <w:proofErr w:type="spellEnd"/>
      <w:r w:rsidRPr="00CF4835">
        <w:rPr>
          <w:rFonts w:asciiTheme="minorHAnsi" w:eastAsia="ArialMT" w:hAnsiTheme="minorHAnsi" w:cstheme="minorHAnsi"/>
          <w:sz w:val="24"/>
          <w:szCs w:val="24"/>
        </w:rPr>
        <w:t xml:space="preserve"> no</w:t>
      </w:r>
    </w:p>
    <w:p w14:paraId="24CD02E4" w14:textId="77777777" w:rsidR="00C1765F" w:rsidRPr="00CF4835" w:rsidRDefault="00C1765F" w:rsidP="00C1765F">
      <w:pPr>
        <w:widowControl w:val="0"/>
        <w:numPr>
          <w:ilvl w:val="0"/>
          <w:numId w:val="7"/>
        </w:numPr>
        <w:tabs>
          <w:tab w:val="clear" w:pos="720"/>
          <w:tab w:val="left" w:pos="705"/>
        </w:tabs>
        <w:suppressAutoHyphens/>
        <w:autoSpaceDE w:val="0"/>
        <w:ind w:left="705"/>
        <w:rPr>
          <w:rFonts w:asciiTheme="minorHAnsi" w:eastAsia="ArialMT" w:hAnsiTheme="minorHAnsi" w:cstheme="minorHAnsi"/>
          <w:sz w:val="24"/>
          <w:szCs w:val="24"/>
        </w:rPr>
      </w:pPr>
      <w:r w:rsidRPr="00CF4835">
        <w:rPr>
          <w:rFonts w:asciiTheme="minorHAnsi" w:eastAsia="ArialMT" w:hAnsiTheme="minorHAnsi" w:cstheme="minorHAnsi"/>
          <w:sz w:val="24"/>
          <w:szCs w:val="24"/>
        </w:rPr>
        <w:t>Crisis intervention strategies suitable for patients facing anesthesia and surgery and for interdisciplinary tensions and problems</w:t>
      </w:r>
    </w:p>
    <w:p w14:paraId="67F4A6C3" w14:textId="77777777" w:rsidR="00C1765F" w:rsidRPr="00CF4835" w:rsidRDefault="00C1765F" w:rsidP="00C1765F">
      <w:pPr>
        <w:widowControl w:val="0"/>
        <w:suppressAutoHyphens/>
        <w:autoSpaceDE w:val="0"/>
        <w:ind w:left="705"/>
        <w:rPr>
          <w:rFonts w:asciiTheme="minorHAnsi" w:eastAsia="ArialMT" w:hAnsiTheme="minorHAnsi" w:cstheme="minorHAnsi"/>
          <w:sz w:val="24"/>
          <w:szCs w:val="24"/>
        </w:rPr>
      </w:pPr>
      <w:r w:rsidRPr="00CF4835">
        <w:rPr>
          <w:rFonts w:asciiTheme="minorHAnsi" w:eastAsia="ArialMT" w:hAnsiTheme="minorHAnsi" w:cstheme="minorHAnsi"/>
          <w:sz w:val="24"/>
          <w:szCs w:val="24"/>
        </w:rPr>
        <w:t>O yes</w:t>
      </w:r>
      <w:r w:rsidRPr="00CF4835">
        <w:rPr>
          <w:rFonts w:asciiTheme="minorHAnsi" w:eastAsia="ArialMT" w:hAnsiTheme="minorHAnsi" w:cstheme="minorHAnsi"/>
          <w:sz w:val="24"/>
          <w:szCs w:val="24"/>
        </w:rPr>
        <w:tab/>
      </w:r>
      <w:proofErr w:type="spellStart"/>
      <w:r w:rsidRPr="00CF4835">
        <w:rPr>
          <w:rFonts w:asciiTheme="minorHAnsi" w:eastAsia="ArialMT" w:hAnsiTheme="minorHAnsi" w:cstheme="minorHAnsi"/>
          <w:sz w:val="24"/>
          <w:szCs w:val="24"/>
        </w:rPr>
        <w:t>O</w:t>
      </w:r>
      <w:proofErr w:type="spellEnd"/>
      <w:r w:rsidRPr="00CF4835">
        <w:rPr>
          <w:rFonts w:asciiTheme="minorHAnsi" w:eastAsia="ArialMT" w:hAnsiTheme="minorHAnsi" w:cstheme="minorHAnsi"/>
          <w:sz w:val="24"/>
          <w:szCs w:val="24"/>
        </w:rPr>
        <w:t xml:space="preserve"> no</w:t>
      </w:r>
    </w:p>
    <w:p w14:paraId="2FAE810D" w14:textId="77777777" w:rsidR="00C1765F" w:rsidRPr="00CF4835" w:rsidRDefault="00C1765F" w:rsidP="00C1765F">
      <w:pPr>
        <w:widowControl w:val="0"/>
        <w:suppressAutoHyphens/>
        <w:autoSpaceDE w:val="0"/>
        <w:ind w:left="705"/>
        <w:rPr>
          <w:rFonts w:asciiTheme="minorHAnsi" w:eastAsia="ArialMT" w:hAnsiTheme="minorHAnsi" w:cstheme="minorHAnsi"/>
          <w:sz w:val="24"/>
          <w:szCs w:val="24"/>
        </w:rPr>
      </w:pPr>
    </w:p>
    <w:p w14:paraId="54998D03" w14:textId="77777777" w:rsidR="00C1765F" w:rsidRPr="00CF4835" w:rsidRDefault="00C1765F" w:rsidP="00481873">
      <w:pPr>
        <w:tabs>
          <w:tab w:val="left" w:pos="426"/>
        </w:tabs>
        <w:ind w:left="426"/>
        <w:rPr>
          <w:rFonts w:asciiTheme="minorHAnsi" w:hAnsiTheme="minorHAnsi" w:cstheme="minorHAnsi"/>
          <w:b/>
          <w:sz w:val="24"/>
          <w:szCs w:val="24"/>
          <w:u w:val="single"/>
          <w:lang w:val="en-GB"/>
        </w:rPr>
      </w:pPr>
      <w:r w:rsidRPr="00CF4835">
        <w:rPr>
          <w:rFonts w:asciiTheme="minorHAnsi" w:hAnsiTheme="minorHAnsi" w:cstheme="minorHAnsi"/>
          <w:b/>
          <w:sz w:val="24"/>
          <w:szCs w:val="24"/>
          <w:u w:val="single"/>
          <w:lang w:val="en-GB"/>
        </w:rPr>
        <w:t>Name the courses covering the topics</w:t>
      </w:r>
    </w:p>
    <w:p w14:paraId="21C39C42" w14:textId="77777777" w:rsidR="00C1765F" w:rsidRPr="00CF4835" w:rsidRDefault="00C1765F" w:rsidP="00C1765F">
      <w:pPr>
        <w:tabs>
          <w:tab w:val="left" w:pos="705"/>
        </w:tabs>
        <w:autoSpaceDE w:val="0"/>
        <w:rPr>
          <w:rFonts w:asciiTheme="minorHAnsi" w:eastAsia="ArialMT" w:hAnsiTheme="minorHAnsi" w:cstheme="minorHAnsi"/>
          <w:b/>
          <w:bCs/>
          <w:sz w:val="24"/>
          <w:szCs w:val="24"/>
          <w:lang w:val="en-GB"/>
        </w:rPr>
      </w:pPr>
    </w:p>
    <w:p w14:paraId="684E6697" w14:textId="46593C0C" w:rsidR="00C1765F" w:rsidRPr="00CF4835" w:rsidRDefault="00955CDF" w:rsidP="00C1765F">
      <w:pPr>
        <w:tabs>
          <w:tab w:val="left" w:pos="705"/>
        </w:tabs>
        <w:autoSpaceDE w:val="0"/>
        <w:rPr>
          <w:rFonts w:asciiTheme="minorHAnsi" w:eastAsia="ArialMT" w:hAnsiTheme="minorHAnsi" w:cstheme="minorHAnsi"/>
          <w:b/>
          <w:bCs/>
          <w:sz w:val="24"/>
          <w:szCs w:val="24"/>
        </w:rPr>
      </w:pPr>
      <w:r>
        <w:rPr>
          <w:rFonts w:asciiTheme="minorHAnsi" w:eastAsia="ArialMT" w:hAnsiTheme="minorHAnsi" w:cstheme="minorHAnsi"/>
          <w:b/>
          <w:bCs/>
          <w:sz w:val="24"/>
          <w:szCs w:val="24"/>
        </w:rPr>
        <w:tab/>
      </w:r>
      <w:r w:rsidR="00C1765F" w:rsidRPr="00CF4835">
        <w:rPr>
          <w:rFonts w:asciiTheme="minorHAnsi" w:eastAsia="ArialMT" w:hAnsiTheme="minorHAnsi" w:cstheme="minorHAnsi"/>
          <w:b/>
          <w:bCs/>
          <w:sz w:val="24"/>
          <w:szCs w:val="24"/>
        </w:rPr>
        <w:t>Collaborator role:</w:t>
      </w:r>
    </w:p>
    <w:p w14:paraId="22C2AE29" w14:textId="77777777" w:rsidR="00C1765F" w:rsidRPr="00CF4835" w:rsidRDefault="00C1765F" w:rsidP="00C1765F">
      <w:pPr>
        <w:widowControl w:val="0"/>
        <w:numPr>
          <w:ilvl w:val="0"/>
          <w:numId w:val="8"/>
        </w:numPr>
        <w:suppressAutoHyphens/>
        <w:autoSpaceDE w:val="0"/>
        <w:rPr>
          <w:rFonts w:asciiTheme="minorHAnsi" w:eastAsia="HelveticaNeueLTStd-Roman" w:hAnsiTheme="minorHAnsi" w:cstheme="minorHAnsi"/>
          <w:sz w:val="24"/>
          <w:szCs w:val="24"/>
        </w:rPr>
      </w:pPr>
      <w:r w:rsidRPr="00CF4835">
        <w:rPr>
          <w:rFonts w:asciiTheme="minorHAnsi" w:eastAsia="HelveticaNeueLTStd-Roman" w:hAnsiTheme="minorHAnsi" w:cstheme="minorHAnsi"/>
          <w:sz w:val="24"/>
          <w:szCs w:val="24"/>
        </w:rPr>
        <w:t>Systems and subsystems in healthcare (</w:t>
      </w:r>
      <w:proofErr w:type="spellStart"/>
      <w:r w:rsidRPr="00CF4835">
        <w:rPr>
          <w:rFonts w:asciiTheme="minorHAnsi" w:eastAsia="HelveticaNeueLTStd-Roman" w:hAnsiTheme="minorHAnsi" w:cstheme="minorHAnsi"/>
          <w:sz w:val="24"/>
          <w:szCs w:val="24"/>
        </w:rPr>
        <w:t>eg</w:t>
      </w:r>
      <w:proofErr w:type="spellEnd"/>
      <w:r w:rsidRPr="00CF4835">
        <w:rPr>
          <w:rFonts w:asciiTheme="minorHAnsi" w:eastAsia="HelveticaNeueLTStd-Roman" w:hAnsiTheme="minorHAnsi" w:cstheme="minorHAnsi"/>
          <w:sz w:val="24"/>
          <w:szCs w:val="24"/>
        </w:rPr>
        <w:t xml:space="preserve">, hospital systems, operating room systems) </w:t>
      </w:r>
    </w:p>
    <w:p w14:paraId="21A025AD" w14:textId="77777777" w:rsidR="00C1765F" w:rsidRPr="00CF4835" w:rsidRDefault="00C1765F" w:rsidP="00C1765F">
      <w:pPr>
        <w:widowControl w:val="0"/>
        <w:suppressAutoHyphens/>
        <w:autoSpaceDE w:val="0"/>
        <w:ind w:left="720"/>
        <w:rPr>
          <w:rFonts w:asciiTheme="minorHAnsi" w:eastAsia="HelveticaNeueLTStd-Roman" w:hAnsiTheme="minorHAnsi" w:cstheme="minorHAnsi"/>
          <w:sz w:val="24"/>
          <w:szCs w:val="24"/>
        </w:rPr>
      </w:pPr>
      <w:r w:rsidRPr="00CF4835">
        <w:rPr>
          <w:rFonts w:asciiTheme="minorHAnsi" w:eastAsia="HelveticaNeueLTStd-Roman" w:hAnsiTheme="minorHAnsi" w:cstheme="minorHAnsi"/>
          <w:sz w:val="24"/>
          <w:szCs w:val="24"/>
        </w:rPr>
        <w:t>O yes</w:t>
      </w:r>
      <w:r w:rsidRPr="00CF4835">
        <w:rPr>
          <w:rFonts w:asciiTheme="minorHAnsi" w:eastAsia="HelveticaNeueLTStd-Roman" w:hAnsiTheme="minorHAnsi" w:cstheme="minorHAnsi"/>
          <w:sz w:val="24"/>
          <w:szCs w:val="24"/>
        </w:rPr>
        <w:tab/>
      </w:r>
      <w:proofErr w:type="spellStart"/>
      <w:r w:rsidRPr="00CF4835">
        <w:rPr>
          <w:rFonts w:asciiTheme="minorHAnsi" w:eastAsia="HelveticaNeueLTStd-Roman" w:hAnsiTheme="minorHAnsi" w:cstheme="minorHAnsi"/>
          <w:sz w:val="24"/>
          <w:szCs w:val="24"/>
        </w:rPr>
        <w:t>O</w:t>
      </w:r>
      <w:proofErr w:type="spellEnd"/>
      <w:r w:rsidRPr="00CF4835">
        <w:rPr>
          <w:rFonts w:asciiTheme="minorHAnsi" w:eastAsia="HelveticaNeueLTStd-Roman" w:hAnsiTheme="minorHAnsi" w:cstheme="minorHAnsi"/>
          <w:sz w:val="24"/>
          <w:szCs w:val="24"/>
        </w:rPr>
        <w:t xml:space="preserve"> no</w:t>
      </w:r>
    </w:p>
    <w:p w14:paraId="17D21BF7" w14:textId="77777777" w:rsidR="00C1765F" w:rsidRPr="00CF4835" w:rsidRDefault="00C1765F" w:rsidP="00C1765F">
      <w:pPr>
        <w:widowControl w:val="0"/>
        <w:numPr>
          <w:ilvl w:val="0"/>
          <w:numId w:val="8"/>
        </w:numPr>
        <w:tabs>
          <w:tab w:val="left" w:pos="720"/>
        </w:tabs>
        <w:suppressAutoHyphens/>
        <w:autoSpaceDE w:val="0"/>
        <w:rPr>
          <w:rFonts w:asciiTheme="minorHAnsi" w:eastAsia="HelveticaNeueLTStd-Roman" w:hAnsiTheme="minorHAnsi" w:cstheme="minorHAnsi"/>
          <w:sz w:val="24"/>
          <w:szCs w:val="24"/>
        </w:rPr>
      </w:pPr>
      <w:r w:rsidRPr="00CF4835">
        <w:rPr>
          <w:rFonts w:asciiTheme="minorHAnsi" w:eastAsia="HelveticaNeueLTStd-Roman" w:hAnsiTheme="minorHAnsi" w:cstheme="minorHAnsi"/>
          <w:sz w:val="24"/>
          <w:szCs w:val="24"/>
        </w:rPr>
        <w:t xml:space="preserve">Means of collaboration with all disciplines involved in the perioperative period </w:t>
      </w:r>
    </w:p>
    <w:p w14:paraId="72879C75" w14:textId="77777777" w:rsidR="00C1765F" w:rsidRPr="00CF4835" w:rsidRDefault="00C1765F" w:rsidP="00C1765F">
      <w:pPr>
        <w:widowControl w:val="0"/>
        <w:suppressAutoHyphens/>
        <w:autoSpaceDE w:val="0"/>
        <w:ind w:left="720"/>
        <w:rPr>
          <w:rFonts w:asciiTheme="minorHAnsi" w:eastAsia="HelveticaNeueLTStd-Roman" w:hAnsiTheme="minorHAnsi" w:cstheme="minorHAnsi"/>
          <w:sz w:val="24"/>
          <w:szCs w:val="24"/>
        </w:rPr>
      </w:pPr>
      <w:r w:rsidRPr="00CF4835">
        <w:rPr>
          <w:rFonts w:asciiTheme="minorHAnsi" w:eastAsia="HelveticaNeueLTStd-Roman" w:hAnsiTheme="minorHAnsi" w:cstheme="minorHAnsi"/>
          <w:sz w:val="24"/>
          <w:szCs w:val="24"/>
        </w:rPr>
        <w:t>O yes</w:t>
      </w:r>
      <w:r w:rsidRPr="00CF4835">
        <w:rPr>
          <w:rFonts w:asciiTheme="minorHAnsi" w:eastAsia="HelveticaNeueLTStd-Roman" w:hAnsiTheme="minorHAnsi" w:cstheme="minorHAnsi"/>
          <w:sz w:val="24"/>
          <w:szCs w:val="24"/>
        </w:rPr>
        <w:tab/>
        <w:t xml:space="preserve"> </w:t>
      </w:r>
      <w:proofErr w:type="spellStart"/>
      <w:r w:rsidRPr="00CF4835">
        <w:rPr>
          <w:rFonts w:asciiTheme="minorHAnsi" w:eastAsia="HelveticaNeueLTStd-Roman" w:hAnsiTheme="minorHAnsi" w:cstheme="minorHAnsi"/>
          <w:sz w:val="24"/>
          <w:szCs w:val="24"/>
        </w:rPr>
        <w:t>O</w:t>
      </w:r>
      <w:proofErr w:type="spellEnd"/>
      <w:r w:rsidRPr="00CF4835">
        <w:rPr>
          <w:rFonts w:asciiTheme="minorHAnsi" w:eastAsia="HelveticaNeueLTStd-Roman" w:hAnsiTheme="minorHAnsi" w:cstheme="minorHAnsi"/>
          <w:sz w:val="24"/>
          <w:szCs w:val="24"/>
        </w:rPr>
        <w:t xml:space="preserve"> no</w:t>
      </w:r>
    </w:p>
    <w:p w14:paraId="578A2A84" w14:textId="77777777" w:rsidR="00C1765F" w:rsidRPr="00CF4835" w:rsidRDefault="00C1765F" w:rsidP="00C1765F">
      <w:pPr>
        <w:widowControl w:val="0"/>
        <w:numPr>
          <w:ilvl w:val="0"/>
          <w:numId w:val="8"/>
        </w:numPr>
        <w:tabs>
          <w:tab w:val="left" w:pos="720"/>
        </w:tabs>
        <w:suppressAutoHyphens/>
        <w:autoSpaceDE w:val="0"/>
        <w:rPr>
          <w:rFonts w:asciiTheme="minorHAnsi" w:eastAsia="HelveticaNeueLTStd-Roman" w:hAnsiTheme="minorHAnsi" w:cstheme="minorHAnsi"/>
          <w:sz w:val="24"/>
          <w:szCs w:val="24"/>
        </w:rPr>
      </w:pPr>
      <w:r w:rsidRPr="00CF4835">
        <w:rPr>
          <w:rFonts w:asciiTheme="minorHAnsi" w:eastAsia="HelveticaNeueLTStd-Roman" w:hAnsiTheme="minorHAnsi" w:cstheme="minorHAnsi"/>
          <w:sz w:val="24"/>
          <w:szCs w:val="24"/>
        </w:rPr>
        <w:t>Disciplinary and interdisciplinary issues of patient safety</w:t>
      </w:r>
    </w:p>
    <w:p w14:paraId="6A8DE716" w14:textId="77777777" w:rsidR="00C1765F" w:rsidRPr="00CF4835" w:rsidRDefault="00C1765F" w:rsidP="00C1765F">
      <w:pPr>
        <w:widowControl w:val="0"/>
        <w:suppressAutoHyphens/>
        <w:autoSpaceDE w:val="0"/>
        <w:ind w:left="720"/>
        <w:rPr>
          <w:rFonts w:asciiTheme="minorHAnsi" w:eastAsia="HelveticaNeueLTStd-Roman" w:hAnsiTheme="minorHAnsi" w:cstheme="minorHAnsi"/>
          <w:sz w:val="24"/>
          <w:szCs w:val="24"/>
        </w:rPr>
      </w:pPr>
      <w:r w:rsidRPr="00CF4835">
        <w:rPr>
          <w:rFonts w:asciiTheme="minorHAnsi" w:eastAsia="HelveticaNeueLTStd-Roman" w:hAnsiTheme="minorHAnsi" w:cstheme="minorHAnsi"/>
          <w:sz w:val="24"/>
          <w:szCs w:val="24"/>
        </w:rPr>
        <w:t>O yes</w:t>
      </w:r>
      <w:r w:rsidRPr="00CF4835">
        <w:rPr>
          <w:rFonts w:asciiTheme="minorHAnsi" w:eastAsia="HelveticaNeueLTStd-Roman" w:hAnsiTheme="minorHAnsi" w:cstheme="minorHAnsi"/>
          <w:sz w:val="24"/>
          <w:szCs w:val="24"/>
        </w:rPr>
        <w:tab/>
      </w:r>
      <w:proofErr w:type="spellStart"/>
      <w:r w:rsidRPr="00CF4835">
        <w:rPr>
          <w:rFonts w:asciiTheme="minorHAnsi" w:eastAsia="HelveticaNeueLTStd-Roman" w:hAnsiTheme="minorHAnsi" w:cstheme="minorHAnsi"/>
          <w:sz w:val="24"/>
          <w:szCs w:val="24"/>
        </w:rPr>
        <w:t>O</w:t>
      </w:r>
      <w:proofErr w:type="spellEnd"/>
      <w:r w:rsidRPr="00CF4835">
        <w:rPr>
          <w:rFonts w:asciiTheme="minorHAnsi" w:eastAsia="HelveticaNeueLTStd-Roman" w:hAnsiTheme="minorHAnsi" w:cstheme="minorHAnsi"/>
          <w:sz w:val="24"/>
          <w:szCs w:val="24"/>
        </w:rPr>
        <w:t xml:space="preserve"> no</w:t>
      </w:r>
    </w:p>
    <w:p w14:paraId="60E72EBA" w14:textId="77777777" w:rsidR="00C1765F" w:rsidRPr="00CF4835" w:rsidRDefault="00C1765F" w:rsidP="00C1765F">
      <w:pPr>
        <w:widowControl w:val="0"/>
        <w:numPr>
          <w:ilvl w:val="0"/>
          <w:numId w:val="8"/>
        </w:numPr>
        <w:tabs>
          <w:tab w:val="left" w:pos="720"/>
        </w:tabs>
        <w:suppressAutoHyphens/>
        <w:autoSpaceDE w:val="0"/>
        <w:rPr>
          <w:rFonts w:asciiTheme="minorHAnsi" w:eastAsia="HelveticaNeueLTStd-Roman" w:hAnsiTheme="minorHAnsi" w:cstheme="minorHAnsi"/>
          <w:sz w:val="24"/>
          <w:szCs w:val="24"/>
        </w:rPr>
      </w:pPr>
      <w:r w:rsidRPr="00CF4835">
        <w:rPr>
          <w:rFonts w:asciiTheme="minorHAnsi" w:eastAsia="HelveticaNeueLTStd-Roman" w:hAnsiTheme="minorHAnsi" w:cstheme="minorHAnsi"/>
          <w:sz w:val="24"/>
          <w:szCs w:val="24"/>
        </w:rPr>
        <w:t>Collaboration with interdisciplinary team members in research and educational activities and the implementation of new technologies that enhance patient care</w:t>
      </w:r>
    </w:p>
    <w:p w14:paraId="1FF87974" w14:textId="77777777" w:rsidR="00C1765F" w:rsidRPr="00CF4835" w:rsidRDefault="00C1765F" w:rsidP="00C1765F">
      <w:pPr>
        <w:widowControl w:val="0"/>
        <w:suppressAutoHyphens/>
        <w:autoSpaceDE w:val="0"/>
        <w:ind w:left="720"/>
        <w:rPr>
          <w:rFonts w:asciiTheme="minorHAnsi" w:eastAsia="HelveticaNeueLTStd-Roman" w:hAnsiTheme="minorHAnsi" w:cstheme="minorHAnsi"/>
          <w:sz w:val="24"/>
          <w:szCs w:val="24"/>
        </w:rPr>
      </w:pPr>
      <w:r w:rsidRPr="00CF4835">
        <w:rPr>
          <w:rFonts w:asciiTheme="minorHAnsi" w:eastAsia="HelveticaNeueLTStd-Roman" w:hAnsiTheme="minorHAnsi" w:cstheme="minorHAnsi"/>
          <w:sz w:val="24"/>
          <w:szCs w:val="24"/>
        </w:rPr>
        <w:t>O yes</w:t>
      </w:r>
      <w:r w:rsidRPr="00CF4835">
        <w:rPr>
          <w:rFonts w:asciiTheme="minorHAnsi" w:eastAsia="HelveticaNeueLTStd-Roman" w:hAnsiTheme="minorHAnsi" w:cstheme="minorHAnsi"/>
          <w:sz w:val="24"/>
          <w:szCs w:val="24"/>
        </w:rPr>
        <w:tab/>
      </w:r>
      <w:proofErr w:type="spellStart"/>
      <w:r w:rsidRPr="00CF4835">
        <w:rPr>
          <w:rFonts w:asciiTheme="minorHAnsi" w:eastAsia="HelveticaNeueLTStd-Roman" w:hAnsiTheme="minorHAnsi" w:cstheme="minorHAnsi"/>
          <w:sz w:val="24"/>
          <w:szCs w:val="24"/>
        </w:rPr>
        <w:t>O</w:t>
      </w:r>
      <w:proofErr w:type="spellEnd"/>
      <w:r w:rsidRPr="00CF4835">
        <w:rPr>
          <w:rFonts w:asciiTheme="minorHAnsi" w:eastAsia="HelveticaNeueLTStd-Roman" w:hAnsiTheme="minorHAnsi" w:cstheme="minorHAnsi"/>
          <w:sz w:val="24"/>
          <w:szCs w:val="24"/>
        </w:rPr>
        <w:t xml:space="preserve"> no</w:t>
      </w:r>
    </w:p>
    <w:p w14:paraId="1A580F7D" w14:textId="77777777" w:rsidR="00C1765F" w:rsidRPr="00CF4835" w:rsidRDefault="00C1765F" w:rsidP="00C1765F">
      <w:pPr>
        <w:tabs>
          <w:tab w:val="left" w:pos="426"/>
        </w:tabs>
        <w:rPr>
          <w:rFonts w:asciiTheme="minorHAnsi" w:hAnsiTheme="minorHAnsi" w:cstheme="minorHAnsi"/>
          <w:b/>
          <w:sz w:val="24"/>
          <w:szCs w:val="24"/>
          <w:u w:val="single"/>
          <w:lang w:val="en-GB"/>
        </w:rPr>
      </w:pPr>
    </w:p>
    <w:p w14:paraId="3F56F8AA" w14:textId="77777777" w:rsidR="00C1765F" w:rsidRPr="00CF4835" w:rsidRDefault="00C1765F" w:rsidP="00481873">
      <w:pPr>
        <w:tabs>
          <w:tab w:val="left" w:pos="426"/>
        </w:tabs>
        <w:ind w:left="426"/>
        <w:rPr>
          <w:rFonts w:asciiTheme="minorHAnsi" w:hAnsiTheme="minorHAnsi" w:cstheme="minorHAnsi"/>
          <w:b/>
          <w:sz w:val="24"/>
          <w:szCs w:val="24"/>
          <w:u w:val="single"/>
          <w:lang w:val="en-GB"/>
        </w:rPr>
      </w:pPr>
      <w:r w:rsidRPr="00CF4835">
        <w:rPr>
          <w:rFonts w:asciiTheme="minorHAnsi" w:hAnsiTheme="minorHAnsi" w:cstheme="minorHAnsi"/>
          <w:b/>
          <w:sz w:val="24"/>
          <w:szCs w:val="24"/>
          <w:u w:val="single"/>
          <w:lang w:val="en-GB"/>
        </w:rPr>
        <w:t>Name the courses covering the topics</w:t>
      </w:r>
    </w:p>
    <w:p w14:paraId="068E6BD3" w14:textId="77777777" w:rsidR="00C1765F" w:rsidRPr="00CF4835" w:rsidRDefault="00C1765F" w:rsidP="00C1765F">
      <w:pPr>
        <w:autoSpaceDE w:val="0"/>
        <w:rPr>
          <w:rFonts w:asciiTheme="minorHAnsi" w:eastAsia="ArialMT" w:hAnsiTheme="minorHAnsi" w:cstheme="minorHAnsi"/>
          <w:b/>
          <w:bCs/>
          <w:sz w:val="24"/>
          <w:szCs w:val="24"/>
          <w:lang w:val="en-GB"/>
        </w:rPr>
      </w:pPr>
    </w:p>
    <w:p w14:paraId="20CB3DDE" w14:textId="77777777" w:rsidR="00C1765F" w:rsidRPr="00CF4835" w:rsidRDefault="00C1765F" w:rsidP="00955CDF">
      <w:pPr>
        <w:autoSpaceDE w:val="0"/>
        <w:ind w:firstLine="360"/>
        <w:rPr>
          <w:rFonts w:asciiTheme="minorHAnsi" w:eastAsia="ArialMT" w:hAnsiTheme="minorHAnsi" w:cstheme="minorHAnsi"/>
          <w:b/>
          <w:bCs/>
          <w:sz w:val="24"/>
          <w:szCs w:val="24"/>
        </w:rPr>
      </w:pPr>
      <w:r w:rsidRPr="00CF4835">
        <w:rPr>
          <w:rFonts w:asciiTheme="minorHAnsi" w:eastAsia="ArialMT" w:hAnsiTheme="minorHAnsi" w:cstheme="minorHAnsi"/>
          <w:b/>
          <w:bCs/>
          <w:sz w:val="24"/>
          <w:szCs w:val="24"/>
        </w:rPr>
        <w:t>Manager role:</w:t>
      </w:r>
    </w:p>
    <w:p w14:paraId="30113AAD" w14:textId="77777777" w:rsidR="00C1765F" w:rsidRPr="00CF4835" w:rsidRDefault="00C1765F" w:rsidP="00C1765F">
      <w:pPr>
        <w:widowControl w:val="0"/>
        <w:numPr>
          <w:ilvl w:val="0"/>
          <w:numId w:val="9"/>
        </w:numPr>
        <w:suppressAutoHyphens/>
        <w:autoSpaceDE w:val="0"/>
        <w:rPr>
          <w:rFonts w:asciiTheme="minorHAnsi" w:eastAsia="HelveticaNeueLTStd-Roman" w:hAnsiTheme="minorHAnsi" w:cstheme="minorHAnsi"/>
          <w:sz w:val="24"/>
          <w:szCs w:val="24"/>
        </w:rPr>
      </w:pPr>
      <w:r w:rsidRPr="00CF4835">
        <w:rPr>
          <w:rFonts w:asciiTheme="minorHAnsi" w:eastAsia="HelveticaNeueLTStd-Roman" w:hAnsiTheme="minorHAnsi" w:cstheme="minorHAnsi"/>
          <w:sz w:val="24"/>
          <w:szCs w:val="24"/>
        </w:rPr>
        <w:t xml:space="preserve">Methods to provide direction and leadership to increase staff participation in professional development </w:t>
      </w:r>
    </w:p>
    <w:p w14:paraId="2004CE33" w14:textId="77777777" w:rsidR="00C1765F" w:rsidRPr="00CF4835" w:rsidRDefault="00C1765F" w:rsidP="00C1765F">
      <w:pPr>
        <w:widowControl w:val="0"/>
        <w:suppressAutoHyphens/>
        <w:autoSpaceDE w:val="0"/>
        <w:ind w:left="720"/>
        <w:rPr>
          <w:rFonts w:asciiTheme="minorHAnsi" w:eastAsia="HelveticaNeueLTStd-Roman" w:hAnsiTheme="minorHAnsi" w:cstheme="minorHAnsi"/>
          <w:sz w:val="24"/>
          <w:szCs w:val="24"/>
        </w:rPr>
      </w:pPr>
      <w:r w:rsidRPr="00CF4835">
        <w:rPr>
          <w:rFonts w:asciiTheme="minorHAnsi" w:eastAsia="HelveticaNeueLTStd-Roman" w:hAnsiTheme="minorHAnsi" w:cstheme="minorHAnsi"/>
          <w:sz w:val="24"/>
          <w:szCs w:val="24"/>
        </w:rPr>
        <w:t>O yes</w:t>
      </w:r>
      <w:r w:rsidRPr="00CF4835">
        <w:rPr>
          <w:rFonts w:asciiTheme="minorHAnsi" w:eastAsia="HelveticaNeueLTStd-Roman" w:hAnsiTheme="minorHAnsi" w:cstheme="minorHAnsi"/>
          <w:sz w:val="24"/>
          <w:szCs w:val="24"/>
        </w:rPr>
        <w:tab/>
      </w:r>
      <w:proofErr w:type="spellStart"/>
      <w:r w:rsidRPr="00CF4835">
        <w:rPr>
          <w:rFonts w:asciiTheme="minorHAnsi" w:eastAsia="HelveticaNeueLTStd-Roman" w:hAnsiTheme="minorHAnsi" w:cstheme="minorHAnsi"/>
          <w:sz w:val="24"/>
          <w:szCs w:val="24"/>
        </w:rPr>
        <w:t>O</w:t>
      </w:r>
      <w:proofErr w:type="spellEnd"/>
      <w:r w:rsidRPr="00CF4835">
        <w:rPr>
          <w:rFonts w:asciiTheme="minorHAnsi" w:eastAsia="HelveticaNeueLTStd-Roman" w:hAnsiTheme="minorHAnsi" w:cstheme="minorHAnsi"/>
          <w:sz w:val="24"/>
          <w:szCs w:val="24"/>
        </w:rPr>
        <w:t xml:space="preserve"> no</w:t>
      </w:r>
    </w:p>
    <w:p w14:paraId="73673BB6" w14:textId="77777777" w:rsidR="00C1765F" w:rsidRPr="00CF4835" w:rsidRDefault="00C1765F" w:rsidP="00C1765F">
      <w:pPr>
        <w:widowControl w:val="0"/>
        <w:numPr>
          <w:ilvl w:val="0"/>
          <w:numId w:val="9"/>
        </w:numPr>
        <w:tabs>
          <w:tab w:val="left" w:pos="720"/>
        </w:tabs>
        <w:suppressAutoHyphens/>
        <w:autoSpaceDE w:val="0"/>
        <w:rPr>
          <w:rFonts w:asciiTheme="minorHAnsi" w:eastAsia="HelveticaNeueLTStd-Roman" w:hAnsiTheme="minorHAnsi" w:cstheme="minorHAnsi"/>
          <w:sz w:val="24"/>
          <w:szCs w:val="24"/>
        </w:rPr>
      </w:pPr>
      <w:r w:rsidRPr="00CF4835">
        <w:rPr>
          <w:rFonts w:asciiTheme="minorHAnsi" w:eastAsia="HelveticaNeueLTStd-Roman" w:hAnsiTheme="minorHAnsi" w:cstheme="minorHAnsi"/>
          <w:sz w:val="24"/>
          <w:szCs w:val="24"/>
        </w:rPr>
        <w:lastRenderedPageBreak/>
        <w:t>Assessment and evaluation of protocols, regimens, and guidelines using best practice evidence to improve patient outcomes and enhance effectiveness of care</w:t>
      </w:r>
    </w:p>
    <w:p w14:paraId="5A6AB65E" w14:textId="77777777" w:rsidR="00C1765F" w:rsidRPr="00CF4835" w:rsidRDefault="00C1765F" w:rsidP="00C1765F">
      <w:pPr>
        <w:widowControl w:val="0"/>
        <w:suppressAutoHyphens/>
        <w:autoSpaceDE w:val="0"/>
        <w:ind w:left="720"/>
        <w:rPr>
          <w:rFonts w:asciiTheme="minorHAnsi" w:eastAsia="HelveticaNeueLTStd-Roman" w:hAnsiTheme="minorHAnsi" w:cstheme="minorHAnsi"/>
          <w:sz w:val="24"/>
          <w:szCs w:val="24"/>
        </w:rPr>
      </w:pPr>
      <w:r w:rsidRPr="00CF4835">
        <w:rPr>
          <w:rFonts w:asciiTheme="minorHAnsi" w:eastAsia="HelveticaNeueLTStd-Roman" w:hAnsiTheme="minorHAnsi" w:cstheme="minorHAnsi"/>
          <w:sz w:val="24"/>
          <w:szCs w:val="24"/>
        </w:rPr>
        <w:t>O yes</w:t>
      </w:r>
      <w:r w:rsidRPr="00CF4835">
        <w:rPr>
          <w:rFonts w:asciiTheme="minorHAnsi" w:eastAsia="HelveticaNeueLTStd-Roman" w:hAnsiTheme="minorHAnsi" w:cstheme="minorHAnsi"/>
          <w:sz w:val="24"/>
          <w:szCs w:val="24"/>
        </w:rPr>
        <w:tab/>
      </w:r>
      <w:proofErr w:type="spellStart"/>
      <w:r w:rsidRPr="00CF4835">
        <w:rPr>
          <w:rFonts w:asciiTheme="minorHAnsi" w:eastAsia="HelveticaNeueLTStd-Roman" w:hAnsiTheme="minorHAnsi" w:cstheme="minorHAnsi"/>
          <w:sz w:val="24"/>
          <w:szCs w:val="24"/>
        </w:rPr>
        <w:t>O</w:t>
      </w:r>
      <w:proofErr w:type="spellEnd"/>
      <w:r w:rsidRPr="00CF4835">
        <w:rPr>
          <w:rFonts w:asciiTheme="minorHAnsi" w:eastAsia="HelveticaNeueLTStd-Roman" w:hAnsiTheme="minorHAnsi" w:cstheme="minorHAnsi"/>
          <w:sz w:val="24"/>
          <w:szCs w:val="24"/>
        </w:rPr>
        <w:t xml:space="preserve"> no</w:t>
      </w:r>
    </w:p>
    <w:p w14:paraId="4AE31ABA" w14:textId="77777777" w:rsidR="00C1765F" w:rsidRPr="00CF4835" w:rsidRDefault="00C1765F" w:rsidP="00C1765F">
      <w:pPr>
        <w:widowControl w:val="0"/>
        <w:numPr>
          <w:ilvl w:val="0"/>
          <w:numId w:val="9"/>
        </w:numPr>
        <w:tabs>
          <w:tab w:val="left" w:pos="720"/>
        </w:tabs>
        <w:suppressAutoHyphens/>
        <w:autoSpaceDE w:val="0"/>
        <w:rPr>
          <w:rFonts w:asciiTheme="minorHAnsi" w:eastAsia="HelveticaNeueLTStd-Roman" w:hAnsiTheme="minorHAnsi" w:cstheme="minorHAnsi"/>
          <w:sz w:val="24"/>
          <w:szCs w:val="24"/>
        </w:rPr>
      </w:pPr>
      <w:r w:rsidRPr="00CF4835">
        <w:rPr>
          <w:rFonts w:asciiTheme="minorHAnsi" w:eastAsia="HelveticaNeueLTStd-Roman" w:hAnsiTheme="minorHAnsi" w:cstheme="minorHAnsi"/>
          <w:sz w:val="24"/>
          <w:szCs w:val="24"/>
        </w:rPr>
        <w:t>Teaching and mentoring skills</w:t>
      </w:r>
    </w:p>
    <w:p w14:paraId="05851E9A" w14:textId="77777777" w:rsidR="00C1765F" w:rsidRPr="00CF4835" w:rsidRDefault="00C1765F" w:rsidP="00C1765F">
      <w:pPr>
        <w:widowControl w:val="0"/>
        <w:suppressAutoHyphens/>
        <w:autoSpaceDE w:val="0"/>
        <w:ind w:left="720"/>
        <w:rPr>
          <w:rFonts w:asciiTheme="minorHAnsi" w:eastAsia="HelveticaNeueLTStd-Roman" w:hAnsiTheme="minorHAnsi" w:cstheme="minorHAnsi"/>
          <w:sz w:val="24"/>
          <w:szCs w:val="24"/>
        </w:rPr>
      </w:pPr>
      <w:r w:rsidRPr="00CF4835">
        <w:rPr>
          <w:rFonts w:asciiTheme="minorHAnsi" w:eastAsia="HelveticaNeueLTStd-Roman" w:hAnsiTheme="minorHAnsi" w:cstheme="minorHAnsi"/>
          <w:sz w:val="24"/>
          <w:szCs w:val="24"/>
        </w:rPr>
        <w:t>O yes</w:t>
      </w:r>
      <w:r w:rsidRPr="00CF4835">
        <w:rPr>
          <w:rFonts w:asciiTheme="minorHAnsi" w:eastAsia="HelveticaNeueLTStd-Roman" w:hAnsiTheme="minorHAnsi" w:cstheme="minorHAnsi"/>
          <w:sz w:val="24"/>
          <w:szCs w:val="24"/>
        </w:rPr>
        <w:tab/>
      </w:r>
      <w:proofErr w:type="spellStart"/>
      <w:r w:rsidRPr="00CF4835">
        <w:rPr>
          <w:rFonts w:asciiTheme="minorHAnsi" w:eastAsia="HelveticaNeueLTStd-Roman" w:hAnsiTheme="minorHAnsi" w:cstheme="minorHAnsi"/>
          <w:sz w:val="24"/>
          <w:szCs w:val="24"/>
        </w:rPr>
        <w:t>O</w:t>
      </w:r>
      <w:proofErr w:type="spellEnd"/>
      <w:r w:rsidRPr="00CF4835">
        <w:rPr>
          <w:rFonts w:asciiTheme="minorHAnsi" w:eastAsia="HelveticaNeueLTStd-Roman" w:hAnsiTheme="minorHAnsi" w:cstheme="minorHAnsi"/>
          <w:sz w:val="24"/>
          <w:szCs w:val="24"/>
        </w:rPr>
        <w:t xml:space="preserve"> no</w:t>
      </w:r>
    </w:p>
    <w:p w14:paraId="5EF3A2EE" w14:textId="77777777" w:rsidR="00C1765F" w:rsidRPr="00CF4835" w:rsidRDefault="00C1765F" w:rsidP="00C1765F">
      <w:pPr>
        <w:widowControl w:val="0"/>
        <w:numPr>
          <w:ilvl w:val="0"/>
          <w:numId w:val="9"/>
        </w:numPr>
        <w:tabs>
          <w:tab w:val="left" w:pos="720"/>
        </w:tabs>
        <w:suppressAutoHyphens/>
        <w:autoSpaceDE w:val="0"/>
        <w:rPr>
          <w:rFonts w:asciiTheme="minorHAnsi" w:eastAsia="HelveticaNeueLTStd-Roman" w:hAnsiTheme="minorHAnsi" w:cstheme="minorHAnsi"/>
          <w:sz w:val="24"/>
          <w:szCs w:val="24"/>
        </w:rPr>
      </w:pPr>
      <w:r w:rsidRPr="00CF4835">
        <w:rPr>
          <w:rFonts w:asciiTheme="minorHAnsi" w:eastAsia="HelveticaNeueLTStd-Roman" w:hAnsiTheme="minorHAnsi" w:cstheme="minorHAnsi"/>
          <w:sz w:val="24"/>
          <w:szCs w:val="24"/>
        </w:rPr>
        <w:t>Organization and planning skills</w:t>
      </w:r>
    </w:p>
    <w:p w14:paraId="43BE6C03" w14:textId="77777777" w:rsidR="00C1765F" w:rsidRPr="00CF4835" w:rsidRDefault="00C1765F" w:rsidP="00C1765F">
      <w:pPr>
        <w:widowControl w:val="0"/>
        <w:suppressAutoHyphens/>
        <w:autoSpaceDE w:val="0"/>
        <w:ind w:left="720"/>
        <w:rPr>
          <w:rFonts w:asciiTheme="minorHAnsi" w:eastAsia="HelveticaNeueLTStd-Roman" w:hAnsiTheme="minorHAnsi" w:cstheme="minorHAnsi"/>
          <w:sz w:val="24"/>
          <w:szCs w:val="24"/>
        </w:rPr>
      </w:pPr>
      <w:r w:rsidRPr="00CF4835">
        <w:rPr>
          <w:rFonts w:asciiTheme="minorHAnsi" w:eastAsia="HelveticaNeueLTStd-Roman" w:hAnsiTheme="minorHAnsi" w:cstheme="minorHAnsi"/>
          <w:sz w:val="24"/>
          <w:szCs w:val="24"/>
        </w:rPr>
        <w:t>O yes</w:t>
      </w:r>
      <w:r w:rsidRPr="00CF4835">
        <w:rPr>
          <w:rFonts w:asciiTheme="minorHAnsi" w:eastAsia="HelveticaNeueLTStd-Roman" w:hAnsiTheme="minorHAnsi" w:cstheme="minorHAnsi"/>
          <w:sz w:val="24"/>
          <w:szCs w:val="24"/>
        </w:rPr>
        <w:tab/>
      </w:r>
      <w:proofErr w:type="spellStart"/>
      <w:r w:rsidRPr="00CF4835">
        <w:rPr>
          <w:rFonts w:asciiTheme="minorHAnsi" w:eastAsia="HelveticaNeueLTStd-Roman" w:hAnsiTheme="minorHAnsi" w:cstheme="minorHAnsi"/>
          <w:sz w:val="24"/>
          <w:szCs w:val="24"/>
        </w:rPr>
        <w:t>O</w:t>
      </w:r>
      <w:proofErr w:type="spellEnd"/>
      <w:r w:rsidRPr="00CF4835">
        <w:rPr>
          <w:rFonts w:asciiTheme="minorHAnsi" w:eastAsia="HelveticaNeueLTStd-Roman" w:hAnsiTheme="minorHAnsi" w:cstheme="minorHAnsi"/>
          <w:sz w:val="24"/>
          <w:szCs w:val="24"/>
        </w:rPr>
        <w:t xml:space="preserve"> no</w:t>
      </w:r>
    </w:p>
    <w:p w14:paraId="7B4289F9" w14:textId="77777777" w:rsidR="00C1765F" w:rsidRPr="00CF4835" w:rsidRDefault="00C1765F" w:rsidP="00C1765F">
      <w:pPr>
        <w:widowControl w:val="0"/>
        <w:numPr>
          <w:ilvl w:val="0"/>
          <w:numId w:val="9"/>
        </w:numPr>
        <w:tabs>
          <w:tab w:val="left" w:pos="720"/>
        </w:tabs>
        <w:suppressAutoHyphens/>
        <w:autoSpaceDE w:val="0"/>
        <w:rPr>
          <w:rFonts w:asciiTheme="minorHAnsi" w:eastAsia="HelveticaNeueLTStd-Roman" w:hAnsiTheme="minorHAnsi" w:cstheme="minorHAnsi"/>
          <w:sz w:val="24"/>
          <w:szCs w:val="24"/>
        </w:rPr>
      </w:pPr>
      <w:r w:rsidRPr="00CF4835">
        <w:rPr>
          <w:rFonts w:asciiTheme="minorHAnsi" w:eastAsia="HelveticaNeueLTStd-Roman" w:hAnsiTheme="minorHAnsi" w:cstheme="minorHAnsi"/>
          <w:sz w:val="24"/>
          <w:szCs w:val="24"/>
        </w:rPr>
        <w:t>Cost and implementations of ecological issues (</w:t>
      </w:r>
      <w:proofErr w:type="spellStart"/>
      <w:r w:rsidRPr="00CF4835">
        <w:rPr>
          <w:rFonts w:asciiTheme="minorHAnsi" w:eastAsia="HelveticaNeueLTStd-Roman" w:hAnsiTheme="minorHAnsi" w:cstheme="minorHAnsi"/>
          <w:sz w:val="24"/>
          <w:szCs w:val="24"/>
        </w:rPr>
        <w:t>eg</w:t>
      </w:r>
      <w:proofErr w:type="spellEnd"/>
      <w:r w:rsidRPr="00CF4835">
        <w:rPr>
          <w:rFonts w:asciiTheme="minorHAnsi" w:eastAsia="HelveticaNeueLTStd-Roman" w:hAnsiTheme="minorHAnsi" w:cstheme="minorHAnsi"/>
          <w:sz w:val="24"/>
          <w:szCs w:val="24"/>
        </w:rPr>
        <w:t xml:space="preserve">, anesthetic gases, disposal of sharps, toxic waste, </w:t>
      </w:r>
      <w:proofErr w:type="spellStart"/>
      <w:r w:rsidRPr="00CF4835">
        <w:rPr>
          <w:rFonts w:asciiTheme="minorHAnsi" w:eastAsia="HelveticaNeueLTStd-Roman" w:hAnsiTheme="minorHAnsi" w:cstheme="minorHAnsi"/>
          <w:sz w:val="24"/>
          <w:szCs w:val="24"/>
        </w:rPr>
        <w:t>etc</w:t>
      </w:r>
      <w:proofErr w:type="spellEnd"/>
      <w:r w:rsidRPr="00CF4835">
        <w:rPr>
          <w:rFonts w:asciiTheme="minorHAnsi" w:eastAsia="HelveticaNeueLTStd-Roman" w:hAnsiTheme="minorHAnsi" w:cstheme="minorHAnsi"/>
          <w:sz w:val="24"/>
          <w:szCs w:val="24"/>
        </w:rPr>
        <w:t>)</w:t>
      </w:r>
    </w:p>
    <w:p w14:paraId="42B42253" w14:textId="77777777" w:rsidR="00C1765F" w:rsidRPr="00CF4835" w:rsidRDefault="00C1765F" w:rsidP="00C1765F">
      <w:pPr>
        <w:widowControl w:val="0"/>
        <w:suppressAutoHyphens/>
        <w:autoSpaceDE w:val="0"/>
        <w:ind w:left="720"/>
        <w:rPr>
          <w:rFonts w:asciiTheme="minorHAnsi" w:eastAsia="HelveticaNeueLTStd-Roman" w:hAnsiTheme="minorHAnsi" w:cstheme="minorHAnsi"/>
          <w:sz w:val="24"/>
          <w:szCs w:val="24"/>
        </w:rPr>
      </w:pPr>
      <w:r w:rsidRPr="00CF4835">
        <w:rPr>
          <w:rFonts w:asciiTheme="minorHAnsi" w:eastAsia="HelveticaNeueLTStd-Roman" w:hAnsiTheme="minorHAnsi" w:cstheme="minorHAnsi"/>
          <w:sz w:val="24"/>
          <w:szCs w:val="24"/>
        </w:rPr>
        <w:t>O yes</w:t>
      </w:r>
      <w:r w:rsidRPr="00CF4835">
        <w:rPr>
          <w:rFonts w:asciiTheme="minorHAnsi" w:eastAsia="HelveticaNeueLTStd-Roman" w:hAnsiTheme="minorHAnsi" w:cstheme="minorHAnsi"/>
          <w:sz w:val="24"/>
          <w:szCs w:val="24"/>
        </w:rPr>
        <w:tab/>
      </w:r>
      <w:proofErr w:type="spellStart"/>
      <w:r w:rsidRPr="00CF4835">
        <w:rPr>
          <w:rFonts w:asciiTheme="minorHAnsi" w:eastAsia="HelveticaNeueLTStd-Roman" w:hAnsiTheme="minorHAnsi" w:cstheme="minorHAnsi"/>
          <w:sz w:val="24"/>
          <w:szCs w:val="24"/>
        </w:rPr>
        <w:t>O</w:t>
      </w:r>
      <w:proofErr w:type="spellEnd"/>
      <w:r w:rsidRPr="00CF4835">
        <w:rPr>
          <w:rFonts w:asciiTheme="minorHAnsi" w:eastAsia="HelveticaNeueLTStd-Roman" w:hAnsiTheme="minorHAnsi" w:cstheme="minorHAnsi"/>
          <w:sz w:val="24"/>
          <w:szCs w:val="24"/>
        </w:rPr>
        <w:t xml:space="preserve"> no</w:t>
      </w:r>
    </w:p>
    <w:p w14:paraId="13959037" w14:textId="77777777" w:rsidR="00C1765F" w:rsidRPr="00CF4835" w:rsidRDefault="00C1765F" w:rsidP="00C1765F">
      <w:pPr>
        <w:widowControl w:val="0"/>
        <w:numPr>
          <w:ilvl w:val="0"/>
          <w:numId w:val="9"/>
        </w:numPr>
        <w:tabs>
          <w:tab w:val="left" w:pos="720"/>
        </w:tabs>
        <w:suppressAutoHyphens/>
        <w:autoSpaceDE w:val="0"/>
        <w:rPr>
          <w:rFonts w:asciiTheme="minorHAnsi" w:eastAsia="HelveticaNeueLTStd-Roman" w:hAnsiTheme="minorHAnsi" w:cstheme="minorHAnsi"/>
          <w:sz w:val="24"/>
          <w:szCs w:val="24"/>
        </w:rPr>
      </w:pPr>
      <w:r w:rsidRPr="00CF4835">
        <w:rPr>
          <w:rFonts w:asciiTheme="minorHAnsi" w:eastAsia="HelveticaNeueLTStd-Roman" w:hAnsiTheme="minorHAnsi" w:cstheme="minorHAnsi"/>
          <w:sz w:val="24"/>
          <w:szCs w:val="24"/>
        </w:rPr>
        <w:t>Decision-making and anticipation skills</w:t>
      </w:r>
    </w:p>
    <w:p w14:paraId="6BCA3B16" w14:textId="77777777" w:rsidR="00C1765F" w:rsidRPr="00CF4835" w:rsidRDefault="00C1765F" w:rsidP="00C1765F">
      <w:pPr>
        <w:widowControl w:val="0"/>
        <w:suppressAutoHyphens/>
        <w:autoSpaceDE w:val="0"/>
        <w:ind w:left="720"/>
        <w:rPr>
          <w:rFonts w:asciiTheme="minorHAnsi" w:eastAsia="HelveticaNeueLTStd-Roman" w:hAnsiTheme="minorHAnsi" w:cstheme="minorHAnsi"/>
          <w:sz w:val="24"/>
          <w:szCs w:val="24"/>
        </w:rPr>
      </w:pPr>
      <w:r w:rsidRPr="00CF4835">
        <w:rPr>
          <w:rFonts w:asciiTheme="minorHAnsi" w:eastAsia="HelveticaNeueLTStd-Roman" w:hAnsiTheme="minorHAnsi" w:cstheme="minorHAnsi"/>
          <w:sz w:val="24"/>
          <w:szCs w:val="24"/>
        </w:rPr>
        <w:t>O yes</w:t>
      </w:r>
      <w:r w:rsidRPr="00CF4835">
        <w:rPr>
          <w:rFonts w:asciiTheme="minorHAnsi" w:eastAsia="HelveticaNeueLTStd-Roman" w:hAnsiTheme="minorHAnsi" w:cstheme="minorHAnsi"/>
          <w:sz w:val="24"/>
          <w:szCs w:val="24"/>
        </w:rPr>
        <w:tab/>
      </w:r>
      <w:proofErr w:type="spellStart"/>
      <w:r w:rsidRPr="00CF4835">
        <w:rPr>
          <w:rFonts w:asciiTheme="minorHAnsi" w:eastAsia="HelveticaNeueLTStd-Roman" w:hAnsiTheme="minorHAnsi" w:cstheme="minorHAnsi"/>
          <w:sz w:val="24"/>
          <w:szCs w:val="24"/>
        </w:rPr>
        <w:t>O</w:t>
      </w:r>
      <w:proofErr w:type="spellEnd"/>
      <w:r w:rsidRPr="00CF4835">
        <w:rPr>
          <w:rFonts w:asciiTheme="minorHAnsi" w:eastAsia="HelveticaNeueLTStd-Roman" w:hAnsiTheme="minorHAnsi" w:cstheme="minorHAnsi"/>
          <w:sz w:val="24"/>
          <w:szCs w:val="24"/>
        </w:rPr>
        <w:t xml:space="preserve"> no</w:t>
      </w:r>
    </w:p>
    <w:p w14:paraId="4849A22B" w14:textId="77777777" w:rsidR="00C1765F" w:rsidRPr="00CF4835" w:rsidRDefault="00C1765F" w:rsidP="00C1765F">
      <w:pPr>
        <w:widowControl w:val="0"/>
        <w:numPr>
          <w:ilvl w:val="0"/>
          <w:numId w:val="9"/>
        </w:numPr>
        <w:tabs>
          <w:tab w:val="left" w:pos="720"/>
        </w:tabs>
        <w:suppressAutoHyphens/>
        <w:autoSpaceDE w:val="0"/>
        <w:rPr>
          <w:rFonts w:asciiTheme="minorHAnsi" w:eastAsia="HelveticaNeueLTStd-Roman" w:hAnsiTheme="minorHAnsi" w:cstheme="minorHAnsi"/>
          <w:sz w:val="24"/>
          <w:szCs w:val="24"/>
        </w:rPr>
      </w:pPr>
      <w:r w:rsidRPr="00CF4835">
        <w:rPr>
          <w:rFonts w:asciiTheme="minorHAnsi" w:eastAsia="HelveticaNeueLTStd-Roman" w:hAnsiTheme="minorHAnsi" w:cstheme="minorHAnsi"/>
          <w:sz w:val="24"/>
          <w:szCs w:val="24"/>
        </w:rPr>
        <w:t>Performance evaluation skills</w:t>
      </w:r>
    </w:p>
    <w:p w14:paraId="4BDF2A1B" w14:textId="77777777" w:rsidR="00C1765F" w:rsidRPr="00CF4835" w:rsidRDefault="00C1765F" w:rsidP="00C1765F">
      <w:pPr>
        <w:widowControl w:val="0"/>
        <w:suppressAutoHyphens/>
        <w:autoSpaceDE w:val="0"/>
        <w:ind w:left="720"/>
        <w:rPr>
          <w:rFonts w:asciiTheme="minorHAnsi" w:eastAsia="HelveticaNeueLTStd-Roman" w:hAnsiTheme="minorHAnsi" w:cstheme="minorHAnsi"/>
          <w:sz w:val="24"/>
          <w:szCs w:val="24"/>
        </w:rPr>
      </w:pPr>
      <w:r w:rsidRPr="00CF4835">
        <w:rPr>
          <w:rFonts w:asciiTheme="minorHAnsi" w:eastAsia="HelveticaNeueLTStd-Roman" w:hAnsiTheme="minorHAnsi" w:cstheme="minorHAnsi"/>
          <w:sz w:val="24"/>
          <w:szCs w:val="24"/>
        </w:rPr>
        <w:t>O yes</w:t>
      </w:r>
      <w:r w:rsidRPr="00CF4835">
        <w:rPr>
          <w:rFonts w:asciiTheme="minorHAnsi" w:eastAsia="HelveticaNeueLTStd-Roman" w:hAnsiTheme="minorHAnsi" w:cstheme="minorHAnsi"/>
          <w:sz w:val="24"/>
          <w:szCs w:val="24"/>
        </w:rPr>
        <w:tab/>
      </w:r>
      <w:proofErr w:type="spellStart"/>
      <w:r w:rsidRPr="00CF4835">
        <w:rPr>
          <w:rFonts w:asciiTheme="minorHAnsi" w:eastAsia="HelveticaNeueLTStd-Roman" w:hAnsiTheme="minorHAnsi" w:cstheme="minorHAnsi"/>
          <w:sz w:val="24"/>
          <w:szCs w:val="24"/>
        </w:rPr>
        <w:t>O</w:t>
      </w:r>
      <w:proofErr w:type="spellEnd"/>
      <w:r w:rsidRPr="00CF4835">
        <w:rPr>
          <w:rFonts w:asciiTheme="minorHAnsi" w:eastAsia="HelveticaNeueLTStd-Roman" w:hAnsiTheme="minorHAnsi" w:cstheme="minorHAnsi"/>
          <w:sz w:val="24"/>
          <w:szCs w:val="24"/>
        </w:rPr>
        <w:t xml:space="preserve"> no</w:t>
      </w:r>
    </w:p>
    <w:p w14:paraId="4B5F2985" w14:textId="77777777" w:rsidR="00C1765F" w:rsidRPr="00CF4835" w:rsidRDefault="00C1765F" w:rsidP="00C1765F">
      <w:pPr>
        <w:tabs>
          <w:tab w:val="left" w:pos="426"/>
        </w:tabs>
        <w:rPr>
          <w:rFonts w:asciiTheme="minorHAnsi" w:hAnsiTheme="minorHAnsi" w:cstheme="minorHAnsi"/>
          <w:b/>
          <w:sz w:val="24"/>
          <w:szCs w:val="24"/>
          <w:u w:val="single"/>
          <w:lang w:val="en-GB"/>
        </w:rPr>
      </w:pPr>
    </w:p>
    <w:p w14:paraId="1CC8B9BF" w14:textId="77777777" w:rsidR="00C1765F" w:rsidRPr="00CF4835" w:rsidRDefault="00C1765F" w:rsidP="00481873">
      <w:pPr>
        <w:tabs>
          <w:tab w:val="left" w:pos="426"/>
        </w:tabs>
        <w:ind w:left="426"/>
        <w:rPr>
          <w:rFonts w:asciiTheme="minorHAnsi" w:hAnsiTheme="minorHAnsi" w:cstheme="minorHAnsi"/>
          <w:b/>
          <w:sz w:val="24"/>
          <w:szCs w:val="24"/>
          <w:u w:val="single"/>
          <w:lang w:val="en-GB"/>
        </w:rPr>
      </w:pPr>
      <w:r w:rsidRPr="00CF4835">
        <w:rPr>
          <w:rFonts w:asciiTheme="minorHAnsi" w:hAnsiTheme="minorHAnsi" w:cstheme="minorHAnsi"/>
          <w:b/>
          <w:sz w:val="24"/>
          <w:szCs w:val="24"/>
          <w:u w:val="single"/>
          <w:lang w:val="en-GB"/>
        </w:rPr>
        <w:t>Name the courses covering the topics</w:t>
      </w:r>
    </w:p>
    <w:p w14:paraId="5B8A937A" w14:textId="77777777" w:rsidR="00C1765F" w:rsidRPr="00CF4835" w:rsidRDefault="00C1765F" w:rsidP="00C1765F">
      <w:pPr>
        <w:tabs>
          <w:tab w:val="left" w:pos="426"/>
        </w:tabs>
        <w:rPr>
          <w:rFonts w:asciiTheme="minorHAnsi" w:hAnsiTheme="minorHAnsi" w:cstheme="minorHAnsi"/>
          <w:b/>
          <w:sz w:val="24"/>
          <w:szCs w:val="24"/>
          <w:u w:val="single"/>
          <w:lang w:val="en-GB"/>
        </w:rPr>
      </w:pPr>
    </w:p>
    <w:p w14:paraId="6E4886E9" w14:textId="77777777" w:rsidR="00C1765F" w:rsidRPr="00CF4835" w:rsidRDefault="00C1765F" w:rsidP="00955CDF">
      <w:pPr>
        <w:autoSpaceDE w:val="0"/>
        <w:ind w:firstLine="360"/>
        <w:rPr>
          <w:rFonts w:asciiTheme="minorHAnsi" w:eastAsia="ArialMT" w:hAnsiTheme="minorHAnsi" w:cstheme="minorHAnsi"/>
          <w:b/>
          <w:bCs/>
          <w:sz w:val="24"/>
          <w:szCs w:val="24"/>
        </w:rPr>
      </w:pPr>
      <w:r w:rsidRPr="00CF4835">
        <w:rPr>
          <w:rFonts w:asciiTheme="minorHAnsi" w:eastAsia="ArialMT" w:hAnsiTheme="minorHAnsi" w:cstheme="minorHAnsi"/>
          <w:b/>
          <w:bCs/>
          <w:sz w:val="24"/>
          <w:szCs w:val="24"/>
        </w:rPr>
        <w:t>Professional role:</w:t>
      </w:r>
    </w:p>
    <w:p w14:paraId="6F6C7F72" w14:textId="77777777" w:rsidR="00C1765F" w:rsidRPr="00CF4835" w:rsidRDefault="00C1765F" w:rsidP="00C1765F">
      <w:pPr>
        <w:widowControl w:val="0"/>
        <w:numPr>
          <w:ilvl w:val="0"/>
          <w:numId w:val="10"/>
        </w:numPr>
        <w:suppressAutoHyphens/>
        <w:autoSpaceDE w:val="0"/>
        <w:rPr>
          <w:rFonts w:asciiTheme="minorHAnsi" w:eastAsia="HelveticaNeueLTStd-Bd" w:hAnsiTheme="minorHAnsi" w:cstheme="minorHAnsi"/>
          <w:sz w:val="24"/>
          <w:szCs w:val="24"/>
        </w:rPr>
      </w:pPr>
      <w:r w:rsidRPr="00CF4835">
        <w:rPr>
          <w:rFonts w:asciiTheme="minorHAnsi" w:eastAsia="HelveticaNeueLTStd-Bd" w:hAnsiTheme="minorHAnsi" w:cstheme="minorHAnsi"/>
          <w:sz w:val="24"/>
          <w:szCs w:val="24"/>
        </w:rPr>
        <w:t>Leadership, team building, negotiation, and conflict resolution skills</w:t>
      </w:r>
    </w:p>
    <w:p w14:paraId="30621A59" w14:textId="77777777" w:rsidR="00C1765F" w:rsidRPr="00CF4835" w:rsidRDefault="00C1765F" w:rsidP="00C1765F">
      <w:pPr>
        <w:widowControl w:val="0"/>
        <w:suppressAutoHyphens/>
        <w:autoSpaceDE w:val="0"/>
        <w:ind w:left="720"/>
        <w:rPr>
          <w:rFonts w:asciiTheme="minorHAnsi" w:eastAsia="HelveticaNeueLTStd-Bd" w:hAnsiTheme="minorHAnsi" w:cstheme="minorHAnsi"/>
          <w:sz w:val="24"/>
          <w:szCs w:val="24"/>
        </w:rPr>
      </w:pPr>
      <w:r w:rsidRPr="00CF4835">
        <w:rPr>
          <w:rFonts w:asciiTheme="minorHAnsi" w:eastAsia="HelveticaNeueLTStd-Bd" w:hAnsiTheme="minorHAnsi" w:cstheme="minorHAnsi"/>
          <w:sz w:val="24"/>
          <w:szCs w:val="24"/>
        </w:rPr>
        <w:t>O yes</w:t>
      </w:r>
      <w:r w:rsidRPr="00CF4835">
        <w:rPr>
          <w:rFonts w:asciiTheme="minorHAnsi" w:eastAsia="HelveticaNeueLTStd-Bd" w:hAnsiTheme="minorHAnsi" w:cstheme="minorHAnsi"/>
          <w:sz w:val="24"/>
          <w:szCs w:val="24"/>
        </w:rPr>
        <w:tab/>
      </w:r>
      <w:proofErr w:type="spellStart"/>
      <w:r w:rsidRPr="00CF4835">
        <w:rPr>
          <w:rFonts w:asciiTheme="minorHAnsi" w:eastAsia="HelveticaNeueLTStd-Bd" w:hAnsiTheme="minorHAnsi" w:cstheme="minorHAnsi"/>
          <w:sz w:val="24"/>
          <w:szCs w:val="24"/>
        </w:rPr>
        <w:t>O</w:t>
      </w:r>
      <w:proofErr w:type="spellEnd"/>
      <w:r w:rsidRPr="00CF4835">
        <w:rPr>
          <w:rFonts w:asciiTheme="minorHAnsi" w:eastAsia="HelveticaNeueLTStd-Bd" w:hAnsiTheme="minorHAnsi" w:cstheme="minorHAnsi"/>
          <w:sz w:val="24"/>
          <w:szCs w:val="24"/>
        </w:rPr>
        <w:t xml:space="preserve"> no</w:t>
      </w:r>
    </w:p>
    <w:p w14:paraId="3E998B65" w14:textId="77777777" w:rsidR="00C1765F" w:rsidRPr="00CF4835" w:rsidRDefault="00C1765F" w:rsidP="00C1765F">
      <w:pPr>
        <w:widowControl w:val="0"/>
        <w:numPr>
          <w:ilvl w:val="0"/>
          <w:numId w:val="10"/>
        </w:numPr>
        <w:tabs>
          <w:tab w:val="left" w:pos="720"/>
        </w:tabs>
        <w:suppressAutoHyphens/>
        <w:autoSpaceDE w:val="0"/>
        <w:rPr>
          <w:rFonts w:asciiTheme="minorHAnsi" w:eastAsia="HelveticaNeueLTStd-Bd" w:hAnsiTheme="minorHAnsi" w:cstheme="minorHAnsi"/>
          <w:sz w:val="24"/>
          <w:szCs w:val="24"/>
        </w:rPr>
      </w:pPr>
      <w:r w:rsidRPr="00CF4835">
        <w:rPr>
          <w:rFonts w:asciiTheme="minorHAnsi" w:eastAsia="HelveticaNeueLTStd-Bd" w:hAnsiTheme="minorHAnsi" w:cstheme="minorHAnsi"/>
          <w:sz w:val="24"/>
          <w:szCs w:val="24"/>
        </w:rPr>
        <w:t xml:space="preserve">Utilization and dissemination skills of research and practice outcomes  </w:t>
      </w:r>
    </w:p>
    <w:p w14:paraId="23856AF9" w14:textId="77777777" w:rsidR="00C1765F" w:rsidRPr="00CF4835" w:rsidRDefault="00C1765F" w:rsidP="00C1765F">
      <w:pPr>
        <w:widowControl w:val="0"/>
        <w:suppressAutoHyphens/>
        <w:autoSpaceDE w:val="0"/>
        <w:ind w:left="720"/>
        <w:rPr>
          <w:rFonts w:asciiTheme="minorHAnsi" w:eastAsia="HelveticaNeueLTStd-Bd" w:hAnsiTheme="minorHAnsi" w:cstheme="minorHAnsi"/>
          <w:sz w:val="24"/>
          <w:szCs w:val="24"/>
        </w:rPr>
      </w:pPr>
      <w:r w:rsidRPr="00CF4835">
        <w:rPr>
          <w:rFonts w:asciiTheme="minorHAnsi" w:eastAsia="HelveticaNeueLTStd-Bd" w:hAnsiTheme="minorHAnsi" w:cstheme="minorHAnsi"/>
          <w:sz w:val="24"/>
          <w:szCs w:val="24"/>
        </w:rPr>
        <w:t>O yes</w:t>
      </w:r>
      <w:r w:rsidRPr="00CF4835">
        <w:rPr>
          <w:rFonts w:asciiTheme="minorHAnsi" w:eastAsia="HelveticaNeueLTStd-Bd" w:hAnsiTheme="minorHAnsi" w:cstheme="minorHAnsi"/>
          <w:sz w:val="24"/>
          <w:szCs w:val="24"/>
        </w:rPr>
        <w:tab/>
      </w:r>
      <w:proofErr w:type="spellStart"/>
      <w:r w:rsidRPr="00CF4835">
        <w:rPr>
          <w:rFonts w:asciiTheme="minorHAnsi" w:eastAsia="HelveticaNeueLTStd-Bd" w:hAnsiTheme="minorHAnsi" w:cstheme="minorHAnsi"/>
          <w:sz w:val="24"/>
          <w:szCs w:val="24"/>
        </w:rPr>
        <w:t>O</w:t>
      </w:r>
      <w:proofErr w:type="spellEnd"/>
      <w:r w:rsidRPr="00CF4835">
        <w:rPr>
          <w:rFonts w:asciiTheme="minorHAnsi" w:eastAsia="HelveticaNeueLTStd-Bd" w:hAnsiTheme="minorHAnsi" w:cstheme="minorHAnsi"/>
          <w:sz w:val="24"/>
          <w:szCs w:val="24"/>
        </w:rPr>
        <w:t xml:space="preserve"> no</w:t>
      </w:r>
    </w:p>
    <w:p w14:paraId="50659EA9" w14:textId="77777777" w:rsidR="00C1765F" w:rsidRPr="00CF4835" w:rsidRDefault="00C1765F" w:rsidP="00C1765F">
      <w:pPr>
        <w:widowControl w:val="0"/>
        <w:numPr>
          <w:ilvl w:val="0"/>
          <w:numId w:val="10"/>
        </w:numPr>
        <w:tabs>
          <w:tab w:val="left" w:pos="720"/>
        </w:tabs>
        <w:suppressAutoHyphens/>
        <w:autoSpaceDE w:val="0"/>
        <w:rPr>
          <w:rFonts w:asciiTheme="minorHAnsi" w:eastAsia="HelveticaNeueLTStd-Bd" w:hAnsiTheme="minorHAnsi" w:cstheme="minorHAnsi"/>
          <w:sz w:val="24"/>
          <w:szCs w:val="24"/>
        </w:rPr>
      </w:pPr>
      <w:r w:rsidRPr="00CF4835">
        <w:rPr>
          <w:rFonts w:asciiTheme="minorHAnsi" w:eastAsia="HelveticaNeueLTStd-Bd" w:hAnsiTheme="minorHAnsi" w:cstheme="minorHAnsi"/>
          <w:sz w:val="24"/>
          <w:szCs w:val="24"/>
        </w:rPr>
        <w:t>Reflective practice</w:t>
      </w:r>
    </w:p>
    <w:p w14:paraId="658488D1" w14:textId="77777777" w:rsidR="00C1765F" w:rsidRPr="00CF4835" w:rsidRDefault="00C1765F" w:rsidP="00C1765F">
      <w:pPr>
        <w:widowControl w:val="0"/>
        <w:suppressAutoHyphens/>
        <w:autoSpaceDE w:val="0"/>
        <w:ind w:left="720"/>
        <w:rPr>
          <w:rFonts w:asciiTheme="minorHAnsi" w:eastAsia="HelveticaNeueLTStd-Bd" w:hAnsiTheme="minorHAnsi" w:cstheme="minorHAnsi"/>
          <w:sz w:val="24"/>
          <w:szCs w:val="24"/>
        </w:rPr>
      </w:pPr>
      <w:r w:rsidRPr="00CF4835">
        <w:rPr>
          <w:rFonts w:asciiTheme="minorHAnsi" w:eastAsia="HelveticaNeueLTStd-Bd" w:hAnsiTheme="minorHAnsi" w:cstheme="minorHAnsi"/>
          <w:sz w:val="24"/>
          <w:szCs w:val="24"/>
        </w:rPr>
        <w:t>O yes</w:t>
      </w:r>
      <w:r w:rsidRPr="00CF4835">
        <w:rPr>
          <w:rFonts w:asciiTheme="minorHAnsi" w:eastAsia="HelveticaNeueLTStd-Bd" w:hAnsiTheme="minorHAnsi" w:cstheme="minorHAnsi"/>
          <w:sz w:val="24"/>
          <w:szCs w:val="24"/>
        </w:rPr>
        <w:tab/>
      </w:r>
      <w:proofErr w:type="spellStart"/>
      <w:r w:rsidRPr="00CF4835">
        <w:rPr>
          <w:rFonts w:asciiTheme="minorHAnsi" w:eastAsia="HelveticaNeueLTStd-Bd" w:hAnsiTheme="minorHAnsi" w:cstheme="minorHAnsi"/>
          <w:sz w:val="24"/>
          <w:szCs w:val="24"/>
        </w:rPr>
        <w:t>O</w:t>
      </w:r>
      <w:proofErr w:type="spellEnd"/>
      <w:r w:rsidRPr="00CF4835">
        <w:rPr>
          <w:rFonts w:asciiTheme="minorHAnsi" w:eastAsia="HelveticaNeueLTStd-Bd" w:hAnsiTheme="minorHAnsi" w:cstheme="minorHAnsi"/>
          <w:sz w:val="24"/>
          <w:szCs w:val="24"/>
        </w:rPr>
        <w:t xml:space="preserve"> no</w:t>
      </w:r>
    </w:p>
    <w:p w14:paraId="2881A872" w14:textId="77777777" w:rsidR="00C1765F" w:rsidRPr="00CF4835" w:rsidRDefault="00C1765F" w:rsidP="00C1765F">
      <w:pPr>
        <w:widowControl w:val="0"/>
        <w:numPr>
          <w:ilvl w:val="0"/>
          <w:numId w:val="10"/>
        </w:numPr>
        <w:tabs>
          <w:tab w:val="left" w:pos="720"/>
        </w:tabs>
        <w:suppressAutoHyphens/>
        <w:autoSpaceDE w:val="0"/>
        <w:rPr>
          <w:rFonts w:asciiTheme="minorHAnsi" w:eastAsia="HelveticaNeueLTStd-Bd" w:hAnsiTheme="minorHAnsi" w:cstheme="minorHAnsi"/>
          <w:sz w:val="24"/>
          <w:szCs w:val="24"/>
        </w:rPr>
      </w:pPr>
      <w:r w:rsidRPr="00CF4835">
        <w:rPr>
          <w:rFonts w:asciiTheme="minorHAnsi" w:eastAsia="HelveticaNeueLTStd-Bd" w:hAnsiTheme="minorHAnsi" w:cstheme="minorHAnsi"/>
          <w:sz w:val="24"/>
          <w:szCs w:val="24"/>
        </w:rPr>
        <w:t xml:space="preserve">Presentation skills </w:t>
      </w:r>
    </w:p>
    <w:p w14:paraId="1127F42F" w14:textId="77777777" w:rsidR="00C1765F" w:rsidRPr="00CF4835" w:rsidRDefault="00C1765F" w:rsidP="00C1765F">
      <w:pPr>
        <w:widowControl w:val="0"/>
        <w:suppressAutoHyphens/>
        <w:autoSpaceDE w:val="0"/>
        <w:ind w:left="720"/>
        <w:rPr>
          <w:rFonts w:asciiTheme="minorHAnsi" w:eastAsia="HelveticaNeueLTStd-Bd" w:hAnsiTheme="minorHAnsi" w:cstheme="minorHAnsi"/>
          <w:sz w:val="24"/>
          <w:szCs w:val="24"/>
        </w:rPr>
      </w:pPr>
      <w:r w:rsidRPr="00CF4835">
        <w:rPr>
          <w:rFonts w:asciiTheme="minorHAnsi" w:eastAsia="HelveticaNeueLTStd-Bd" w:hAnsiTheme="minorHAnsi" w:cstheme="minorHAnsi"/>
          <w:sz w:val="24"/>
          <w:szCs w:val="24"/>
        </w:rPr>
        <w:t>O yes</w:t>
      </w:r>
      <w:r w:rsidRPr="00CF4835">
        <w:rPr>
          <w:rFonts w:asciiTheme="minorHAnsi" w:eastAsia="HelveticaNeueLTStd-Bd" w:hAnsiTheme="minorHAnsi" w:cstheme="minorHAnsi"/>
          <w:sz w:val="24"/>
          <w:szCs w:val="24"/>
        </w:rPr>
        <w:tab/>
      </w:r>
      <w:proofErr w:type="spellStart"/>
      <w:r w:rsidRPr="00CF4835">
        <w:rPr>
          <w:rFonts w:asciiTheme="minorHAnsi" w:eastAsia="HelveticaNeueLTStd-Bd" w:hAnsiTheme="minorHAnsi" w:cstheme="minorHAnsi"/>
          <w:sz w:val="24"/>
          <w:szCs w:val="24"/>
        </w:rPr>
        <w:t>O</w:t>
      </w:r>
      <w:proofErr w:type="spellEnd"/>
      <w:r w:rsidRPr="00CF4835">
        <w:rPr>
          <w:rFonts w:asciiTheme="minorHAnsi" w:eastAsia="HelveticaNeueLTStd-Bd" w:hAnsiTheme="minorHAnsi" w:cstheme="minorHAnsi"/>
          <w:sz w:val="24"/>
          <w:szCs w:val="24"/>
        </w:rPr>
        <w:t xml:space="preserve"> no</w:t>
      </w:r>
    </w:p>
    <w:p w14:paraId="44CF6F96" w14:textId="77777777" w:rsidR="00C1765F" w:rsidRPr="00CF4835" w:rsidRDefault="00C1765F" w:rsidP="00C1765F">
      <w:pPr>
        <w:widowControl w:val="0"/>
        <w:numPr>
          <w:ilvl w:val="0"/>
          <w:numId w:val="10"/>
        </w:numPr>
        <w:tabs>
          <w:tab w:val="left" w:pos="720"/>
        </w:tabs>
        <w:suppressAutoHyphens/>
        <w:autoSpaceDE w:val="0"/>
        <w:rPr>
          <w:rFonts w:asciiTheme="minorHAnsi" w:eastAsia="HelveticaNeueLTStd-Roman" w:hAnsiTheme="minorHAnsi" w:cstheme="minorHAnsi"/>
          <w:sz w:val="24"/>
          <w:szCs w:val="24"/>
        </w:rPr>
      </w:pPr>
      <w:r w:rsidRPr="00CF4835">
        <w:rPr>
          <w:rFonts w:asciiTheme="minorHAnsi" w:eastAsia="HelveticaNeueLTStd-Roman" w:hAnsiTheme="minorHAnsi" w:cstheme="minorHAnsi"/>
          <w:sz w:val="24"/>
          <w:szCs w:val="24"/>
        </w:rPr>
        <w:t>Information on the function and tasks of the national association and IFNA</w:t>
      </w:r>
    </w:p>
    <w:p w14:paraId="64F8B664" w14:textId="77777777" w:rsidR="00C1765F" w:rsidRPr="00CF4835" w:rsidRDefault="00C1765F" w:rsidP="00C1765F">
      <w:pPr>
        <w:widowControl w:val="0"/>
        <w:suppressAutoHyphens/>
        <w:autoSpaceDE w:val="0"/>
        <w:ind w:left="720"/>
        <w:rPr>
          <w:rFonts w:asciiTheme="minorHAnsi" w:eastAsia="HelveticaNeueLTStd-Roman" w:hAnsiTheme="minorHAnsi" w:cstheme="minorHAnsi"/>
          <w:sz w:val="24"/>
          <w:szCs w:val="24"/>
        </w:rPr>
      </w:pPr>
      <w:r w:rsidRPr="00CF4835">
        <w:rPr>
          <w:rFonts w:asciiTheme="minorHAnsi" w:eastAsia="HelveticaNeueLTStd-Roman" w:hAnsiTheme="minorHAnsi" w:cstheme="minorHAnsi"/>
          <w:sz w:val="24"/>
          <w:szCs w:val="24"/>
        </w:rPr>
        <w:t>O yes</w:t>
      </w:r>
      <w:r w:rsidRPr="00CF4835">
        <w:rPr>
          <w:rFonts w:asciiTheme="minorHAnsi" w:eastAsia="HelveticaNeueLTStd-Roman" w:hAnsiTheme="minorHAnsi" w:cstheme="minorHAnsi"/>
          <w:sz w:val="24"/>
          <w:szCs w:val="24"/>
        </w:rPr>
        <w:tab/>
      </w:r>
      <w:proofErr w:type="spellStart"/>
      <w:r w:rsidRPr="00CF4835">
        <w:rPr>
          <w:rFonts w:asciiTheme="minorHAnsi" w:eastAsia="HelveticaNeueLTStd-Roman" w:hAnsiTheme="minorHAnsi" w:cstheme="minorHAnsi"/>
          <w:sz w:val="24"/>
          <w:szCs w:val="24"/>
        </w:rPr>
        <w:t>O</w:t>
      </w:r>
      <w:proofErr w:type="spellEnd"/>
      <w:r w:rsidRPr="00CF4835">
        <w:rPr>
          <w:rFonts w:asciiTheme="minorHAnsi" w:eastAsia="HelveticaNeueLTStd-Roman" w:hAnsiTheme="minorHAnsi" w:cstheme="minorHAnsi"/>
          <w:sz w:val="24"/>
          <w:szCs w:val="24"/>
        </w:rPr>
        <w:t xml:space="preserve"> no</w:t>
      </w:r>
    </w:p>
    <w:p w14:paraId="3479FF8F" w14:textId="77777777" w:rsidR="00C1765F" w:rsidRPr="00CF4835" w:rsidRDefault="00C1765F" w:rsidP="00C1765F">
      <w:pPr>
        <w:widowControl w:val="0"/>
        <w:numPr>
          <w:ilvl w:val="0"/>
          <w:numId w:val="10"/>
        </w:numPr>
        <w:tabs>
          <w:tab w:val="left" w:pos="720"/>
        </w:tabs>
        <w:suppressAutoHyphens/>
        <w:autoSpaceDE w:val="0"/>
        <w:rPr>
          <w:rFonts w:asciiTheme="minorHAnsi" w:eastAsia="ArialMT" w:hAnsiTheme="minorHAnsi" w:cstheme="minorHAnsi"/>
          <w:sz w:val="24"/>
          <w:szCs w:val="24"/>
        </w:rPr>
      </w:pPr>
      <w:r w:rsidRPr="00CF4835">
        <w:rPr>
          <w:rFonts w:asciiTheme="minorHAnsi" w:eastAsia="ArialMT" w:hAnsiTheme="minorHAnsi" w:cstheme="minorHAnsi"/>
          <w:sz w:val="24"/>
          <w:szCs w:val="24"/>
        </w:rPr>
        <w:t>Legal aspects of practice and ethical issues in practice (see Code of Ethics)</w:t>
      </w:r>
    </w:p>
    <w:p w14:paraId="474DD3A3" w14:textId="77777777" w:rsidR="00C1765F" w:rsidRPr="00CF4835" w:rsidRDefault="00C1765F" w:rsidP="00C1765F">
      <w:pPr>
        <w:widowControl w:val="0"/>
        <w:suppressAutoHyphens/>
        <w:autoSpaceDE w:val="0"/>
        <w:ind w:left="720"/>
        <w:rPr>
          <w:rFonts w:asciiTheme="minorHAnsi" w:eastAsia="ArialMT" w:hAnsiTheme="minorHAnsi" w:cstheme="minorHAnsi"/>
          <w:sz w:val="24"/>
          <w:szCs w:val="24"/>
        </w:rPr>
      </w:pPr>
      <w:r w:rsidRPr="00CF4835">
        <w:rPr>
          <w:rFonts w:asciiTheme="minorHAnsi" w:eastAsia="ArialMT" w:hAnsiTheme="minorHAnsi" w:cstheme="minorHAnsi"/>
          <w:sz w:val="24"/>
          <w:szCs w:val="24"/>
        </w:rPr>
        <w:t>O yes</w:t>
      </w:r>
      <w:r w:rsidRPr="00CF4835">
        <w:rPr>
          <w:rFonts w:asciiTheme="minorHAnsi" w:eastAsia="ArialMT" w:hAnsiTheme="minorHAnsi" w:cstheme="minorHAnsi"/>
          <w:sz w:val="24"/>
          <w:szCs w:val="24"/>
        </w:rPr>
        <w:tab/>
      </w:r>
      <w:proofErr w:type="spellStart"/>
      <w:r w:rsidRPr="00CF4835">
        <w:rPr>
          <w:rFonts w:asciiTheme="minorHAnsi" w:eastAsia="ArialMT" w:hAnsiTheme="minorHAnsi" w:cstheme="minorHAnsi"/>
          <w:sz w:val="24"/>
          <w:szCs w:val="24"/>
        </w:rPr>
        <w:t>O</w:t>
      </w:r>
      <w:proofErr w:type="spellEnd"/>
      <w:r w:rsidRPr="00CF4835">
        <w:rPr>
          <w:rFonts w:asciiTheme="minorHAnsi" w:eastAsia="ArialMT" w:hAnsiTheme="minorHAnsi" w:cstheme="minorHAnsi"/>
          <w:sz w:val="24"/>
          <w:szCs w:val="24"/>
        </w:rPr>
        <w:t xml:space="preserve"> no</w:t>
      </w:r>
    </w:p>
    <w:p w14:paraId="0FBCE105" w14:textId="77777777" w:rsidR="00C1765F" w:rsidRPr="00CF4835" w:rsidRDefault="00C1765F" w:rsidP="00C1765F">
      <w:pPr>
        <w:widowControl w:val="0"/>
        <w:numPr>
          <w:ilvl w:val="0"/>
          <w:numId w:val="10"/>
        </w:numPr>
        <w:tabs>
          <w:tab w:val="left" w:pos="720"/>
        </w:tabs>
        <w:suppressAutoHyphens/>
        <w:autoSpaceDE w:val="0"/>
        <w:rPr>
          <w:rFonts w:asciiTheme="minorHAnsi" w:eastAsia="HelveticaNeueLTStd-Roman" w:hAnsiTheme="minorHAnsi" w:cstheme="minorHAnsi"/>
          <w:sz w:val="24"/>
          <w:szCs w:val="24"/>
        </w:rPr>
      </w:pPr>
      <w:r w:rsidRPr="00CF4835">
        <w:rPr>
          <w:rFonts w:asciiTheme="minorHAnsi" w:eastAsia="HelveticaNeueLTStd-Roman" w:hAnsiTheme="minorHAnsi" w:cstheme="minorHAnsi"/>
          <w:sz w:val="24"/>
          <w:szCs w:val="24"/>
        </w:rPr>
        <w:t xml:space="preserve">Principles of education to support nurse anesthesia students in participating in continuous professional development </w:t>
      </w:r>
    </w:p>
    <w:p w14:paraId="5C113742" w14:textId="77777777" w:rsidR="00C1765F" w:rsidRPr="00CF4835" w:rsidRDefault="00C1765F" w:rsidP="00C1765F">
      <w:pPr>
        <w:widowControl w:val="0"/>
        <w:suppressAutoHyphens/>
        <w:autoSpaceDE w:val="0"/>
        <w:ind w:left="720"/>
        <w:rPr>
          <w:rFonts w:asciiTheme="minorHAnsi" w:eastAsia="HelveticaNeueLTStd-Roman" w:hAnsiTheme="minorHAnsi" w:cstheme="minorHAnsi"/>
          <w:sz w:val="24"/>
          <w:szCs w:val="24"/>
        </w:rPr>
      </w:pPr>
      <w:r w:rsidRPr="00CF4835">
        <w:rPr>
          <w:rFonts w:asciiTheme="minorHAnsi" w:eastAsia="HelveticaNeueLTStd-Roman" w:hAnsiTheme="minorHAnsi" w:cstheme="minorHAnsi"/>
          <w:sz w:val="24"/>
          <w:szCs w:val="24"/>
        </w:rPr>
        <w:t>O yes</w:t>
      </w:r>
      <w:r w:rsidRPr="00CF4835">
        <w:rPr>
          <w:rFonts w:asciiTheme="minorHAnsi" w:eastAsia="HelveticaNeueLTStd-Roman" w:hAnsiTheme="minorHAnsi" w:cstheme="minorHAnsi"/>
          <w:sz w:val="24"/>
          <w:szCs w:val="24"/>
        </w:rPr>
        <w:tab/>
      </w:r>
      <w:proofErr w:type="spellStart"/>
      <w:r w:rsidRPr="00CF4835">
        <w:rPr>
          <w:rFonts w:asciiTheme="minorHAnsi" w:eastAsia="HelveticaNeueLTStd-Roman" w:hAnsiTheme="minorHAnsi" w:cstheme="minorHAnsi"/>
          <w:sz w:val="24"/>
          <w:szCs w:val="24"/>
        </w:rPr>
        <w:t>O</w:t>
      </w:r>
      <w:proofErr w:type="spellEnd"/>
      <w:r w:rsidRPr="00CF4835">
        <w:rPr>
          <w:rFonts w:asciiTheme="minorHAnsi" w:eastAsia="HelveticaNeueLTStd-Roman" w:hAnsiTheme="minorHAnsi" w:cstheme="minorHAnsi"/>
          <w:sz w:val="24"/>
          <w:szCs w:val="24"/>
        </w:rPr>
        <w:t xml:space="preserve"> no</w:t>
      </w:r>
    </w:p>
    <w:p w14:paraId="1B81D2E5" w14:textId="77777777" w:rsidR="00C1765F" w:rsidRPr="00CF4835" w:rsidRDefault="00C1765F" w:rsidP="00C1765F">
      <w:pPr>
        <w:widowControl w:val="0"/>
        <w:numPr>
          <w:ilvl w:val="0"/>
          <w:numId w:val="10"/>
        </w:numPr>
        <w:tabs>
          <w:tab w:val="left" w:pos="720"/>
        </w:tabs>
        <w:suppressAutoHyphens/>
        <w:autoSpaceDE w:val="0"/>
        <w:rPr>
          <w:rFonts w:asciiTheme="minorHAnsi" w:eastAsia="HelveticaNeueLTStd-Roman" w:hAnsiTheme="minorHAnsi" w:cstheme="minorHAnsi"/>
          <w:sz w:val="24"/>
          <w:szCs w:val="24"/>
        </w:rPr>
      </w:pPr>
      <w:r w:rsidRPr="00CF4835">
        <w:rPr>
          <w:rFonts w:asciiTheme="minorHAnsi" w:eastAsia="HelveticaNeueLTStd-Roman" w:hAnsiTheme="minorHAnsi" w:cstheme="minorHAnsi"/>
          <w:sz w:val="24"/>
          <w:szCs w:val="24"/>
        </w:rPr>
        <w:t xml:space="preserve">Theories of quality assurance and improvement </w:t>
      </w:r>
    </w:p>
    <w:p w14:paraId="5E844E97" w14:textId="77777777" w:rsidR="00C1765F" w:rsidRPr="00CF4835" w:rsidRDefault="00C1765F" w:rsidP="00C1765F">
      <w:pPr>
        <w:widowControl w:val="0"/>
        <w:suppressAutoHyphens/>
        <w:autoSpaceDE w:val="0"/>
        <w:ind w:left="720"/>
        <w:rPr>
          <w:rFonts w:asciiTheme="minorHAnsi" w:eastAsia="HelveticaNeueLTStd-Roman" w:hAnsiTheme="minorHAnsi" w:cstheme="minorHAnsi"/>
          <w:sz w:val="24"/>
          <w:szCs w:val="24"/>
        </w:rPr>
      </w:pPr>
      <w:r w:rsidRPr="00CF4835">
        <w:rPr>
          <w:rFonts w:asciiTheme="minorHAnsi" w:eastAsia="HelveticaNeueLTStd-Roman" w:hAnsiTheme="minorHAnsi" w:cstheme="minorHAnsi"/>
          <w:sz w:val="24"/>
          <w:szCs w:val="24"/>
        </w:rPr>
        <w:t>O yes</w:t>
      </w:r>
      <w:r w:rsidRPr="00CF4835">
        <w:rPr>
          <w:rFonts w:asciiTheme="minorHAnsi" w:eastAsia="HelveticaNeueLTStd-Roman" w:hAnsiTheme="minorHAnsi" w:cstheme="minorHAnsi"/>
          <w:sz w:val="24"/>
          <w:szCs w:val="24"/>
        </w:rPr>
        <w:tab/>
      </w:r>
      <w:proofErr w:type="spellStart"/>
      <w:r w:rsidRPr="00CF4835">
        <w:rPr>
          <w:rFonts w:asciiTheme="minorHAnsi" w:eastAsia="HelveticaNeueLTStd-Roman" w:hAnsiTheme="minorHAnsi" w:cstheme="minorHAnsi"/>
          <w:sz w:val="24"/>
          <w:szCs w:val="24"/>
        </w:rPr>
        <w:t>O</w:t>
      </w:r>
      <w:proofErr w:type="spellEnd"/>
      <w:r w:rsidRPr="00CF4835">
        <w:rPr>
          <w:rFonts w:asciiTheme="minorHAnsi" w:eastAsia="HelveticaNeueLTStd-Roman" w:hAnsiTheme="minorHAnsi" w:cstheme="minorHAnsi"/>
          <w:sz w:val="24"/>
          <w:szCs w:val="24"/>
        </w:rPr>
        <w:t xml:space="preserve"> no</w:t>
      </w:r>
    </w:p>
    <w:p w14:paraId="14C7E7ED" w14:textId="77777777" w:rsidR="00C1765F" w:rsidRPr="00CF4835" w:rsidRDefault="00C1765F" w:rsidP="00C1765F">
      <w:pPr>
        <w:widowControl w:val="0"/>
        <w:numPr>
          <w:ilvl w:val="0"/>
          <w:numId w:val="10"/>
        </w:numPr>
        <w:tabs>
          <w:tab w:val="left" w:pos="720"/>
        </w:tabs>
        <w:suppressAutoHyphens/>
        <w:autoSpaceDE w:val="0"/>
        <w:rPr>
          <w:rFonts w:asciiTheme="minorHAnsi" w:eastAsia="HelveticaNeueLTStd-Roman" w:hAnsiTheme="minorHAnsi" w:cstheme="minorHAnsi"/>
          <w:sz w:val="24"/>
          <w:szCs w:val="24"/>
        </w:rPr>
      </w:pPr>
      <w:r w:rsidRPr="00CF4835">
        <w:rPr>
          <w:rFonts w:asciiTheme="minorHAnsi" w:eastAsia="HelveticaNeueLTStd-Roman" w:hAnsiTheme="minorHAnsi" w:cstheme="minorHAnsi"/>
          <w:sz w:val="24"/>
          <w:szCs w:val="24"/>
        </w:rPr>
        <w:t>Management of critical incidents and the critical incident reporting system (CIRS)</w:t>
      </w:r>
    </w:p>
    <w:p w14:paraId="5419263E" w14:textId="77777777" w:rsidR="00C1765F" w:rsidRPr="00CF4835" w:rsidRDefault="00C1765F" w:rsidP="00C1765F">
      <w:pPr>
        <w:widowControl w:val="0"/>
        <w:suppressAutoHyphens/>
        <w:autoSpaceDE w:val="0"/>
        <w:ind w:left="720"/>
        <w:rPr>
          <w:rFonts w:asciiTheme="minorHAnsi" w:eastAsia="HelveticaNeueLTStd-Roman" w:hAnsiTheme="minorHAnsi" w:cstheme="minorHAnsi"/>
          <w:sz w:val="24"/>
          <w:szCs w:val="24"/>
        </w:rPr>
      </w:pPr>
      <w:r w:rsidRPr="00CF4835">
        <w:rPr>
          <w:rFonts w:asciiTheme="minorHAnsi" w:eastAsia="HelveticaNeueLTStd-Roman" w:hAnsiTheme="minorHAnsi" w:cstheme="minorHAnsi"/>
          <w:sz w:val="24"/>
          <w:szCs w:val="24"/>
        </w:rPr>
        <w:t>O yes</w:t>
      </w:r>
      <w:r w:rsidRPr="00CF4835">
        <w:rPr>
          <w:rFonts w:asciiTheme="minorHAnsi" w:eastAsia="HelveticaNeueLTStd-Roman" w:hAnsiTheme="minorHAnsi" w:cstheme="minorHAnsi"/>
          <w:sz w:val="24"/>
          <w:szCs w:val="24"/>
        </w:rPr>
        <w:tab/>
      </w:r>
      <w:proofErr w:type="spellStart"/>
      <w:r w:rsidRPr="00CF4835">
        <w:rPr>
          <w:rFonts w:asciiTheme="minorHAnsi" w:eastAsia="HelveticaNeueLTStd-Roman" w:hAnsiTheme="minorHAnsi" w:cstheme="minorHAnsi"/>
          <w:sz w:val="24"/>
          <w:szCs w:val="24"/>
        </w:rPr>
        <w:t>O</w:t>
      </w:r>
      <w:proofErr w:type="spellEnd"/>
      <w:r w:rsidRPr="00CF4835">
        <w:rPr>
          <w:rFonts w:asciiTheme="minorHAnsi" w:eastAsia="HelveticaNeueLTStd-Roman" w:hAnsiTheme="minorHAnsi" w:cstheme="minorHAnsi"/>
          <w:sz w:val="24"/>
          <w:szCs w:val="24"/>
        </w:rPr>
        <w:t xml:space="preserve"> no</w:t>
      </w:r>
    </w:p>
    <w:p w14:paraId="63DD0CBC" w14:textId="77777777" w:rsidR="00C1765F" w:rsidRPr="00CF4835" w:rsidRDefault="00C1765F" w:rsidP="00C1765F">
      <w:pPr>
        <w:widowControl w:val="0"/>
        <w:numPr>
          <w:ilvl w:val="0"/>
          <w:numId w:val="10"/>
        </w:numPr>
        <w:tabs>
          <w:tab w:val="left" w:pos="720"/>
        </w:tabs>
        <w:suppressAutoHyphens/>
        <w:autoSpaceDE w:val="0"/>
        <w:rPr>
          <w:rFonts w:asciiTheme="minorHAnsi" w:eastAsia="HelveticaNeueLTStd-Roman" w:hAnsiTheme="minorHAnsi" w:cstheme="minorHAnsi"/>
          <w:sz w:val="24"/>
          <w:szCs w:val="24"/>
        </w:rPr>
      </w:pPr>
      <w:r w:rsidRPr="00CF4835">
        <w:rPr>
          <w:rFonts w:asciiTheme="minorHAnsi" w:eastAsia="HelveticaNeueLTStd-Roman" w:hAnsiTheme="minorHAnsi" w:cstheme="minorHAnsi"/>
          <w:sz w:val="24"/>
          <w:szCs w:val="24"/>
        </w:rPr>
        <w:t>Cultural safety (consideration toward culture, race, gender, religion, and other possible differences)</w:t>
      </w:r>
    </w:p>
    <w:p w14:paraId="323E7DEF" w14:textId="77777777" w:rsidR="00C1765F" w:rsidRPr="00CF4835" w:rsidRDefault="00C1765F" w:rsidP="00C1765F">
      <w:pPr>
        <w:widowControl w:val="0"/>
        <w:suppressAutoHyphens/>
        <w:autoSpaceDE w:val="0"/>
        <w:ind w:left="720"/>
        <w:rPr>
          <w:rFonts w:asciiTheme="minorHAnsi" w:eastAsia="HelveticaNeueLTStd-Roman" w:hAnsiTheme="minorHAnsi" w:cstheme="minorHAnsi"/>
          <w:sz w:val="24"/>
          <w:szCs w:val="24"/>
        </w:rPr>
      </w:pPr>
      <w:r w:rsidRPr="00CF4835">
        <w:rPr>
          <w:rFonts w:asciiTheme="minorHAnsi" w:eastAsia="HelveticaNeueLTStd-Roman" w:hAnsiTheme="minorHAnsi" w:cstheme="minorHAnsi"/>
          <w:sz w:val="24"/>
          <w:szCs w:val="24"/>
        </w:rPr>
        <w:t>O yes</w:t>
      </w:r>
      <w:r w:rsidRPr="00CF4835">
        <w:rPr>
          <w:rFonts w:asciiTheme="minorHAnsi" w:eastAsia="HelveticaNeueLTStd-Roman" w:hAnsiTheme="minorHAnsi" w:cstheme="minorHAnsi"/>
          <w:sz w:val="24"/>
          <w:szCs w:val="24"/>
        </w:rPr>
        <w:tab/>
      </w:r>
      <w:proofErr w:type="spellStart"/>
      <w:r w:rsidRPr="00CF4835">
        <w:rPr>
          <w:rFonts w:asciiTheme="minorHAnsi" w:eastAsia="HelveticaNeueLTStd-Roman" w:hAnsiTheme="minorHAnsi" w:cstheme="minorHAnsi"/>
          <w:sz w:val="24"/>
          <w:szCs w:val="24"/>
        </w:rPr>
        <w:t>O</w:t>
      </w:r>
      <w:proofErr w:type="spellEnd"/>
      <w:r w:rsidRPr="00CF4835">
        <w:rPr>
          <w:rFonts w:asciiTheme="minorHAnsi" w:eastAsia="HelveticaNeueLTStd-Roman" w:hAnsiTheme="minorHAnsi" w:cstheme="minorHAnsi"/>
          <w:sz w:val="24"/>
          <w:szCs w:val="24"/>
        </w:rPr>
        <w:t xml:space="preserve"> no</w:t>
      </w:r>
    </w:p>
    <w:p w14:paraId="22721A69" w14:textId="77777777" w:rsidR="00C1765F" w:rsidRPr="00CF4835" w:rsidRDefault="00C1765F" w:rsidP="00C1765F">
      <w:pPr>
        <w:widowControl w:val="0"/>
        <w:numPr>
          <w:ilvl w:val="0"/>
          <w:numId w:val="10"/>
        </w:numPr>
        <w:tabs>
          <w:tab w:val="left" w:pos="720"/>
        </w:tabs>
        <w:suppressAutoHyphens/>
        <w:autoSpaceDE w:val="0"/>
        <w:rPr>
          <w:rFonts w:asciiTheme="minorHAnsi" w:eastAsia="HelveticaNeueLTStd-Roman" w:hAnsiTheme="minorHAnsi" w:cstheme="minorHAnsi"/>
          <w:sz w:val="24"/>
          <w:szCs w:val="24"/>
        </w:rPr>
      </w:pPr>
      <w:r w:rsidRPr="00CF4835">
        <w:rPr>
          <w:rFonts w:asciiTheme="minorHAnsi" w:eastAsia="HelveticaNeueLTStd-Roman" w:hAnsiTheme="minorHAnsi" w:cstheme="minorHAnsi"/>
          <w:sz w:val="24"/>
          <w:szCs w:val="24"/>
        </w:rPr>
        <w:t>Stress management and self-management</w:t>
      </w:r>
    </w:p>
    <w:p w14:paraId="0E6BE6CB" w14:textId="77777777" w:rsidR="00C1765F" w:rsidRPr="00CF4835" w:rsidRDefault="00C1765F" w:rsidP="00C1765F">
      <w:pPr>
        <w:widowControl w:val="0"/>
        <w:suppressAutoHyphens/>
        <w:autoSpaceDE w:val="0"/>
        <w:ind w:left="720"/>
        <w:rPr>
          <w:rFonts w:asciiTheme="minorHAnsi" w:eastAsia="HelveticaNeueLTStd-Roman" w:hAnsiTheme="minorHAnsi" w:cstheme="minorHAnsi"/>
          <w:sz w:val="24"/>
          <w:szCs w:val="24"/>
        </w:rPr>
      </w:pPr>
      <w:r w:rsidRPr="00CF4835">
        <w:rPr>
          <w:rFonts w:asciiTheme="minorHAnsi" w:eastAsia="HelveticaNeueLTStd-Roman" w:hAnsiTheme="minorHAnsi" w:cstheme="minorHAnsi"/>
          <w:sz w:val="24"/>
          <w:szCs w:val="24"/>
        </w:rPr>
        <w:t>O yes</w:t>
      </w:r>
      <w:r w:rsidRPr="00CF4835">
        <w:rPr>
          <w:rFonts w:asciiTheme="minorHAnsi" w:eastAsia="HelveticaNeueLTStd-Roman" w:hAnsiTheme="minorHAnsi" w:cstheme="minorHAnsi"/>
          <w:sz w:val="24"/>
          <w:szCs w:val="24"/>
        </w:rPr>
        <w:tab/>
      </w:r>
      <w:proofErr w:type="spellStart"/>
      <w:r w:rsidRPr="00CF4835">
        <w:rPr>
          <w:rFonts w:asciiTheme="minorHAnsi" w:eastAsia="HelveticaNeueLTStd-Roman" w:hAnsiTheme="minorHAnsi" w:cstheme="minorHAnsi"/>
          <w:sz w:val="24"/>
          <w:szCs w:val="24"/>
        </w:rPr>
        <w:t>O</w:t>
      </w:r>
      <w:proofErr w:type="spellEnd"/>
      <w:r w:rsidRPr="00CF4835">
        <w:rPr>
          <w:rFonts w:asciiTheme="minorHAnsi" w:eastAsia="HelveticaNeueLTStd-Roman" w:hAnsiTheme="minorHAnsi" w:cstheme="minorHAnsi"/>
          <w:sz w:val="24"/>
          <w:szCs w:val="24"/>
        </w:rPr>
        <w:t xml:space="preserve"> no</w:t>
      </w:r>
    </w:p>
    <w:p w14:paraId="5C81B982" w14:textId="77777777" w:rsidR="00C1765F" w:rsidRPr="00CF4835" w:rsidRDefault="00C1765F" w:rsidP="00C1765F">
      <w:pPr>
        <w:widowControl w:val="0"/>
        <w:suppressAutoHyphens/>
        <w:autoSpaceDE w:val="0"/>
        <w:ind w:left="720"/>
        <w:rPr>
          <w:rFonts w:asciiTheme="minorHAnsi" w:eastAsia="HelveticaNeueLTStd-Roman" w:hAnsiTheme="minorHAnsi" w:cstheme="minorHAnsi"/>
          <w:sz w:val="24"/>
          <w:szCs w:val="24"/>
        </w:rPr>
      </w:pPr>
    </w:p>
    <w:p w14:paraId="77B6A02B" w14:textId="77777777" w:rsidR="00C1765F" w:rsidRPr="00CF4835" w:rsidRDefault="00C1765F" w:rsidP="00481873">
      <w:pPr>
        <w:tabs>
          <w:tab w:val="left" w:pos="426"/>
        </w:tabs>
        <w:ind w:left="426"/>
        <w:rPr>
          <w:rFonts w:asciiTheme="minorHAnsi" w:hAnsiTheme="minorHAnsi" w:cstheme="minorHAnsi"/>
          <w:b/>
          <w:sz w:val="24"/>
          <w:szCs w:val="24"/>
          <w:u w:val="single"/>
          <w:lang w:val="en-GB"/>
        </w:rPr>
      </w:pPr>
      <w:r w:rsidRPr="00CF4835">
        <w:rPr>
          <w:rFonts w:asciiTheme="minorHAnsi" w:hAnsiTheme="minorHAnsi" w:cstheme="minorHAnsi"/>
          <w:b/>
          <w:sz w:val="24"/>
          <w:szCs w:val="24"/>
          <w:u w:val="single"/>
          <w:lang w:val="en-GB"/>
        </w:rPr>
        <w:t>Name the courses covering the topics</w:t>
      </w:r>
    </w:p>
    <w:p w14:paraId="342B79B3" w14:textId="77777777" w:rsidR="00C1765F" w:rsidRPr="00CF4835" w:rsidRDefault="00C1765F" w:rsidP="00C1765F">
      <w:pPr>
        <w:pStyle w:val="ListParagraph"/>
        <w:tabs>
          <w:tab w:val="left" w:pos="426"/>
        </w:tabs>
        <w:rPr>
          <w:rFonts w:asciiTheme="minorHAnsi" w:hAnsiTheme="minorHAnsi" w:cstheme="minorHAnsi"/>
          <w:b/>
          <w:sz w:val="24"/>
          <w:szCs w:val="24"/>
          <w:u w:val="single"/>
          <w:lang w:val="en-GB"/>
        </w:rPr>
      </w:pPr>
    </w:p>
    <w:p w14:paraId="02E8870C" w14:textId="77777777" w:rsidR="00C1765F" w:rsidRPr="00CF4835" w:rsidRDefault="00C1765F" w:rsidP="00955CDF">
      <w:pPr>
        <w:autoSpaceDE w:val="0"/>
        <w:ind w:firstLine="360"/>
        <w:rPr>
          <w:rFonts w:asciiTheme="minorHAnsi" w:eastAsia="ArialMT" w:hAnsiTheme="minorHAnsi" w:cstheme="minorHAnsi"/>
          <w:b/>
          <w:bCs/>
          <w:sz w:val="24"/>
          <w:szCs w:val="24"/>
        </w:rPr>
      </w:pPr>
      <w:r w:rsidRPr="00CF4835">
        <w:rPr>
          <w:rFonts w:asciiTheme="minorHAnsi" w:eastAsia="ArialMT" w:hAnsiTheme="minorHAnsi" w:cstheme="minorHAnsi"/>
          <w:b/>
          <w:bCs/>
          <w:sz w:val="24"/>
          <w:szCs w:val="24"/>
        </w:rPr>
        <w:t>Health advocate role:</w:t>
      </w:r>
    </w:p>
    <w:p w14:paraId="2D91819F" w14:textId="77777777" w:rsidR="00C1765F" w:rsidRPr="00CF4835" w:rsidRDefault="00C1765F" w:rsidP="00C1765F">
      <w:pPr>
        <w:widowControl w:val="0"/>
        <w:numPr>
          <w:ilvl w:val="0"/>
          <w:numId w:val="12"/>
        </w:numPr>
        <w:suppressAutoHyphens/>
        <w:autoSpaceDE w:val="0"/>
        <w:rPr>
          <w:rFonts w:asciiTheme="minorHAnsi" w:eastAsia="ArialMT" w:hAnsiTheme="minorHAnsi" w:cstheme="minorHAnsi"/>
          <w:sz w:val="24"/>
          <w:szCs w:val="24"/>
        </w:rPr>
      </w:pPr>
      <w:r w:rsidRPr="00CF4835">
        <w:rPr>
          <w:rFonts w:asciiTheme="minorHAnsi" w:eastAsia="ArialMT" w:hAnsiTheme="minorHAnsi" w:cstheme="minorHAnsi"/>
          <w:sz w:val="24"/>
          <w:szCs w:val="24"/>
        </w:rPr>
        <w:t xml:space="preserve">Health promotion </w:t>
      </w:r>
    </w:p>
    <w:p w14:paraId="42267553" w14:textId="77777777" w:rsidR="00C1765F" w:rsidRPr="00CF4835" w:rsidRDefault="00C1765F" w:rsidP="00C1765F">
      <w:pPr>
        <w:widowControl w:val="0"/>
        <w:suppressAutoHyphens/>
        <w:autoSpaceDE w:val="0"/>
        <w:ind w:left="720"/>
        <w:rPr>
          <w:rFonts w:asciiTheme="minorHAnsi" w:eastAsia="ArialMT" w:hAnsiTheme="minorHAnsi" w:cstheme="minorHAnsi"/>
          <w:sz w:val="24"/>
          <w:szCs w:val="24"/>
        </w:rPr>
      </w:pPr>
      <w:r w:rsidRPr="00CF4835">
        <w:rPr>
          <w:rFonts w:asciiTheme="minorHAnsi" w:eastAsia="ArialMT" w:hAnsiTheme="minorHAnsi" w:cstheme="minorHAnsi"/>
          <w:sz w:val="24"/>
          <w:szCs w:val="24"/>
        </w:rPr>
        <w:t>O yes</w:t>
      </w:r>
      <w:r w:rsidRPr="00CF4835">
        <w:rPr>
          <w:rFonts w:asciiTheme="minorHAnsi" w:eastAsia="ArialMT" w:hAnsiTheme="minorHAnsi" w:cstheme="minorHAnsi"/>
          <w:sz w:val="24"/>
          <w:szCs w:val="24"/>
        </w:rPr>
        <w:tab/>
      </w:r>
      <w:proofErr w:type="spellStart"/>
      <w:r w:rsidRPr="00CF4835">
        <w:rPr>
          <w:rFonts w:asciiTheme="minorHAnsi" w:eastAsia="ArialMT" w:hAnsiTheme="minorHAnsi" w:cstheme="minorHAnsi"/>
          <w:sz w:val="24"/>
          <w:szCs w:val="24"/>
        </w:rPr>
        <w:t>O</w:t>
      </w:r>
      <w:proofErr w:type="spellEnd"/>
      <w:r w:rsidRPr="00CF4835">
        <w:rPr>
          <w:rFonts w:asciiTheme="minorHAnsi" w:eastAsia="ArialMT" w:hAnsiTheme="minorHAnsi" w:cstheme="minorHAnsi"/>
          <w:sz w:val="24"/>
          <w:szCs w:val="24"/>
        </w:rPr>
        <w:t xml:space="preserve"> no</w:t>
      </w:r>
    </w:p>
    <w:p w14:paraId="586FC359" w14:textId="77777777" w:rsidR="00C1765F" w:rsidRPr="00CF4835" w:rsidRDefault="00C1765F" w:rsidP="00C1765F">
      <w:pPr>
        <w:widowControl w:val="0"/>
        <w:numPr>
          <w:ilvl w:val="0"/>
          <w:numId w:val="12"/>
        </w:numPr>
        <w:tabs>
          <w:tab w:val="left" w:pos="720"/>
        </w:tabs>
        <w:suppressAutoHyphens/>
        <w:autoSpaceDE w:val="0"/>
        <w:rPr>
          <w:rFonts w:asciiTheme="minorHAnsi" w:eastAsia="ArialMT" w:hAnsiTheme="minorHAnsi" w:cstheme="minorHAnsi"/>
          <w:sz w:val="24"/>
          <w:szCs w:val="24"/>
        </w:rPr>
      </w:pPr>
      <w:r w:rsidRPr="00CF4835">
        <w:rPr>
          <w:rFonts w:asciiTheme="minorHAnsi" w:eastAsia="ArialMT" w:hAnsiTheme="minorHAnsi" w:cstheme="minorHAnsi"/>
          <w:sz w:val="24"/>
          <w:szCs w:val="24"/>
        </w:rPr>
        <w:lastRenderedPageBreak/>
        <w:t>Risk assessment on various influences of patients’ health status (</w:t>
      </w:r>
      <w:proofErr w:type="spellStart"/>
      <w:r w:rsidRPr="00CF4835">
        <w:rPr>
          <w:rFonts w:asciiTheme="minorHAnsi" w:eastAsia="ArialMT" w:hAnsiTheme="minorHAnsi" w:cstheme="minorHAnsi"/>
          <w:sz w:val="24"/>
          <w:szCs w:val="24"/>
        </w:rPr>
        <w:t>eg</w:t>
      </w:r>
      <w:proofErr w:type="spellEnd"/>
      <w:r w:rsidRPr="00CF4835">
        <w:rPr>
          <w:rFonts w:asciiTheme="minorHAnsi" w:eastAsia="ArialMT" w:hAnsiTheme="minorHAnsi" w:cstheme="minorHAnsi"/>
          <w:sz w:val="24"/>
          <w:szCs w:val="24"/>
        </w:rPr>
        <w:t>, biological, psychological, social, socioeconomic, environmental, and cultural influences)</w:t>
      </w:r>
    </w:p>
    <w:p w14:paraId="52A61123" w14:textId="77777777" w:rsidR="00C1765F" w:rsidRPr="00CF4835" w:rsidRDefault="00C1765F" w:rsidP="00C1765F">
      <w:pPr>
        <w:widowControl w:val="0"/>
        <w:suppressAutoHyphens/>
        <w:autoSpaceDE w:val="0"/>
        <w:ind w:left="720"/>
        <w:rPr>
          <w:rFonts w:asciiTheme="minorHAnsi" w:eastAsia="ArialMT" w:hAnsiTheme="minorHAnsi" w:cstheme="minorHAnsi"/>
          <w:sz w:val="24"/>
          <w:szCs w:val="24"/>
        </w:rPr>
      </w:pPr>
      <w:r w:rsidRPr="00CF4835">
        <w:rPr>
          <w:rFonts w:asciiTheme="minorHAnsi" w:eastAsia="ArialMT" w:hAnsiTheme="minorHAnsi" w:cstheme="minorHAnsi"/>
          <w:sz w:val="24"/>
          <w:szCs w:val="24"/>
        </w:rPr>
        <w:t>O yes</w:t>
      </w:r>
      <w:r w:rsidRPr="00CF4835">
        <w:rPr>
          <w:rFonts w:asciiTheme="minorHAnsi" w:eastAsia="ArialMT" w:hAnsiTheme="minorHAnsi" w:cstheme="minorHAnsi"/>
          <w:sz w:val="24"/>
          <w:szCs w:val="24"/>
        </w:rPr>
        <w:tab/>
      </w:r>
      <w:proofErr w:type="spellStart"/>
      <w:r w:rsidRPr="00CF4835">
        <w:rPr>
          <w:rFonts w:asciiTheme="minorHAnsi" w:eastAsia="ArialMT" w:hAnsiTheme="minorHAnsi" w:cstheme="minorHAnsi"/>
          <w:sz w:val="24"/>
          <w:szCs w:val="24"/>
        </w:rPr>
        <w:t>O</w:t>
      </w:r>
      <w:proofErr w:type="spellEnd"/>
      <w:r w:rsidRPr="00CF4835">
        <w:rPr>
          <w:rFonts w:asciiTheme="minorHAnsi" w:eastAsia="ArialMT" w:hAnsiTheme="minorHAnsi" w:cstheme="minorHAnsi"/>
          <w:sz w:val="24"/>
          <w:szCs w:val="24"/>
        </w:rPr>
        <w:t xml:space="preserve"> no</w:t>
      </w:r>
    </w:p>
    <w:p w14:paraId="47EC4375" w14:textId="77777777" w:rsidR="00C1765F" w:rsidRPr="00CF4835" w:rsidRDefault="00C1765F" w:rsidP="00C1765F">
      <w:pPr>
        <w:widowControl w:val="0"/>
        <w:numPr>
          <w:ilvl w:val="0"/>
          <w:numId w:val="12"/>
        </w:numPr>
        <w:tabs>
          <w:tab w:val="left" w:pos="720"/>
        </w:tabs>
        <w:suppressAutoHyphens/>
        <w:autoSpaceDE w:val="0"/>
        <w:rPr>
          <w:rFonts w:asciiTheme="minorHAnsi" w:eastAsia="ArialMT" w:hAnsiTheme="minorHAnsi" w:cstheme="minorHAnsi"/>
          <w:sz w:val="24"/>
          <w:szCs w:val="24"/>
        </w:rPr>
      </w:pPr>
      <w:r w:rsidRPr="00CF4835">
        <w:rPr>
          <w:rFonts w:asciiTheme="minorHAnsi" w:eastAsia="ArialMT" w:hAnsiTheme="minorHAnsi" w:cstheme="minorHAnsi"/>
          <w:sz w:val="24"/>
          <w:szCs w:val="24"/>
        </w:rPr>
        <w:t>Organization and change management of health related and anesthetic risk factors (</w:t>
      </w:r>
      <w:proofErr w:type="spellStart"/>
      <w:r w:rsidRPr="00CF4835">
        <w:rPr>
          <w:rFonts w:asciiTheme="minorHAnsi" w:eastAsia="ArialMT" w:hAnsiTheme="minorHAnsi" w:cstheme="minorHAnsi"/>
          <w:sz w:val="24"/>
          <w:szCs w:val="24"/>
        </w:rPr>
        <w:t>eg</w:t>
      </w:r>
      <w:proofErr w:type="spellEnd"/>
      <w:r w:rsidRPr="00CF4835">
        <w:rPr>
          <w:rFonts w:asciiTheme="minorHAnsi" w:eastAsia="ArialMT" w:hAnsiTheme="minorHAnsi" w:cstheme="minorHAnsi"/>
          <w:sz w:val="24"/>
          <w:szCs w:val="24"/>
        </w:rPr>
        <w:t>, instruction of smoking cessation, risks of obesity)</w:t>
      </w:r>
    </w:p>
    <w:p w14:paraId="4DE4ADE1" w14:textId="77777777" w:rsidR="00C1765F" w:rsidRPr="00CF4835" w:rsidRDefault="00C1765F" w:rsidP="00C1765F">
      <w:pPr>
        <w:widowControl w:val="0"/>
        <w:suppressAutoHyphens/>
        <w:autoSpaceDE w:val="0"/>
        <w:ind w:left="720"/>
        <w:rPr>
          <w:rFonts w:asciiTheme="minorHAnsi" w:eastAsia="ArialMT" w:hAnsiTheme="minorHAnsi" w:cstheme="minorHAnsi"/>
          <w:sz w:val="24"/>
          <w:szCs w:val="24"/>
        </w:rPr>
      </w:pPr>
      <w:r w:rsidRPr="00CF4835">
        <w:rPr>
          <w:rFonts w:asciiTheme="minorHAnsi" w:eastAsia="ArialMT" w:hAnsiTheme="minorHAnsi" w:cstheme="minorHAnsi"/>
          <w:sz w:val="24"/>
          <w:szCs w:val="24"/>
        </w:rPr>
        <w:t>O yes</w:t>
      </w:r>
      <w:r w:rsidRPr="00CF4835">
        <w:rPr>
          <w:rFonts w:asciiTheme="minorHAnsi" w:eastAsia="ArialMT" w:hAnsiTheme="minorHAnsi" w:cstheme="minorHAnsi"/>
          <w:sz w:val="24"/>
          <w:szCs w:val="24"/>
        </w:rPr>
        <w:tab/>
      </w:r>
      <w:proofErr w:type="spellStart"/>
      <w:r w:rsidRPr="00CF4835">
        <w:rPr>
          <w:rFonts w:asciiTheme="minorHAnsi" w:eastAsia="ArialMT" w:hAnsiTheme="minorHAnsi" w:cstheme="minorHAnsi"/>
          <w:sz w:val="24"/>
          <w:szCs w:val="24"/>
        </w:rPr>
        <w:t>O</w:t>
      </w:r>
      <w:proofErr w:type="spellEnd"/>
      <w:r w:rsidRPr="00CF4835">
        <w:rPr>
          <w:rFonts w:asciiTheme="minorHAnsi" w:eastAsia="ArialMT" w:hAnsiTheme="minorHAnsi" w:cstheme="minorHAnsi"/>
          <w:sz w:val="24"/>
          <w:szCs w:val="24"/>
        </w:rPr>
        <w:t xml:space="preserve"> no</w:t>
      </w:r>
    </w:p>
    <w:p w14:paraId="58EF6A6D" w14:textId="77777777" w:rsidR="00C1765F" w:rsidRPr="00CF4835" w:rsidRDefault="00C1765F" w:rsidP="00C1765F">
      <w:pPr>
        <w:widowControl w:val="0"/>
        <w:numPr>
          <w:ilvl w:val="0"/>
          <w:numId w:val="12"/>
        </w:numPr>
        <w:tabs>
          <w:tab w:val="left" w:pos="720"/>
        </w:tabs>
        <w:suppressAutoHyphens/>
        <w:autoSpaceDE w:val="0"/>
        <w:rPr>
          <w:rFonts w:asciiTheme="minorHAnsi" w:eastAsia="ArialMT" w:hAnsiTheme="minorHAnsi" w:cstheme="minorHAnsi"/>
          <w:sz w:val="24"/>
          <w:szCs w:val="24"/>
        </w:rPr>
      </w:pPr>
      <w:r w:rsidRPr="00CF4835">
        <w:rPr>
          <w:rFonts w:asciiTheme="minorHAnsi" w:eastAsia="ArialMT" w:hAnsiTheme="minorHAnsi" w:cstheme="minorHAnsi"/>
          <w:sz w:val="24"/>
          <w:szCs w:val="24"/>
        </w:rPr>
        <w:t>Patient education methods</w:t>
      </w:r>
    </w:p>
    <w:p w14:paraId="73D2C1B1" w14:textId="77777777" w:rsidR="00C1765F" w:rsidRPr="00CF4835" w:rsidRDefault="00C1765F" w:rsidP="00C1765F">
      <w:pPr>
        <w:widowControl w:val="0"/>
        <w:suppressAutoHyphens/>
        <w:autoSpaceDE w:val="0"/>
        <w:ind w:left="720"/>
        <w:rPr>
          <w:rFonts w:asciiTheme="minorHAnsi" w:eastAsia="ArialMT" w:hAnsiTheme="minorHAnsi" w:cstheme="minorHAnsi"/>
          <w:sz w:val="24"/>
          <w:szCs w:val="24"/>
        </w:rPr>
      </w:pPr>
      <w:r w:rsidRPr="00CF4835">
        <w:rPr>
          <w:rFonts w:asciiTheme="minorHAnsi" w:eastAsia="ArialMT" w:hAnsiTheme="minorHAnsi" w:cstheme="minorHAnsi"/>
          <w:sz w:val="24"/>
          <w:szCs w:val="24"/>
        </w:rPr>
        <w:t>O yes</w:t>
      </w:r>
      <w:r w:rsidRPr="00CF4835">
        <w:rPr>
          <w:rFonts w:asciiTheme="minorHAnsi" w:eastAsia="ArialMT" w:hAnsiTheme="minorHAnsi" w:cstheme="minorHAnsi"/>
          <w:sz w:val="24"/>
          <w:szCs w:val="24"/>
        </w:rPr>
        <w:tab/>
      </w:r>
      <w:proofErr w:type="spellStart"/>
      <w:r w:rsidRPr="00CF4835">
        <w:rPr>
          <w:rFonts w:asciiTheme="minorHAnsi" w:eastAsia="ArialMT" w:hAnsiTheme="minorHAnsi" w:cstheme="minorHAnsi"/>
          <w:sz w:val="24"/>
          <w:szCs w:val="24"/>
        </w:rPr>
        <w:t>O</w:t>
      </w:r>
      <w:proofErr w:type="spellEnd"/>
      <w:r w:rsidRPr="00CF4835">
        <w:rPr>
          <w:rFonts w:asciiTheme="minorHAnsi" w:eastAsia="ArialMT" w:hAnsiTheme="minorHAnsi" w:cstheme="minorHAnsi"/>
          <w:sz w:val="24"/>
          <w:szCs w:val="24"/>
        </w:rPr>
        <w:t xml:space="preserve"> no</w:t>
      </w:r>
    </w:p>
    <w:p w14:paraId="775DAB4B" w14:textId="77777777" w:rsidR="00C1765F" w:rsidRPr="00CF4835" w:rsidRDefault="00C1765F" w:rsidP="00C1765F">
      <w:pPr>
        <w:widowControl w:val="0"/>
        <w:numPr>
          <w:ilvl w:val="0"/>
          <w:numId w:val="12"/>
        </w:numPr>
        <w:tabs>
          <w:tab w:val="left" w:pos="720"/>
        </w:tabs>
        <w:suppressAutoHyphens/>
        <w:autoSpaceDE w:val="0"/>
        <w:rPr>
          <w:rFonts w:asciiTheme="minorHAnsi" w:eastAsia="ArialMT" w:hAnsiTheme="minorHAnsi" w:cstheme="minorHAnsi"/>
          <w:sz w:val="24"/>
          <w:szCs w:val="24"/>
        </w:rPr>
      </w:pPr>
      <w:r w:rsidRPr="00CF4835">
        <w:rPr>
          <w:rFonts w:asciiTheme="minorHAnsi" w:eastAsia="ArialMT" w:hAnsiTheme="minorHAnsi" w:cstheme="minorHAnsi"/>
          <w:sz w:val="24"/>
          <w:szCs w:val="24"/>
        </w:rPr>
        <w:t>Principles of ethics (see Code of Ethics)</w:t>
      </w:r>
    </w:p>
    <w:p w14:paraId="5F815029" w14:textId="77777777" w:rsidR="00C1765F" w:rsidRPr="00CF4835" w:rsidRDefault="00C1765F" w:rsidP="00C1765F">
      <w:pPr>
        <w:widowControl w:val="0"/>
        <w:suppressAutoHyphens/>
        <w:autoSpaceDE w:val="0"/>
        <w:ind w:left="720"/>
        <w:rPr>
          <w:rFonts w:asciiTheme="minorHAnsi" w:eastAsia="ArialMT" w:hAnsiTheme="minorHAnsi" w:cstheme="minorHAnsi"/>
          <w:sz w:val="24"/>
          <w:szCs w:val="24"/>
        </w:rPr>
      </w:pPr>
      <w:r w:rsidRPr="00CF4835">
        <w:rPr>
          <w:rFonts w:asciiTheme="minorHAnsi" w:eastAsia="ArialMT" w:hAnsiTheme="minorHAnsi" w:cstheme="minorHAnsi"/>
          <w:sz w:val="24"/>
          <w:szCs w:val="24"/>
        </w:rPr>
        <w:t>O yes</w:t>
      </w:r>
      <w:r w:rsidRPr="00CF4835">
        <w:rPr>
          <w:rFonts w:asciiTheme="minorHAnsi" w:eastAsia="ArialMT" w:hAnsiTheme="minorHAnsi" w:cstheme="minorHAnsi"/>
          <w:sz w:val="24"/>
          <w:szCs w:val="24"/>
        </w:rPr>
        <w:tab/>
      </w:r>
      <w:proofErr w:type="spellStart"/>
      <w:r w:rsidRPr="00CF4835">
        <w:rPr>
          <w:rFonts w:asciiTheme="minorHAnsi" w:eastAsia="ArialMT" w:hAnsiTheme="minorHAnsi" w:cstheme="minorHAnsi"/>
          <w:sz w:val="24"/>
          <w:szCs w:val="24"/>
        </w:rPr>
        <w:t>O</w:t>
      </w:r>
      <w:proofErr w:type="spellEnd"/>
      <w:r w:rsidRPr="00CF4835">
        <w:rPr>
          <w:rFonts w:asciiTheme="minorHAnsi" w:eastAsia="ArialMT" w:hAnsiTheme="minorHAnsi" w:cstheme="minorHAnsi"/>
          <w:sz w:val="24"/>
          <w:szCs w:val="24"/>
        </w:rPr>
        <w:t xml:space="preserve"> no</w:t>
      </w:r>
    </w:p>
    <w:p w14:paraId="7EED0EBB" w14:textId="77777777" w:rsidR="00C1765F" w:rsidRPr="00CF4835" w:rsidRDefault="00C1765F" w:rsidP="00C1765F">
      <w:pPr>
        <w:widowControl w:val="0"/>
        <w:suppressAutoHyphens/>
        <w:autoSpaceDE w:val="0"/>
        <w:ind w:left="720"/>
        <w:rPr>
          <w:rFonts w:asciiTheme="minorHAnsi" w:eastAsia="ArialMT" w:hAnsiTheme="minorHAnsi" w:cstheme="minorHAnsi"/>
          <w:sz w:val="24"/>
          <w:szCs w:val="24"/>
        </w:rPr>
      </w:pPr>
    </w:p>
    <w:p w14:paraId="675B13F7" w14:textId="77777777" w:rsidR="00C1765F" w:rsidRPr="00CF4835" w:rsidRDefault="00C1765F" w:rsidP="00481873">
      <w:pPr>
        <w:widowControl w:val="0"/>
        <w:suppressAutoHyphens/>
        <w:autoSpaceDE w:val="0"/>
        <w:ind w:left="708"/>
        <w:rPr>
          <w:rFonts w:asciiTheme="minorHAnsi" w:eastAsia="ArialMT" w:hAnsiTheme="minorHAnsi" w:cstheme="minorHAnsi"/>
          <w:sz w:val="24"/>
          <w:szCs w:val="24"/>
        </w:rPr>
      </w:pPr>
      <w:r w:rsidRPr="00CF4835">
        <w:rPr>
          <w:rFonts w:asciiTheme="minorHAnsi" w:hAnsiTheme="minorHAnsi" w:cstheme="minorHAnsi"/>
          <w:b/>
          <w:sz w:val="24"/>
          <w:szCs w:val="24"/>
          <w:u w:val="single"/>
          <w:lang w:val="en-GB"/>
        </w:rPr>
        <w:t>Name the courses covering the topics</w:t>
      </w:r>
    </w:p>
    <w:p w14:paraId="2C19EAA2" w14:textId="77777777" w:rsidR="00C1765F" w:rsidRPr="00CF4835" w:rsidRDefault="00C1765F" w:rsidP="00C1765F">
      <w:pPr>
        <w:autoSpaceDE w:val="0"/>
        <w:rPr>
          <w:rFonts w:asciiTheme="minorHAnsi" w:eastAsia="ArialMT" w:hAnsiTheme="minorHAnsi" w:cstheme="minorHAnsi"/>
          <w:sz w:val="24"/>
          <w:szCs w:val="24"/>
        </w:rPr>
      </w:pPr>
    </w:p>
    <w:p w14:paraId="794B2503" w14:textId="77777777" w:rsidR="00C1765F" w:rsidRPr="00CF4835" w:rsidRDefault="00C1765F" w:rsidP="00955CDF">
      <w:pPr>
        <w:autoSpaceDE w:val="0"/>
        <w:ind w:firstLine="360"/>
        <w:rPr>
          <w:rFonts w:asciiTheme="minorHAnsi" w:eastAsia="ArialMT" w:hAnsiTheme="minorHAnsi" w:cstheme="minorHAnsi"/>
          <w:b/>
          <w:bCs/>
          <w:sz w:val="24"/>
          <w:szCs w:val="24"/>
        </w:rPr>
      </w:pPr>
      <w:r w:rsidRPr="00CF4835">
        <w:rPr>
          <w:rFonts w:asciiTheme="minorHAnsi" w:eastAsia="ArialMT" w:hAnsiTheme="minorHAnsi" w:cstheme="minorHAnsi"/>
          <w:b/>
          <w:bCs/>
          <w:sz w:val="24"/>
          <w:szCs w:val="24"/>
        </w:rPr>
        <w:t>Scholar role:</w:t>
      </w:r>
    </w:p>
    <w:p w14:paraId="52D7CDF6" w14:textId="77777777" w:rsidR="00C1765F" w:rsidRPr="00CF4835" w:rsidRDefault="00C1765F" w:rsidP="00C1765F">
      <w:pPr>
        <w:widowControl w:val="0"/>
        <w:numPr>
          <w:ilvl w:val="0"/>
          <w:numId w:val="11"/>
        </w:numPr>
        <w:suppressAutoHyphens/>
        <w:autoSpaceDE w:val="0"/>
        <w:rPr>
          <w:rFonts w:asciiTheme="minorHAnsi" w:eastAsia="HelveticaNeueLTStd-Roman" w:hAnsiTheme="minorHAnsi" w:cstheme="minorHAnsi"/>
          <w:sz w:val="24"/>
          <w:szCs w:val="24"/>
        </w:rPr>
      </w:pPr>
      <w:r w:rsidRPr="00CF4835">
        <w:rPr>
          <w:rFonts w:asciiTheme="minorHAnsi" w:eastAsia="HelveticaNeueLTStd-Roman" w:hAnsiTheme="minorHAnsi" w:cstheme="minorHAnsi"/>
          <w:sz w:val="24"/>
          <w:szCs w:val="24"/>
        </w:rPr>
        <w:t>Research principles and evidence-based practice (strongly recommended)</w:t>
      </w:r>
    </w:p>
    <w:p w14:paraId="3C054988" w14:textId="77777777" w:rsidR="00C1765F" w:rsidRPr="00CF4835" w:rsidRDefault="00C1765F" w:rsidP="00C1765F">
      <w:pPr>
        <w:widowControl w:val="0"/>
        <w:suppressAutoHyphens/>
        <w:autoSpaceDE w:val="0"/>
        <w:ind w:left="720"/>
        <w:rPr>
          <w:rFonts w:asciiTheme="minorHAnsi" w:eastAsia="HelveticaNeueLTStd-Roman" w:hAnsiTheme="minorHAnsi" w:cstheme="minorHAnsi"/>
          <w:sz w:val="24"/>
          <w:szCs w:val="24"/>
        </w:rPr>
      </w:pPr>
      <w:r w:rsidRPr="00CF4835">
        <w:rPr>
          <w:rFonts w:asciiTheme="minorHAnsi" w:eastAsia="HelveticaNeueLTStd-Roman" w:hAnsiTheme="minorHAnsi" w:cstheme="minorHAnsi"/>
          <w:sz w:val="24"/>
          <w:szCs w:val="24"/>
        </w:rPr>
        <w:t>O yes</w:t>
      </w:r>
      <w:r w:rsidRPr="00CF4835">
        <w:rPr>
          <w:rFonts w:asciiTheme="minorHAnsi" w:eastAsia="HelveticaNeueLTStd-Roman" w:hAnsiTheme="minorHAnsi" w:cstheme="minorHAnsi"/>
          <w:sz w:val="24"/>
          <w:szCs w:val="24"/>
        </w:rPr>
        <w:tab/>
      </w:r>
      <w:proofErr w:type="spellStart"/>
      <w:r w:rsidRPr="00CF4835">
        <w:rPr>
          <w:rFonts w:asciiTheme="minorHAnsi" w:eastAsia="HelveticaNeueLTStd-Roman" w:hAnsiTheme="minorHAnsi" w:cstheme="minorHAnsi"/>
          <w:sz w:val="24"/>
          <w:szCs w:val="24"/>
        </w:rPr>
        <w:t>O</w:t>
      </w:r>
      <w:proofErr w:type="spellEnd"/>
      <w:r w:rsidRPr="00CF4835">
        <w:rPr>
          <w:rFonts w:asciiTheme="minorHAnsi" w:eastAsia="HelveticaNeueLTStd-Roman" w:hAnsiTheme="minorHAnsi" w:cstheme="minorHAnsi"/>
          <w:sz w:val="24"/>
          <w:szCs w:val="24"/>
        </w:rPr>
        <w:t xml:space="preserve"> no</w:t>
      </w:r>
    </w:p>
    <w:p w14:paraId="31E2C737" w14:textId="77777777" w:rsidR="00C1765F" w:rsidRPr="00CF4835" w:rsidRDefault="00C1765F" w:rsidP="00C1765F">
      <w:pPr>
        <w:widowControl w:val="0"/>
        <w:numPr>
          <w:ilvl w:val="0"/>
          <w:numId w:val="11"/>
        </w:numPr>
        <w:tabs>
          <w:tab w:val="left" w:pos="720"/>
        </w:tabs>
        <w:suppressAutoHyphens/>
        <w:autoSpaceDE w:val="0"/>
        <w:rPr>
          <w:rFonts w:asciiTheme="minorHAnsi" w:eastAsia="HelveticaNeueLTStd-Roman" w:hAnsiTheme="minorHAnsi" w:cstheme="minorHAnsi"/>
          <w:sz w:val="24"/>
          <w:szCs w:val="24"/>
        </w:rPr>
      </w:pPr>
      <w:r w:rsidRPr="00CF4835">
        <w:rPr>
          <w:rFonts w:asciiTheme="minorHAnsi" w:eastAsia="HelveticaNeueLTStd-Roman" w:hAnsiTheme="minorHAnsi" w:cstheme="minorHAnsi"/>
          <w:sz w:val="24"/>
          <w:szCs w:val="24"/>
        </w:rPr>
        <w:t>Application of measurement instruments that are critiqued for effectiveness and clinical applicability to evaluate interventions</w:t>
      </w:r>
    </w:p>
    <w:p w14:paraId="64015688" w14:textId="77777777" w:rsidR="00C1765F" w:rsidRPr="00CF4835" w:rsidRDefault="00C1765F" w:rsidP="00C1765F">
      <w:pPr>
        <w:widowControl w:val="0"/>
        <w:suppressAutoHyphens/>
        <w:autoSpaceDE w:val="0"/>
        <w:ind w:left="720"/>
        <w:rPr>
          <w:rFonts w:asciiTheme="minorHAnsi" w:eastAsia="HelveticaNeueLTStd-Roman" w:hAnsiTheme="minorHAnsi" w:cstheme="minorHAnsi"/>
          <w:sz w:val="24"/>
          <w:szCs w:val="24"/>
        </w:rPr>
      </w:pPr>
      <w:r w:rsidRPr="00CF4835">
        <w:rPr>
          <w:rFonts w:asciiTheme="minorHAnsi" w:eastAsia="HelveticaNeueLTStd-Roman" w:hAnsiTheme="minorHAnsi" w:cstheme="minorHAnsi"/>
          <w:sz w:val="24"/>
          <w:szCs w:val="24"/>
        </w:rPr>
        <w:t>O yes</w:t>
      </w:r>
      <w:r w:rsidRPr="00CF4835">
        <w:rPr>
          <w:rFonts w:asciiTheme="minorHAnsi" w:eastAsia="HelveticaNeueLTStd-Roman" w:hAnsiTheme="minorHAnsi" w:cstheme="minorHAnsi"/>
          <w:sz w:val="24"/>
          <w:szCs w:val="24"/>
        </w:rPr>
        <w:tab/>
      </w:r>
      <w:proofErr w:type="spellStart"/>
      <w:r w:rsidRPr="00CF4835">
        <w:rPr>
          <w:rFonts w:asciiTheme="minorHAnsi" w:eastAsia="HelveticaNeueLTStd-Roman" w:hAnsiTheme="minorHAnsi" w:cstheme="minorHAnsi"/>
          <w:sz w:val="24"/>
          <w:szCs w:val="24"/>
        </w:rPr>
        <w:t>O</w:t>
      </w:r>
      <w:proofErr w:type="spellEnd"/>
      <w:r w:rsidRPr="00CF4835">
        <w:rPr>
          <w:rFonts w:asciiTheme="minorHAnsi" w:eastAsia="HelveticaNeueLTStd-Roman" w:hAnsiTheme="minorHAnsi" w:cstheme="minorHAnsi"/>
          <w:sz w:val="24"/>
          <w:szCs w:val="24"/>
        </w:rPr>
        <w:t xml:space="preserve"> no</w:t>
      </w:r>
    </w:p>
    <w:p w14:paraId="2261792C" w14:textId="77777777" w:rsidR="00C1765F" w:rsidRPr="00CF4835" w:rsidRDefault="00C1765F" w:rsidP="00C1765F">
      <w:pPr>
        <w:widowControl w:val="0"/>
        <w:numPr>
          <w:ilvl w:val="0"/>
          <w:numId w:val="11"/>
        </w:numPr>
        <w:tabs>
          <w:tab w:val="left" w:pos="720"/>
        </w:tabs>
        <w:suppressAutoHyphens/>
        <w:autoSpaceDE w:val="0"/>
        <w:rPr>
          <w:rFonts w:asciiTheme="minorHAnsi" w:eastAsia="HelveticaNeueLTStd-Roman" w:hAnsiTheme="minorHAnsi" w:cstheme="minorHAnsi"/>
          <w:sz w:val="24"/>
          <w:szCs w:val="24"/>
        </w:rPr>
      </w:pPr>
      <w:r w:rsidRPr="00CF4835">
        <w:rPr>
          <w:rFonts w:asciiTheme="minorHAnsi" w:eastAsia="HelveticaNeueLTStd-Roman" w:hAnsiTheme="minorHAnsi" w:cstheme="minorHAnsi"/>
          <w:sz w:val="24"/>
          <w:szCs w:val="24"/>
        </w:rPr>
        <w:t>Analysis and participation in analysis of sources of evidence-based guidelines</w:t>
      </w:r>
    </w:p>
    <w:p w14:paraId="107257B1" w14:textId="77777777" w:rsidR="00C1765F" w:rsidRPr="00CF4835" w:rsidRDefault="00C1765F" w:rsidP="00C1765F">
      <w:pPr>
        <w:widowControl w:val="0"/>
        <w:suppressAutoHyphens/>
        <w:autoSpaceDE w:val="0"/>
        <w:ind w:left="720"/>
        <w:rPr>
          <w:rFonts w:asciiTheme="minorHAnsi" w:eastAsia="HelveticaNeueLTStd-Roman" w:hAnsiTheme="minorHAnsi" w:cstheme="minorHAnsi"/>
          <w:sz w:val="24"/>
          <w:szCs w:val="24"/>
        </w:rPr>
      </w:pPr>
      <w:r w:rsidRPr="00CF4835">
        <w:rPr>
          <w:rFonts w:asciiTheme="minorHAnsi" w:eastAsia="HelveticaNeueLTStd-Roman" w:hAnsiTheme="minorHAnsi" w:cstheme="minorHAnsi"/>
          <w:sz w:val="24"/>
          <w:szCs w:val="24"/>
        </w:rPr>
        <w:t>O yes</w:t>
      </w:r>
      <w:r w:rsidRPr="00CF4835">
        <w:rPr>
          <w:rFonts w:asciiTheme="minorHAnsi" w:eastAsia="HelveticaNeueLTStd-Roman" w:hAnsiTheme="minorHAnsi" w:cstheme="minorHAnsi"/>
          <w:sz w:val="24"/>
          <w:szCs w:val="24"/>
        </w:rPr>
        <w:tab/>
      </w:r>
      <w:proofErr w:type="spellStart"/>
      <w:r w:rsidRPr="00CF4835">
        <w:rPr>
          <w:rFonts w:asciiTheme="minorHAnsi" w:eastAsia="HelveticaNeueLTStd-Roman" w:hAnsiTheme="minorHAnsi" w:cstheme="minorHAnsi"/>
          <w:sz w:val="24"/>
          <w:szCs w:val="24"/>
        </w:rPr>
        <w:t>O</w:t>
      </w:r>
      <w:proofErr w:type="spellEnd"/>
      <w:r w:rsidRPr="00CF4835">
        <w:rPr>
          <w:rFonts w:asciiTheme="minorHAnsi" w:eastAsia="HelveticaNeueLTStd-Roman" w:hAnsiTheme="minorHAnsi" w:cstheme="minorHAnsi"/>
          <w:sz w:val="24"/>
          <w:szCs w:val="24"/>
        </w:rPr>
        <w:t xml:space="preserve"> no</w:t>
      </w:r>
    </w:p>
    <w:p w14:paraId="0D9AD874" w14:textId="77777777" w:rsidR="00C1765F" w:rsidRPr="00CF4835" w:rsidRDefault="00C1765F" w:rsidP="00C1765F">
      <w:pPr>
        <w:widowControl w:val="0"/>
        <w:numPr>
          <w:ilvl w:val="0"/>
          <w:numId w:val="11"/>
        </w:numPr>
        <w:tabs>
          <w:tab w:val="left" w:pos="720"/>
        </w:tabs>
        <w:suppressAutoHyphens/>
        <w:autoSpaceDE w:val="0"/>
        <w:rPr>
          <w:rFonts w:asciiTheme="minorHAnsi" w:eastAsia="HelveticaNeueLTStd-Roman" w:hAnsiTheme="minorHAnsi" w:cstheme="minorHAnsi"/>
          <w:sz w:val="24"/>
          <w:szCs w:val="24"/>
        </w:rPr>
      </w:pPr>
      <w:r w:rsidRPr="00CF4835">
        <w:rPr>
          <w:rFonts w:asciiTheme="minorHAnsi" w:eastAsia="HelveticaNeueLTStd-Roman" w:hAnsiTheme="minorHAnsi" w:cstheme="minorHAnsi"/>
          <w:sz w:val="24"/>
          <w:szCs w:val="24"/>
        </w:rPr>
        <w:t>Presentation and publication skills (recommended)</w:t>
      </w:r>
    </w:p>
    <w:p w14:paraId="086E81A2" w14:textId="77777777" w:rsidR="00C1765F" w:rsidRPr="00CF4835" w:rsidRDefault="00C1765F" w:rsidP="00C1765F">
      <w:pPr>
        <w:widowControl w:val="0"/>
        <w:suppressAutoHyphens/>
        <w:autoSpaceDE w:val="0"/>
        <w:ind w:left="720"/>
        <w:rPr>
          <w:rFonts w:asciiTheme="minorHAnsi" w:eastAsia="HelveticaNeueLTStd-Roman" w:hAnsiTheme="minorHAnsi" w:cstheme="minorHAnsi"/>
          <w:sz w:val="24"/>
          <w:szCs w:val="24"/>
        </w:rPr>
      </w:pPr>
      <w:r w:rsidRPr="00CF4835">
        <w:rPr>
          <w:rFonts w:asciiTheme="minorHAnsi" w:eastAsia="HelveticaNeueLTStd-Roman" w:hAnsiTheme="minorHAnsi" w:cstheme="minorHAnsi"/>
          <w:sz w:val="24"/>
          <w:szCs w:val="24"/>
        </w:rPr>
        <w:t>O yes</w:t>
      </w:r>
      <w:r w:rsidRPr="00CF4835">
        <w:rPr>
          <w:rFonts w:asciiTheme="minorHAnsi" w:eastAsia="HelveticaNeueLTStd-Roman" w:hAnsiTheme="minorHAnsi" w:cstheme="minorHAnsi"/>
          <w:sz w:val="24"/>
          <w:szCs w:val="24"/>
        </w:rPr>
        <w:tab/>
      </w:r>
      <w:proofErr w:type="spellStart"/>
      <w:r w:rsidRPr="00CF4835">
        <w:rPr>
          <w:rFonts w:asciiTheme="minorHAnsi" w:eastAsia="HelveticaNeueLTStd-Roman" w:hAnsiTheme="minorHAnsi" w:cstheme="minorHAnsi"/>
          <w:sz w:val="24"/>
          <w:szCs w:val="24"/>
        </w:rPr>
        <w:t>O</w:t>
      </w:r>
      <w:proofErr w:type="spellEnd"/>
      <w:r w:rsidRPr="00CF4835">
        <w:rPr>
          <w:rFonts w:asciiTheme="minorHAnsi" w:eastAsia="HelveticaNeueLTStd-Roman" w:hAnsiTheme="minorHAnsi" w:cstheme="minorHAnsi"/>
          <w:sz w:val="24"/>
          <w:szCs w:val="24"/>
        </w:rPr>
        <w:t xml:space="preserve"> no</w:t>
      </w:r>
    </w:p>
    <w:p w14:paraId="126FCCC4" w14:textId="77777777" w:rsidR="00C1765F" w:rsidRPr="00CF4835" w:rsidRDefault="00C1765F" w:rsidP="00C1765F">
      <w:pPr>
        <w:widowControl w:val="0"/>
        <w:numPr>
          <w:ilvl w:val="0"/>
          <w:numId w:val="11"/>
        </w:numPr>
        <w:tabs>
          <w:tab w:val="left" w:pos="720"/>
        </w:tabs>
        <w:suppressAutoHyphens/>
        <w:autoSpaceDE w:val="0"/>
        <w:rPr>
          <w:rFonts w:asciiTheme="minorHAnsi" w:eastAsia="HelveticaNeueLTStd-Roman" w:hAnsiTheme="minorHAnsi" w:cstheme="minorHAnsi"/>
          <w:sz w:val="24"/>
          <w:szCs w:val="24"/>
        </w:rPr>
      </w:pPr>
      <w:r w:rsidRPr="00CF4835">
        <w:rPr>
          <w:rFonts w:asciiTheme="minorHAnsi" w:eastAsia="HelveticaNeueLTStd-Roman" w:hAnsiTheme="minorHAnsi" w:cstheme="minorHAnsi"/>
          <w:sz w:val="24"/>
          <w:szCs w:val="24"/>
        </w:rPr>
        <w:t>Utilization of research in practice</w:t>
      </w:r>
    </w:p>
    <w:p w14:paraId="660F356C" w14:textId="77777777" w:rsidR="00C1765F" w:rsidRPr="00CF4835" w:rsidRDefault="00C1765F" w:rsidP="00C1765F">
      <w:pPr>
        <w:widowControl w:val="0"/>
        <w:suppressAutoHyphens/>
        <w:autoSpaceDE w:val="0"/>
        <w:ind w:left="720"/>
        <w:rPr>
          <w:rFonts w:asciiTheme="minorHAnsi" w:eastAsia="HelveticaNeueLTStd-Roman" w:hAnsiTheme="minorHAnsi" w:cstheme="minorHAnsi"/>
          <w:sz w:val="24"/>
          <w:szCs w:val="24"/>
        </w:rPr>
      </w:pPr>
      <w:r w:rsidRPr="00CF4835">
        <w:rPr>
          <w:rFonts w:asciiTheme="minorHAnsi" w:eastAsia="HelveticaNeueLTStd-Roman" w:hAnsiTheme="minorHAnsi" w:cstheme="minorHAnsi"/>
          <w:sz w:val="24"/>
          <w:szCs w:val="24"/>
        </w:rPr>
        <w:t>O yes</w:t>
      </w:r>
      <w:r w:rsidRPr="00CF4835">
        <w:rPr>
          <w:rFonts w:asciiTheme="minorHAnsi" w:eastAsia="HelveticaNeueLTStd-Roman" w:hAnsiTheme="minorHAnsi" w:cstheme="minorHAnsi"/>
          <w:sz w:val="24"/>
          <w:szCs w:val="24"/>
        </w:rPr>
        <w:tab/>
      </w:r>
      <w:proofErr w:type="spellStart"/>
      <w:r w:rsidRPr="00CF4835">
        <w:rPr>
          <w:rFonts w:asciiTheme="minorHAnsi" w:eastAsia="HelveticaNeueLTStd-Roman" w:hAnsiTheme="minorHAnsi" w:cstheme="minorHAnsi"/>
          <w:sz w:val="24"/>
          <w:szCs w:val="24"/>
        </w:rPr>
        <w:t>O</w:t>
      </w:r>
      <w:proofErr w:type="spellEnd"/>
      <w:r w:rsidRPr="00CF4835">
        <w:rPr>
          <w:rFonts w:asciiTheme="minorHAnsi" w:eastAsia="HelveticaNeueLTStd-Roman" w:hAnsiTheme="minorHAnsi" w:cstheme="minorHAnsi"/>
          <w:sz w:val="24"/>
          <w:szCs w:val="24"/>
        </w:rPr>
        <w:t xml:space="preserve"> no</w:t>
      </w:r>
    </w:p>
    <w:p w14:paraId="70814F3E" w14:textId="77777777" w:rsidR="00C1765F" w:rsidRPr="00CF4835" w:rsidRDefault="00C1765F" w:rsidP="00C1765F">
      <w:pPr>
        <w:widowControl w:val="0"/>
        <w:numPr>
          <w:ilvl w:val="0"/>
          <w:numId w:val="11"/>
        </w:numPr>
        <w:tabs>
          <w:tab w:val="left" w:pos="720"/>
        </w:tabs>
        <w:suppressAutoHyphens/>
        <w:autoSpaceDE w:val="0"/>
        <w:rPr>
          <w:rFonts w:asciiTheme="minorHAnsi" w:eastAsia="HelveticaNeueLTStd-Roman" w:hAnsiTheme="minorHAnsi" w:cstheme="minorHAnsi"/>
          <w:sz w:val="24"/>
          <w:szCs w:val="24"/>
        </w:rPr>
      </w:pPr>
      <w:r w:rsidRPr="00CF4835">
        <w:rPr>
          <w:rFonts w:asciiTheme="minorHAnsi" w:eastAsia="HelveticaNeueLTStd-Roman" w:hAnsiTheme="minorHAnsi" w:cstheme="minorHAnsi"/>
          <w:sz w:val="24"/>
          <w:szCs w:val="24"/>
        </w:rPr>
        <w:t>Self-learning skills</w:t>
      </w:r>
    </w:p>
    <w:p w14:paraId="2BC9E3A7" w14:textId="77777777" w:rsidR="00C1765F" w:rsidRPr="00CF4835" w:rsidRDefault="00C1765F" w:rsidP="00C1765F">
      <w:pPr>
        <w:widowControl w:val="0"/>
        <w:suppressAutoHyphens/>
        <w:autoSpaceDE w:val="0"/>
        <w:ind w:left="720"/>
        <w:rPr>
          <w:rFonts w:asciiTheme="minorHAnsi" w:eastAsia="HelveticaNeueLTStd-Roman" w:hAnsiTheme="minorHAnsi" w:cstheme="minorHAnsi"/>
          <w:sz w:val="24"/>
          <w:szCs w:val="24"/>
        </w:rPr>
      </w:pPr>
      <w:r w:rsidRPr="00CF4835">
        <w:rPr>
          <w:rFonts w:asciiTheme="minorHAnsi" w:eastAsia="HelveticaNeueLTStd-Roman" w:hAnsiTheme="minorHAnsi" w:cstheme="minorHAnsi"/>
          <w:sz w:val="24"/>
          <w:szCs w:val="24"/>
        </w:rPr>
        <w:t>O yes</w:t>
      </w:r>
      <w:r w:rsidRPr="00CF4835">
        <w:rPr>
          <w:rFonts w:asciiTheme="minorHAnsi" w:eastAsia="HelveticaNeueLTStd-Roman" w:hAnsiTheme="minorHAnsi" w:cstheme="minorHAnsi"/>
          <w:sz w:val="24"/>
          <w:szCs w:val="24"/>
        </w:rPr>
        <w:tab/>
      </w:r>
      <w:proofErr w:type="spellStart"/>
      <w:r w:rsidRPr="00CF4835">
        <w:rPr>
          <w:rFonts w:asciiTheme="minorHAnsi" w:eastAsia="HelveticaNeueLTStd-Roman" w:hAnsiTheme="minorHAnsi" w:cstheme="minorHAnsi"/>
          <w:sz w:val="24"/>
          <w:szCs w:val="24"/>
        </w:rPr>
        <w:t>O</w:t>
      </w:r>
      <w:proofErr w:type="spellEnd"/>
      <w:r w:rsidRPr="00CF4835">
        <w:rPr>
          <w:rFonts w:asciiTheme="minorHAnsi" w:eastAsia="HelveticaNeueLTStd-Roman" w:hAnsiTheme="minorHAnsi" w:cstheme="minorHAnsi"/>
          <w:sz w:val="24"/>
          <w:szCs w:val="24"/>
        </w:rPr>
        <w:t xml:space="preserve"> no</w:t>
      </w:r>
    </w:p>
    <w:p w14:paraId="7B2F4752" w14:textId="77777777" w:rsidR="00C1765F" w:rsidRPr="00CF4835" w:rsidRDefault="00C1765F" w:rsidP="00C1765F">
      <w:pPr>
        <w:pStyle w:val="ListParagraph"/>
        <w:tabs>
          <w:tab w:val="left" w:pos="426"/>
        </w:tabs>
        <w:rPr>
          <w:rFonts w:asciiTheme="minorHAnsi" w:eastAsia="HelveticaNeueLTStd-Roman" w:hAnsiTheme="minorHAnsi" w:cstheme="minorHAnsi"/>
          <w:sz w:val="24"/>
          <w:szCs w:val="24"/>
        </w:rPr>
      </w:pPr>
    </w:p>
    <w:p w14:paraId="5FD003D5" w14:textId="77777777" w:rsidR="00C1765F" w:rsidRPr="00CF4835" w:rsidRDefault="00C1765F" w:rsidP="00481873">
      <w:pPr>
        <w:tabs>
          <w:tab w:val="left" w:pos="426"/>
        </w:tabs>
        <w:ind w:left="426"/>
        <w:rPr>
          <w:rFonts w:asciiTheme="minorHAnsi" w:eastAsia="HelveticaNeueLTStd-Roman" w:hAnsiTheme="minorHAnsi" w:cstheme="minorHAnsi"/>
          <w:sz w:val="24"/>
          <w:szCs w:val="24"/>
        </w:rPr>
      </w:pPr>
      <w:r w:rsidRPr="00CF4835">
        <w:rPr>
          <w:rFonts w:asciiTheme="minorHAnsi" w:hAnsiTheme="minorHAnsi" w:cstheme="minorHAnsi"/>
          <w:b/>
          <w:sz w:val="24"/>
          <w:szCs w:val="24"/>
          <w:u w:val="single"/>
          <w:lang w:val="en-GB"/>
        </w:rPr>
        <w:t>Name the courses covering the topics</w:t>
      </w:r>
    </w:p>
    <w:p w14:paraId="4A2FE3B6" w14:textId="77777777" w:rsidR="00C1765F" w:rsidRPr="00CF4835" w:rsidRDefault="00C1765F" w:rsidP="00C1765F">
      <w:pPr>
        <w:pStyle w:val="ListParagraph"/>
        <w:tabs>
          <w:tab w:val="left" w:pos="426"/>
        </w:tabs>
        <w:rPr>
          <w:rFonts w:asciiTheme="minorHAnsi" w:eastAsia="HelveticaNeueLTStd-Roman" w:hAnsiTheme="minorHAnsi" w:cstheme="minorHAnsi"/>
          <w:sz w:val="24"/>
          <w:szCs w:val="24"/>
        </w:rPr>
      </w:pPr>
    </w:p>
    <w:p w14:paraId="2A3F9516" w14:textId="7A1A75B3" w:rsidR="00C1765F" w:rsidRDefault="00C1765F" w:rsidP="00C33C24">
      <w:pPr>
        <w:autoSpaceDE w:val="0"/>
        <w:rPr>
          <w:rFonts w:asciiTheme="minorHAnsi" w:eastAsia="ArialMT" w:hAnsiTheme="minorHAnsi" w:cstheme="minorHAnsi"/>
          <w:b/>
          <w:bCs/>
          <w:color w:val="0070C0"/>
          <w:sz w:val="24"/>
          <w:szCs w:val="24"/>
        </w:rPr>
      </w:pPr>
      <w:r w:rsidRPr="00C33C24">
        <w:rPr>
          <w:rFonts w:asciiTheme="minorHAnsi" w:eastAsia="ArialMT" w:hAnsiTheme="minorHAnsi" w:cstheme="minorHAnsi"/>
          <w:b/>
          <w:bCs/>
          <w:color w:val="0070C0"/>
          <w:sz w:val="24"/>
          <w:szCs w:val="24"/>
        </w:rPr>
        <w:t>Clinical practicum requirements</w:t>
      </w:r>
      <w:r w:rsidR="00C33C24">
        <w:rPr>
          <w:rFonts w:asciiTheme="minorHAnsi" w:eastAsia="ArialMT" w:hAnsiTheme="minorHAnsi" w:cstheme="minorHAnsi"/>
          <w:b/>
          <w:bCs/>
          <w:color w:val="0070C0"/>
          <w:sz w:val="24"/>
          <w:szCs w:val="24"/>
        </w:rPr>
        <w:t>:</w:t>
      </w:r>
    </w:p>
    <w:p w14:paraId="13F504E3" w14:textId="77777777" w:rsidR="00C33C24" w:rsidRPr="00C33C24" w:rsidRDefault="00C33C24" w:rsidP="00C33C24">
      <w:pPr>
        <w:autoSpaceDE w:val="0"/>
        <w:rPr>
          <w:rFonts w:asciiTheme="minorHAnsi" w:eastAsia="ArialMT" w:hAnsiTheme="minorHAnsi" w:cstheme="minorHAnsi"/>
          <w:b/>
          <w:bCs/>
          <w:color w:val="0070C0"/>
          <w:sz w:val="24"/>
          <w:szCs w:val="24"/>
        </w:rPr>
      </w:pPr>
    </w:p>
    <w:p w14:paraId="644729E8" w14:textId="77777777" w:rsidR="00C1765F" w:rsidRPr="00CF4835" w:rsidRDefault="00C1765F" w:rsidP="00C1765F">
      <w:pPr>
        <w:widowControl w:val="0"/>
        <w:numPr>
          <w:ilvl w:val="0"/>
          <w:numId w:val="13"/>
        </w:numPr>
        <w:suppressAutoHyphens/>
        <w:autoSpaceDE w:val="0"/>
        <w:rPr>
          <w:rFonts w:asciiTheme="minorHAnsi" w:eastAsia="ArialMT" w:hAnsiTheme="minorHAnsi" w:cstheme="minorHAnsi"/>
          <w:sz w:val="24"/>
          <w:szCs w:val="24"/>
        </w:rPr>
      </w:pPr>
      <w:r w:rsidRPr="00CF4835">
        <w:rPr>
          <w:rFonts w:asciiTheme="minorHAnsi" w:eastAsia="ArialMT" w:hAnsiTheme="minorHAnsi" w:cstheme="minorHAnsi"/>
          <w:sz w:val="24"/>
          <w:szCs w:val="24"/>
        </w:rPr>
        <w:t>The clinical practicum requirements shall be designed to provide the students with clinical experience inherent in the list of the graduate standards for nurse anesthetists for which they are being prepared.</w:t>
      </w:r>
    </w:p>
    <w:p w14:paraId="191F9CF9" w14:textId="77777777" w:rsidR="00C1765F" w:rsidRPr="00CF4835" w:rsidRDefault="00C1765F" w:rsidP="00C1765F">
      <w:pPr>
        <w:widowControl w:val="0"/>
        <w:numPr>
          <w:ilvl w:val="0"/>
          <w:numId w:val="13"/>
        </w:numPr>
        <w:tabs>
          <w:tab w:val="left" w:pos="720"/>
        </w:tabs>
        <w:suppressAutoHyphens/>
        <w:autoSpaceDE w:val="0"/>
        <w:rPr>
          <w:rFonts w:asciiTheme="minorHAnsi" w:eastAsia="ArialMT" w:hAnsiTheme="minorHAnsi" w:cstheme="minorHAnsi"/>
          <w:sz w:val="24"/>
          <w:szCs w:val="24"/>
        </w:rPr>
      </w:pPr>
      <w:r w:rsidRPr="00CF4835">
        <w:rPr>
          <w:rFonts w:asciiTheme="minorHAnsi" w:eastAsia="ArialMT" w:hAnsiTheme="minorHAnsi" w:cstheme="minorHAnsi"/>
          <w:sz w:val="24"/>
          <w:szCs w:val="24"/>
        </w:rPr>
        <w:t>It is recommended and strongly encouraged that at least 50% of the program be devoted to clinical learning experiences involving direct patient care.</w:t>
      </w:r>
    </w:p>
    <w:p w14:paraId="6CD5C150" w14:textId="77777777" w:rsidR="00C1765F" w:rsidRPr="00CF4835" w:rsidRDefault="00C1765F" w:rsidP="00C1765F">
      <w:pPr>
        <w:pStyle w:val="ListParagraph"/>
        <w:tabs>
          <w:tab w:val="left" w:pos="426"/>
        </w:tabs>
        <w:rPr>
          <w:rFonts w:asciiTheme="minorHAnsi" w:hAnsiTheme="minorHAnsi" w:cstheme="minorHAnsi"/>
          <w:b/>
          <w:sz w:val="24"/>
          <w:szCs w:val="24"/>
          <w:u w:val="single"/>
          <w:lang w:val="en-GB"/>
        </w:rPr>
      </w:pPr>
      <w:r w:rsidRPr="00CF4835">
        <w:rPr>
          <w:rFonts w:asciiTheme="minorHAnsi" w:eastAsia="ArialMT" w:hAnsiTheme="minorHAnsi" w:cstheme="minorHAnsi"/>
          <w:sz w:val="24"/>
          <w:szCs w:val="24"/>
        </w:rPr>
        <w:t>The curriculum for clinical practice should mirror the theory curriculum and include all the skills and techniques required to meet the graduate standards.</w:t>
      </w:r>
    </w:p>
    <w:p w14:paraId="6AA0194F" w14:textId="77777777" w:rsidR="00C1765F" w:rsidRPr="00CF4835" w:rsidRDefault="00C1765F" w:rsidP="00C1765F">
      <w:pPr>
        <w:tabs>
          <w:tab w:val="left" w:pos="426"/>
        </w:tabs>
        <w:rPr>
          <w:rFonts w:asciiTheme="minorHAnsi" w:hAnsiTheme="minorHAnsi" w:cstheme="minorHAnsi"/>
          <w:b/>
          <w:sz w:val="24"/>
          <w:szCs w:val="24"/>
          <w:u w:val="single"/>
          <w:lang w:val="en-GB"/>
        </w:rPr>
      </w:pPr>
    </w:p>
    <w:p w14:paraId="1AF7D20E" w14:textId="77777777" w:rsidR="00C1765F" w:rsidRPr="00CF4835" w:rsidRDefault="00C1765F" w:rsidP="00481873">
      <w:pPr>
        <w:tabs>
          <w:tab w:val="left" w:pos="426"/>
        </w:tabs>
        <w:ind w:left="426"/>
        <w:rPr>
          <w:rFonts w:asciiTheme="minorHAnsi" w:hAnsiTheme="minorHAnsi" w:cstheme="minorHAnsi"/>
          <w:b/>
          <w:sz w:val="24"/>
          <w:szCs w:val="24"/>
          <w:u w:val="single"/>
          <w:lang w:val="en-GB"/>
        </w:rPr>
      </w:pPr>
      <w:r w:rsidRPr="00CF4835">
        <w:rPr>
          <w:rFonts w:asciiTheme="minorHAnsi" w:hAnsiTheme="minorHAnsi" w:cstheme="minorHAnsi"/>
          <w:b/>
          <w:sz w:val="24"/>
          <w:szCs w:val="24"/>
          <w:u w:val="single"/>
          <w:lang w:val="en-GB"/>
        </w:rPr>
        <w:t>How many clinical hours do you provide?</w:t>
      </w:r>
    </w:p>
    <w:p w14:paraId="30421B35" w14:textId="77777777" w:rsidR="00C1765F" w:rsidRPr="00CF4835" w:rsidRDefault="00C1765F" w:rsidP="00C1765F">
      <w:pPr>
        <w:tabs>
          <w:tab w:val="left" w:pos="426"/>
        </w:tabs>
        <w:rPr>
          <w:rFonts w:asciiTheme="minorHAnsi" w:hAnsiTheme="minorHAnsi" w:cstheme="minorHAnsi"/>
          <w:b/>
          <w:sz w:val="24"/>
          <w:szCs w:val="24"/>
          <w:u w:val="single"/>
          <w:lang w:val="en-GB"/>
        </w:rPr>
      </w:pPr>
    </w:p>
    <w:p w14:paraId="731A9BF7" w14:textId="77777777" w:rsidR="00C1765F" w:rsidRPr="00CF4835" w:rsidRDefault="00C1765F" w:rsidP="00C1765F">
      <w:pPr>
        <w:tabs>
          <w:tab w:val="left" w:pos="426"/>
        </w:tabs>
        <w:rPr>
          <w:rFonts w:asciiTheme="minorHAnsi" w:hAnsiTheme="minorHAnsi" w:cstheme="minorHAnsi"/>
          <w:b/>
          <w:sz w:val="24"/>
          <w:szCs w:val="24"/>
          <w:u w:val="single"/>
          <w:lang w:val="en-GB"/>
        </w:rPr>
      </w:pPr>
    </w:p>
    <w:p w14:paraId="5EDE3928" w14:textId="77777777" w:rsidR="00C1765F" w:rsidRDefault="00C1765F" w:rsidP="00481873">
      <w:pPr>
        <w:tabs>
          <w:tab w:val="left" w:pos="426"/>
        </w:tabs>
        <w:ind w:left="426"/>
        <w:rPr>
          <w:rFonts w:asciiTheme="minorHAnsi" w:hAnsiTheme="minorHAnsi" w:cstheme="minorHAnsi"/>
          <w:b/>
          <w:sz w:val="24"/>
          <w:szCs w:val="24"/>
          <w:u w:val="single"/>
          <w:lang w:val="en-GB"/>
        </w:rPr>
      </w:pPr>
      <w:r w:rsidRPr="00CF4835">
        <w:rPr>
          <w:rFonts w:asciiTheme="minorHAnsi" w:hAnsiTheme="minorHAnsi" w:cstheme="minorHAnsi"/>
          <w:b/>
          <w:sz w:val="24"/>
          <w:szCs w:val="24"/>
          <w:u w:val="single"/>
          <w:lang w:val="en-GB"/>
        </w:rPr>
        <w:t>What are your assessment tools?</w:t>
      </w:r>
    </w:p>
    <w:p w14:paraId="0D5411F6" w14:textId="77777777" w:rsidR="00481873" w:rsidRDefault="00481873" w:rsidP="00481873">
      <w:pPr>
        <w:tabs>
          <w:tab w:val="left" w:pos="426"/>
        </w:tabs>
        <w:ind w:left="426"/>
        <w:rPr>
          <w:rFonts w:asciiTheme="minorHAnsi" w:hAnsiTheme="minorHAnsi" w:cstheme="minorHAnsi"/>
          <w:b/>
          <w:sz w:val="24"/>
          <w:szCs w:val="24"/>
          <w:u w:val="single"/>
          <w:lang w:val="en-GB"/>
        </w:rPr>
      </w:pPr>
    </w:p>
    <w:p w14:paraId="0D3F831A" w14:textId="77777777" w:rsidR="00481873" w:rsidRDefault="00481873" w:rsidP="00481873">
      <w:pPr>
        <w:tabs>
          <w:tab w:val="left" w:pos="426"/>
        </w:tabs>
        <w:ind w:left="426"/>
        <w:rPr>
          <w:rFonts w:asciiTheme="minorHAnsi" w:hAnsiTheme="minorHAnsi" w:cstheme="minorHAnsi"/>
          <w:b/>
          <w:sz w:val="24"/>
          <w:szCs w:val="24"/>
          <w:u w:val="single"/>
          <w:lang w:val="en-GB"/>
        </w:rPr>
      </w:pPr>
    </w:p>
    <w:p w14:paraId="6FDD7113" w14:textId="77777777" w:rsidR="00481873" w:rsidRDefault="00481873" w:rsidP="00481873">
      <w:pPr>
        <w:tabs>
          <w:tab w:val="left" w:pos="426"/>
        </w:tabs>
        <w:ind w:left="426"/>
        <w:rPr>
          <w:rFonts w:asciiTheme="minorHAnsi" w:hAnsiTheme="minorHAnsi" w:cstheme="minorHAnsi"/>
          <w:b/>
          <w:sz w:val="24"/>
          <w:szCs w:val="24"/>
          <w:u w:val="single"/>
          <w:lang w:val="en-GB"/>
        </w:rPr>
      </w:pPr>
    </w:p>
    <w:p w14:paraId="67FD8674" w14:textId="77777777" w:rsidR="00481873" w:rsidRDefault="00481873" w:rsidP="00481873">
      <w:pPr>
        <w:tabs>
          <w:tab w:val="left" w:pos="426"/>
        </w:tabs>
        <w:ind w:left="426"/>
        <w:rPr>
          <w:rFonts w:asciiTheme="minorHAnsi" w:hAnsiTheme="minorHAnsi" w:cstheme="minorHAnsi"/>
          <w:b/>
          <w:sz w:val="24"/>
          <w:szCs w:val="24"/>
          <w:u w:val="single"/>
          <w:lang w:val="en-GB"/>
        </w:rPr>
      </w:pPr>
    </w:p>
    <w:p w14:paraId="40E011D8" w14:textId="77777777" w:rsidR="00481873" w:rsidRPr="00CF4835" w:rsidRDefault="00481873" w:rsidP="00481873">
      <w:pPr>
        <w:tabs>
          <w:tab w:val="left" w:pos="426"/>
        </w:tabs>
        <w:ind w:left="426"/>
        <w:rPr>
          <w:rFonts w:asciiTheme="minorHAnsi" w:hAnsiTheme="minorHAnsi" w:cstheme="minorHAnsi"/>
          <w:b/>
          <w:sz w:val="24"/>
          <w:szCs w:val="24"/>
          <w:u w:val="single"/>
          <w:lang w:val="en-GB"/>
        </w:rPr>
      </w:pPr>
    </w:p>
    <w:p w14:paraId="0E439910" w14:textId="77777777" w:rsidR="00C1765F" w:rsidRPr="00CF4835" w:rsidRDefault="00C1765F" w:rsidP="00C1765F">
      <w:pPr>
        <w:tabs>
          <w:tab w:val="left" w:pos="426"/>
        </w:tabs>
        <w:rPr>
          <w:rFonts w:asciiTheme="minorHAnsi" w:hAnsiTheme="minorHAnsi" w:cstheme="minorHAnsi"/>
          <w:b/>
          <w:sz w:val="24"/>
          <w:szCs w:val="24"/>
          <w:u w:val="single"/>
          <w:lang w:val="en-GB"/>
        </w:rPr>
      </w:pPr>
    </w:p>
    <w:p w14:paraId="5253B302" w14:textId="77777777" w:rsidR="00C1765F" w:rsidRPr="00CF4835" w:rsidRDefault="00C1765F" w:rsidP="00481873">
      <w:pPr>
        <w:tabs>
          <w:tab w:val="left" w:pos="426"/>
        </w:tabs>
        <w:ind w:left="426"/>
        <w:rPr>
          <w:rFonts w:asciiTheme="minorHAnsi" w:hAnsiTheme="minorHAnsi" w:cstheme="minorHAnsi"/>
          <w:b/>
          <w:sz w:val="24"/>
          <w:szCs w:val="24"/>
          <w:u w:val="single"/>
          <w:lang w:val="en-GB"/>
        </w:rPr>
      </w:pPr>
      <w:r w:rsidRPr="00CF4835">
        <w:rPr>
          <w:rFonts w:asciiTheme="minorHAnsi" w:hAnsiTheme="minorHAnsi" w:cstheme="minorHAnsi"/>
          <w:b/>
          <w:sz w:val="24"/>
          <w:szCs w:val="24"/>
          <w:u w:val="single"/>
          <w:lang w:val="en-GB"/>
        </w:rPr>
        <w:t>How do you document practice learning?</w:t>
      </w:r>
    </w:p>
    <w:p w14:paraId="70073668" w14:textId="77777777" w:rsidR="00C1765F" w:rsidRPr="00CF4835" w:rsidRDefault="00C1765F" w:rsidP="00C1765F">
      <w:pPr>
        <w:tabs>
          <w:tab w:val="left" w:pos="426"/>
        </w:tabs>
        <w:rPr>
          <w:rFonts w:asciiTheme="minorHAnsi" w:hAnsiTheme="minorHAnsi" w:cstheme="minorHAnsi"/>
          <w:color w:val="FF0000"/>
          <w:sz w:val="24"/>
          <w:szCs w:val="24"/>
          <w:lang w:eastAsia="ar-SA"/>
        </w:rPr>
      </w:pPr>
    </w:p>
    <w:p w14:paraId="5FBF1616" w14:textId="77777777" w:rsidR="00C1765F" w:rsidRPr="00CF4835" w:rsidRDefault="00C1765F" w:rsidP="00C1765F">
      <w:pPr>
        <w:tabs>
          <w:tab w:val="left" w:pos="426"/>
        </w:tabs>
        <w:ind w:left="720"/>
        <w:rPr>
          <w:rFonts w:asciiTheme="minorHAnsi" w:hAnsiTheme="minorHAnsi" w:cstheme="minorHAnsi"/>
          <w:b/>
          <w:color w:val="FF0000"/>
          <w:sz w:val="24"/>
          <w:szCs w:val="24"/>
          <w:u w:val="single"/>
          <w:lang w:val="en-GB"/>
        </w:rPr>
      </w:pPr>
    </w:p>
    <w:p w14:paraId="40BF2FD2" w14:textId="77777777" w:rsidR="00C1765F" w:rsidRPr="00CF4835" w:rsidRDefault="00C1765F" w:rsidP="00C1765F">
      <w:pPr>
        <w:tabs>
          <w:tab w:val="left" w:pos="426"/>
        </w:tabs>
        <w:ind w:left="720"/>
        <w:rPr>
          <w:rFonts w:asciiTheme="minorHAnsi" w:hAnsiTheme="minorHAnsi" w:cstheme="minorHAnsi"/>
          <w:b/>
          <w:sz w:val="24"/>
          <w:szCs w:val="24"/>
          <w:u w:val="single"/>
          <w:lang w:val="en-GB"/>
        </w:rPr>
      </w:pPr>
    </w:p>
    <w:p w14:paraId="019A5F5D" w14:textId="77777777" w:rsidR="00C1765F" w:rsidRPr="00CF4835" w:rsidRDefault="00C1765F" w:rsidP="00C1765F">
      <w:pPr>
        <w:tabs>
          <w:tab w:val="left" w:pos="426"/>
        </w:tabs>
        <w:ind w:left="720"/>
        <w:rPr>
          <w:rFonts w:asciiTheme="minorHAnsi" w:hAnsiTheme="minorHAnsi" w:cstheme="minorHAnsi"/>
          <w:b/>
          <w:sz w:val="24"/>
          <w:szCs w:val="24"/>
          <w:u w:val="single"/>
          <w:lang w:val="en-GB"/>
        </w:rPr>
      </w:pPr>
    </w:p>
    <w:p w14:paraId="1A491E9F" w14:textId="77777777" w:rsidR="00C1765F" w:rsidRPr="00CF4835" w:rsidRDefault="00C1765F" w:rsidP="00C1765F">
      <w:pPr>
        <w:tabs>
          <w:tab w:val="left" w:pos="426"/>
        </w:tabs>
        <w:ind w:left="720"/>
        <w:rPr>
          <w:rFonts w:asciiTheme="minorHAnsi" w:hAnsiTheme="minorHAnsi" w:cstheme="minorHAnsi"/>
          <w:b/>
          <w:sz w:val="24"/>
          <w:szCs w:val="24"/>
          <w:u w:val="single"/>
          <w:lang w:val="en-GB"/>
        </w:rPr>
      </w:pPr>
    </w:p>
    <w:p w14:paraId="02287735" w14:textId="77777777" w:rsidR="00C1765F" w:rsidRPr="00CF4835" w:rsidRDefault="00C1765F" w:rsidP="00C1765F">
      <w:pPr>
        <w:tabs>
          <w:tab w:val="left" w:pos="426"/>
        </w:tabs>
        <w:ind w:left="720"/>
        <w:rPr>
          <w:rFonts w:asciiTheme="minorHAnsi" w:hAnsiTheme="minorHAnsi" w:cstheme="minorHAnsi"/>
          <w:b/>
          <w:sz w:val="24"/>
          <w:szCs w:val="24"/>
          <w:u w:val="single"/>
          <w:lang w:val="en-GB"/>
        </w:rPr>
      </w:pPr>
    </w:p>
    <w:p w14:paraId="6571E922" w14:textId="77777777" w:rsidR="00C1765F" w:rsidRPr="00CF4835" w:rsidRDefault="00C1765F" w:rsidP="00C1765F">
      <w:pPr>
        <w:tabs>
          <w:tab w:val="left" w:pos="426"/>
        </w:tabs>
        <w:ind w:left="720"/>
        <w:rPr>
          <w:rFonts w:asciiTheme="minorHAnsi" w:hAnsiTheme="minorHAnsi" w:cstheme="minorHAnsi"/>
          <w:b/>
          <w:sz w:val="24"/>
          <w:szCs w:val="24"/>
          <w:u w:val="single"/>
          <w:lang w:val="en-GB"/>
        </w:rPr>
      </w:pPr>
    </w:p>
    <w:p w14:paraId="54AC0C0F" w14:textId="57A9B352" w:rsidR="00C1765F" w:rsidRPr="00CF4835" w:rsidRDefault="00C1765F" w:rsidP="000D311B">
      <w:pPr>
        <w:pStyle w:val="Heading1"/>
        <w:spacing w:before="480" w:after="240"/>
        <w:rPr>
          <w:rFonts w:asciiTheme="minorHAnsi" w:hAnsiTheme="minorHAnsi" w:cstheme="minorHAnsi"/>
          <w:b/>
          <w:color w:val="0070C0"/>
          <w:sz w:val="24"/>
          <w:szCs w:val="24"/>
        </w:rPr>
      </w:pPr>
      <w:r w:rsidRPr="00CF4835">
        <w:rPr>
          <w:rFonts w:asciiTheme="minorHAnsi" w:hAnsiTheme="minorHAnsi" w:cstheme="minorHAnsi"/>
          <w:b/>
          <w:color w:val="0070C0"/>
          <w:sz w:val="24"/>
          <w:szCs w:val="24"/>
        </w:rPr>
        <w:t xml:space="preserve">Graduate Competencies </w:t>
      </w:r>
      <w:r w:rsidR="00BE304B">
        <w:rPr>
          <w:rFonts w:asciiTheme="minorHAnsi" w:hAnsiTheme="minorHAnsi" w:cstheme="minorHAnsi"/>
          <w:b/>
          <w:color w:val="0070C0"/>
          <w:sz w:val="24"/>
          <w:szCs w:val="24"/>
        </w:rPr>
        <w:t>(Standard V)</w:t>
      </w:r>
    </w:p>
    <w:p w14:paraId="67578FA9" w14:textId="77777777" w:rsidR="00C1765F" w:rsidRDefault="00C1765F" w:rsidP="00C1765F">
      <w:pPr>
        <w:spacing w:after="120"/>
        <w:rPr>
          <w:rFonts w:asciiTheme="minorHAnsi" w:hAnsiTheme="minorHAnsi" w:cstheme="minorHAnsi"/>
          <w:snapToGrid w:val="0"/>
          <w:sz w:val="24"/>
          <w:szCs w:val="24"/>
          <w:lang w:val="en-GB" w:eastAsia="en-US"/>
        </w:rPr>
      </w:pPr>
      <w:r w:rsidRPr="00CF4835">
        <w:rPr>
          <w:rFonts w:asciiTheme="minorHAnsi" w:hAnsiTheme="minorHAnsi" w:cstheme="minorHAnsi"/>
          <w:snapToGrid w:val="0"/>
          <w:sz w:val="24"/>
          <w:szCs w:val="24"/>
          <w:lang w:val="en-GB" w:eastAsia="en-US"/>
        </w:rPr>
        <w:t xml:space="preserve">For providing competent and safe </w:t>
      </w:r>
      <w:proofErr w:type="spellStart"/>
      <w:r w:rsidRPr="00CF4835">
        <w:rPr>
          <w:rFonts w:asciiTheme="minorHAnsi" w:hAnsiTheme="minorHAnsi" w:cstheme="minorHAnsi"/>
          <w:snapToGrid w:val="0"/>
          <w:sz w:val="24"/>
          <w:szCs w:val="24"/>
          <w:lang w:val="en-GB" w:eastAsia="en-US"/>
        </w:rPr>
        <w:t>anesthesia</w:t>
      </w:r>
      <w:proofErr w:type="spellEnd"/>
      <w:r w:rsidRPr="00CF4835">
        <w:rPr>
          <w:rFonts w:asciiTheme="minorHAnsi" w:hAnsiTheme="minorHAnsi" w:cstheme="minorHAnsi"/>
          <w:snapToGrid w:val="0"/>
          <w:sz w:val="24"/>
          <w:szCs w:val="24"/>
          <w:lang w:val="en-GB" w:eastAsia="en-US"/>
        </w:rPr>
        <w:t xml:space="preserve"> care to patients requiring such services only those nurses who have completed a program of instruction in nurse </w:t>
      </w:r>
      <w:proofErr w:type="spellStart"/>
      <w:r w:rsidRPr="00CF4835">
        <w:rPr>
          <w:rFonts w:asciiTheme="minorHAnsi" w:hAnsiTheme="minorHAnsi" w:cstheme="minorHAnsi"/>
          <w:snapToGrid w:val="0"/>
          <w:sz w:val="24"/>
          <w:szCs w:val="24"/>
          <w:lang w:val="en-GB" w:eastAsia="en-US"/>
        </w:rPr>
        <w:t>anesthesia</w:t>
      </w:r>
      <w:proofErr w:type="spellEnd"/>
      <w:r w:rsidRPr="00CF4835">
        <w:rPr>
          <w:rFonts w:asciiTheme="minorHAnsi" w:hAnsiTheme="minorHAnsi" w:cstheme="minorHAnsi"/>
          <w:snapToGrid w:val="0"/>
          <w:sz w:val="24"/>
          <w:szCs w:val="24"/>
          <w:lang w:val="en-GB" w:eastAsia="en-US"/>
        </w:rPr>
        <w:t xml:space="preserve">, or who are supervised nurse </w:t>
      </w:r>
      <w:proofErr w:type="spellStart"/>
      <w:r w:rsidRPr="00CF4835">
        <w:rPr>
          <w:rFonts w:asciiTheme="minorHAnsi" w:hAnsiTheme="minorHAnsi" w:cstheme="minorHAnsi"/>
          <w:snapToGrid w:val="0"/>
          <w:sz w:val="24"/>
          <w:szCs w:val="24"/>
          <w:lang w:val="en-GB" w:eastAsia="en-US"/>
        </w:rPr>
        <w:t>anesthesia</w:t>
      </w:r>
      <w:proofErr w:type="spellEnd"/>
      <w:r w:rsidRPr="00CF4835">
        <w:rPr>
          <w:rFonts w:asciiTheme="minorHAnsi" w:hAnsiTheme="minorHAnsi" w:cstheme="minorHAnsi"/>
          <w:snapToGrid w:val="0"/>
          <w:sz w:val="24"/>
          <w:szCs w:val="24"/>
          <w:lang w:val="en-GB" w:eastAsia="en-US"/>
        </w:rPr>
        <w:t xml:space="preserve"> students within such educational programs, should be allowed to </w:t>
      </w:r>
      <w:r w:rsidRPr="00CF4835">
        <w:rPr>
          <w:rFonts w:asciiTheme="minorHAnsi" w:hAnsiTheme="minorHAnsi" w:cstheme="minorHAnsi"/>
          <w:sz w:val="24"/>
          <w:szCs w:val="24"/>
          <w:lang w:eastAsia="ar-SA"/>
        </w:rPr>
        <w:t>perform</w:t>
      </w:r>
      <w:r w:rsidRPr="00CF4835">
        <w:rPr>
          <w:rFonts w:asciiTheme="minorHAnsi" w:hAnsiTheme="minorHAnsi" w:cstheme="minorHAnsi"/>
          <w:snapToGrid w:val="0"/>
          <w:sz w:val="24"/>
          <w:szCs w:val="24"/>
          <w:lang w:val="en-GB" w:eastAsia="en-US"/>
        </w:rPr>
        <w:t xml:space="preserve"> or participate in the performance of </w:t>
      </w:r>
      <w:proofErr w:type="spellStart"/>
      <w:r w:rsidRPr="00CF4835">
        <w:rPr>
          <w:rFonts w:asciiTheme="minorHAnsi" w:hAnsiTheme="minorHAnsi" w:cstheme="minorHAnsi"/>
          <w:snapToGrid w:val="0"/>
          <w:sz w:val="24"/>
          <w:szCs w:val="24"/>
          <w:lang w:val="en-GB" w:eastAsia="en-US"/>
        </w:rPr>
        <w:t>anesthesia</w:t>
      </w:r>
      <w:proofErr w:type="spellEnd"/>
      <w:r w:rsidRPr="00CF4835">
        <w:rPr>
          <w:rFonts w:asciiTheme="minorHAnsi" w:hAnsiTheme="minorHAnsi" w:cstheme="minorHAnsi"/>
          <w:snapToGrid w:val="0"/>
          <w:sz w:val="24"/>
          <w:szCs w:val="24"/>
          <w:lang w:val="en-GB" w:eastAsia="en-US"/>
        </w:rPr>
        <w:t xml:space="preserve"> services. At graduation students should be prepared to perform the competencies described as “graduate competencies” contained in the IFNA Standards 2016. </w:t>
      </w:r>
    </w:p>
    <w:p w14:paraId="252F3C09" w14:textId="77777777" w:rsidR="00C1765F" w:rsidRPr="00CF4835" w:rsidRDefault="00C1765F" w:rsidP="00C1765F">
      <w:pPr>
        <w:autoSpaceDE w:val="0"/>
        <w:spacing w:after="120"/>
        <w:rPr>
          <w:rFonts w:asciiTheme="minorHAnsi" w:hAnsiTheme="minorHAnsi" w:cstheme="minorHAnsi"/>
          <w:b/>
          <w:snapToGrid w:val="0"/>
          <w:sz w:val="24"/>
          <w:szCs w:val="24"/>
          <w:lang w:val="en-GB" w:eastAsia="en-US"/>
        </w:rPr>
      </w:pPr>
      <w:r w:rsidRPr="00CF4835">
        <w:rPr>
          <w:rFonts w:asciiTheme="minorHAnsi" w:hAnsiTheme="minorHAnsi" w:cstheme="minorHAnsi"/>
          <w:b/>
          <w:snapToGrid w:val="0"/>
          <w:sz w:val="24"/>
          <w:szCs w:val="24"/>
          <w:lang w:val="en-GB" w:eastAsia="en-US"/>
        </w:rPr>
        <w:t xml:space="preserve">Nurse </w:t>
      </w:r>
      <w:proofErr w:type="spellStart"/>
      <w:r w:rsidRPr="00CF4835">
        <w:rPr>
          <w:rFonts w:asciiTheme="minorHAnsi" w:hAnsiTheme="minorHAnsi" w:cstheme="minorHAnsi"/>
          <w:b/>
          <w:snapToGrid w:val="0"/>
          <w:sz w:val="24"/>
          <w:szCs w:val="24"/>
          <w:lang w:val="en-GB" w:eastAsia="en-US"/>
        </w:rPr>
        <w:t>Anesthesia</w:t>
      </w:r>
      <w:proofErr w:type="spellEnd"/>
      <w:r w:rsidRPr="00CF4835">
        <w:rPr>
          <w:rFonts w:asciiTheme="minorHAnsi" w:hAnsiTheme="minorHAnsi" w:cstheme="minorHAnsi"/>
          <w:b/>
          <w:snapToGrid w:val="0"/>
          <w:sz w:val="24"/>
          <w:szCs w:val="24"/>
          <w:lang w:val="en-GB" w:eastAsia="en-US"/>
        </w:rPr>
        <w:t xml:space="preserve"> Experts:</w:t>
      </w:r>
      <w:r w:rsidRPr="00CF4835">
        <w:rPr>
          <w:rFonts w:asciiTheme="minorHAnsi" w:hAnsiTheme="minorHAnsi" w:cstheme="minorHAnsi"/>
          <w:b/>
          <w:snapToGrid w:val="0"/>
          <w:sz w:val="24"/>
          <w:szCs w:val="24"/>
          <w:lang w:val="en-GB" w:eastAsia="en-US"/>
        </w:rPr>
        <w:tab/>
      </w:r>
    </w:p>
    <w:p w14:paraId="201EDF7E" w14:textId="77777777" w:rsidR="00C1765F" w:rsidRPr="00CF4835" w:rsidRDefault="00C1765F" w:rsidP="00C1765F">
      <w:pPr>
        <w:autoSpaceDE w:val="0"/>
        <w:rPr>
          <w:rFonts w:asciiTheme="minorHAnsi" w:eastAsiaTheme="minorHAnsi" w:hAnsiTheme="minorHAnsi" w:cstheme="minorHAnsi"/>
          <w:b/>
          <w:sz w:val="24"/>
          <w:szCs w:val="24"/>
          <w:lang w:eastAsia="en-US"/>
        </w:rPr>
      </w:pPr>
      <w:r w:rsidRPr="00CF4835">
        <w:rPr>
          <w:rFonts w:asciiTheme="minorHAnsi" w:eastAsiaTheme="minorHAnsi" w:hAnsiTheme="minorHAnsi" w:cstheme="minorHAnsi"/>
          <w:b/>
          <w:sz w:val="24"/>
          <w:szCs w:val="24"/>
          <w:lang w:eastAsia="en-US"/>
        </w:rPr>
        <w:t>Preanesthetic patient assessment</w:t>
      </w:r>
    </w:p>
    <w:p w14:paraId="5B709D6B" w14:textId="77777777" w:rsidR="00C1765F" w:rsidRPr="00CF4835" w:rsidRDefault="00C1765F" w:rsidP="00C1765F">
      <w:pPr>
        <w:autoSpaceDE w:val="0"/>
        <w:rPr>
          <w:rFonts w:asciiTheme="minorHAnsi" w:eastAsia="ArialMT" w:hAnsiTheme="minorHAnsi" w:cstheme="minorHAnsi"/>
          <w:sz w:val="24"/>
          <w:szCs w:val="24"/>
          <w:lang w:eastAsia="ar-SA"/>
        </w:rPr>
      </w:pPr>
      <w:r w:rsidRPr="00CF4835">
        <w:rPr>
          <w:rFonts w:asciiTheme="minorHAnsi" w:eastAsiaTheme="minorHAnsi" w:hAnsiTheme="minorHAnsi" w:cstheme="minorHAnsi"/>
          <w:sz w:val="24"/>
          <w:szCs w:val="24"/>
          <w:lang w:eastAsia="en-US"/>
        </w:rPr>
        <w:t>Nurse Anesthetists:</w:t>
      </w:r>
      <w:r w:rsidRPr="00CF4835">
        <w:rPr>
          <w:rFonts w:asciiTheme="minorHAnsi" w:eastAsiaTheme="minorHAnsi" w:hAnsiTheme="minorHAnsi" w:cstheme="minorHAnsi"/>
          <w:sz w:val="24"/>
          <w:szCs w:val="24"/>
          <w:lang w:eastAsia="en-US"/>
        </w:rPr>
        <w:tab/>
      </w:r>
      <w:r w:rsidRPr="00CF4835">
        <w:rPr>
          <w:rFonts w:asciiTheme="minorHAnsi" w:eastAsiaTheme="minorHAnsi" w:hAnsiTheme="minorHAnsi" w:cstheme="minorHAnsi"/>
          <w:sz w:val="24"/>
          <w:szCs w:val="24"/>
          <w:lang w:eastAsia="en-US"/>
        </w:rPr>
        <w:tab/>
      </w:r>
    </w:p>
    <w:p w14:paraId="0A53F801" w14:textId="77777777" w:rsidR="00C1765F" w:rsidRPr="00CF4835" w:rsidRDefault="00C1765F" w:rsidP="00C1765F">
      <w:pPr>
        <w:pStyle w:val="ListParagraph1"/>
        <w:numPr>
          <w:ilvl w:val="0"/>
          <w:numId w:val="14"/>
        </w:numPr>
        <w:tabs>
          <w:tab w:val="left" w:pos="180"/>
        </w:tabs>
        <w:autoSpaceDE w:val="0"/>
        <w:snapToGrid w:val="0"/>
        <w:spacing w:after="60"/>
        <w:rPr>
          <w:rFonts w:asciiTheme="minorHAnsi" w:eastAsia="ArialMT" w:hAnsiTheme="minorHAnsi" w:cstheme="minorHAnsi"/>
          <w:szCs w:val="24"/>
          <w:lang w:eastAsia="ar-SA"/>
        </w:rPr>
      </w:pPr>
      <w:r w:rsidRPr="00CF4835">
        <w:rPr>
          <w:rFonts w:asciiTheme="minorHAnsi" w:eastAsia="ArialMT" w:hAnsiTheme="minorHAnsi" w:cstheme="minorHAnsi"/>
          <w:szCs w:val="24"/>
          <w:lang w:eastAsia="ar-SA"/>
        </w:rPr>
        <w:t>Perform and/or participate in the performance of preanesthetic interviews by eliciting comprehensive histories and performing physical examinations based on patient’s presenting symptoms.</w:t>
      </w:r>
    </w:p>
    <w:p w14:paraId="525DE194" w14:textId="77777777" w:rsidR="00C1765F" w:rsidRPr="00CF4835" w:rsidRDefault="00C1765F" w:rsidP="00C1765F">
      <w:pPr>
        <w:pStyle w:val="ListParagraph1"/>
        <w:tabs>
          <w:tab w:val="left" w:pos="180"/>
        </w:tabs>
        <w:autoSpaceDE w:val="0"/>
        <w:snapToGrid w:val="0"/>
        <w:spacing w:after="60"/>
        <w:rPr>
          <w:rFonts w:asciiTheme="minorHAnsi" w:eastAsia="ArialMT" w:hAnsiTheme="minorHAnsi" w:cstheme="minorHAnsi"/>
          <w:szCs w:val="24"/>
          <w:lang w:eastAsia="ar-SA"/>
        </w:rPr>
      </w:pPr>
      <w:r w:rsidRPr="00CF4835">
        <w:rPr>
          <w:rFonts w:asciiTheme="minorHAnsi" w:eastAsia="ArialMT" w:hAnsiTheme="minorHAnsi" w:cstheme="minorHAnsi"/>
          <w:szCs w:val="24"/>
          <w:lang w:eastAsia="ar-SA"/>
        </w:rPr>
        <w:t>O yes</w:t>
      </w:r>
      <w:r w:rsidRPr="00CF4835">
        <w:rPr>
          <w:rFonts w:asciiTheme="minorHAnsi" w:eastAsia="ArialMT" w:hAnsiTheme="minorHAnsi" w:cstheme="minorHAnsi"/>
          <w:szCs w:val="24"/>
          <w:lang w:eastAsia="ar-SA"/>
        </w:rPr>
        <w:tab/>
      </w:r>
      <w:proofErr w:type="spellStart"/>
      <w:r w:rsidRPr="00CF4835">
        <w:rPr>
          <w:rFonts w:asciiTheme="minorHAnsi" w:eastAsia="ArialMT" w:hAnsiTheme="minorHAnsi" w:cstheme="minorHAnsi"/>
          <w:szCs w:val="24"/>
          <w:lang w:eastAsia="ar-SA"/>
        </w:rPr>
        <w:t>O</w:t>
      </w:r>
      <w:proofErr w:type="spellEnd"/>
      <w:r w:rsidRPr="00CF4835">
        <w:rPr>
          <w:rFonts w:asciiTheme="minorHAnsi" w:eastAsia="ArialMT" w:hAnsiTheme="minorHAnsi" w:cstheme="minorHAnsi"/>
          <w:szCs w:val="24"/>
          <w:lang w:eastAsia="ar-SA"/>
        </w:rPr>
        <w:t xml:space="preserve"> no</w:t>
      </w:r>
    </w:p>
    <w:p w14:paraId="76A3D2D7" w14:textId="77777777" w:rsidR="00C1765F" w:rsidRPr="00CF4835" w:rsidRDefault="00C1765F" w:rsidP="00C1765F">
      <w:pPr>
        <w:pStyle w:val="ListParagraph1"/>
        <w:numPr>
          <w:ilvl w:val="0"/>
          <w:numId w:val="14"/>
        </w:numPr>
        <w:tabs>
          <w:tab w:val="left" w:pos="180"/>
        </w:tabs>
        <w:autoSpaceDE w:val="0"/>
        <w:snapToGrid w:val="0"/>
        <w:spacing w:after="60"/>
        <w:rPr>
          <w:rFonts w:asciiTheme="minorHAnsi" w:eastAsia="ArialMT" w:hAnsiTheme="minorHAnsi" w:cstheme="minorHAnsi"/>
          <w:szCs w:val="24"/>
          <w:lang w:eastAsia="ar-SA"/>
        </w:rPr>
      </w:pPr>
      <w:r w:rsidRPr="00CF4835">
        <w:rPr>
          <w:rFonts w:asciiTheme="minorHAnsi" w:eastAsia="ArialMT" w:hAnsiTheme="minorHAnsi" w:cstheme="minorHAnsi"/>
          <w:szCs w:val="24"/>
          <w:lang w:eastAsia="ar-SA"/>
        </w:rPr>
        <w:t>Assess and evaluate multiple variables (drugs taken, preexisting diseases, allergies, previous anesthetic experiences) that may affect the course of anesthesia. Identify potential risks to patient safety.</w:t>
      </w:r>
    </w:p>
    <w:p w14:paraId="05DC676A" w14:textId="77777777" w:rsidR="00C1765F" w:rsidRPr="00CF4835" w:rsidRDefault="00C1765F" w:rsidP="00C1765F">
      <w:pPr>
        <w:pStyle w:val="ListParagraph1"/>
        <w:tabs>
          <w:tab w:val="left" w:pos="180"/>
        </w:tabs>
        <w:autoSpaceDE w:val="0"/>
        <w:snapToGrid w:val="0"/>
        <w:spacing w:after="60"/>
        <w:rPr>
          <w:rFonts w:asciiTheme="minorHAnsi" w:eastAsia="ArialMT" w:hAnsiTheme="minorHAnsi" w:cstheme="minorHAnsi"/>
          <w:szCs w:val="24"/>
          <w:lang w:eastAsia="ar-SA"/>
        </w:rPr>
      </w:pPr>
      <w:r w:rsidRPr="00CF4835">
        <w:rPr>
          <w:rFonts w:asciiTheme="minorHAnsi" w:eastAsia="ArialMT" w:hAnsiTheme="minorHAnsi" w:cstheme="minorHAnsi"/>
          <w:szCs w:val="24"/>
          <w:lang w:eastAsia="ar-SA"/>
        </w:rPr>
        <w:t>O yes</w:t>
      </w:r>
      <w:r w:rsidRPr="00CF4835">
        <w:rPr>
          <w:rFonts w:asciiTheme="minorHAnsi" w:eastAsia="ArialMT" w:hAnsiTheme="minorHAnsi" w:cstheme="minorHAnsi"/>
          <w:szCs w:val="24"/>
          <w:lang w:eastAsia="ar-SA"/>
        </w:rPr>
        <w:tab/>
      </w:r>
      <w:proofErr w:type="spellStart"/>
      <w:r w:rsidRPr="00CF4835">
        <w:rPr>
          <w:rFonts w:asciiTheme="minorHAnsi" w:eastAsia="ArialMT" w:hAnsiTheme="minorHAnsi" w:cstheme="minorHAnsi"/>
          <w:szCs w:val="24"/>
          <w:lang w:eastAsia="ar-SA"/>
        </w:rPr>
        <w:t>O</w:t>
      </w:r>
      <w:proofErr w:type="spellEnd"/>
      <w:r w:rsidRPr="00CF4835">
        <w:rPr>
          <w:rFonts w:asciiTheme="minorHAnsi" w:eastAsia="ArialMT" w:hAnsiTheme="minorHAnsi" w:cstheme="minorHAnsi"/>
          <w:szCs w:val="24"/>
          <w:lang w:eastAsia="ar-SA"/>
        </w:rPr>
        <w:t xml:space="preserve"> no</w:t>
      </w:r>
    </w:p>
    <w:p w14:paraId="7377F0CC" w14:textId="77777777" w:rsidR="00C1765F" w:rsidRPr="00CF4835" w:rsidRDefault="00C1765F" w:rsidP="00C1765F">
      <w:pPr>
        <w:pStyle w:val="ListParagraph1"/>
        <w:numPr>
          <w:ilvl w:val="0"/>
          <w:numId w:val="14"/>
        </w:numPr>
        <w:tabs>
          <w:tab w:val="left" w:pos="180"/>
        </w:tabs>
        <w:autoSpaceDE w:val="0"/>
        <w:snapToGrid w:val="0"/>
        <w:spacing w:after="60"/>
        <w:rPr>
          <w:rFonts w:asciiTheme="minorHAnsi" w:hAnsiTheme="minorHAnsi" w:cstheme="minorHAnsi"/>
          <w:szCs w:val="24"/>
        </w:rPr>
      </w:pPr>
      <w:r w:rsidRPr="00CF4835">
        <w:rPr>
          <w:rFonts w:asciiTheme="minorHAnsi" w:hAnsiTheme="minorHAnsi" w:cstheme="minorHAnsi"/>
          <w:szCs w:val="24"/>
        </w:rPr>
        <w:t>Formulate an anesthetic care plan based on current knowledge, concepts, available evidence, and nursing principle.</w:t>
      </w:r>
    </w:p>
    <w:p w14:paraId="5B5DB127" w14:textId="77777777" w:rsidR="00C1765F" w:rsidRPr="00CF4835" w:rsidRDefault="00C1765F" w:rsidP="00C1765F">
      <w:pPr>
        <w:pStyle w:val="ListParagraph1"/>
        <w:tabs>
          <w:tab w:val="left" w:pos="180"/>
        </w:tabs>
        <w:autoSpaceDE w:val="0"/>
        <w:snapToGrid w:val="0"/>
        <w:spacing w:after="60"/>
        <w:rPr>
          <w:rFonts w:asciiTheme="minorHAnsi" w:hAnsiTheme="minorHAnsi" w:cstheme="minorHAnsi"/>
          <w:szCs w:val="24"/>
        </w:rPr>
      </w:pPr>
      <w:r w:rsidRPr="00CF4835">
        <w:rPr>
          <w:rFonts w:asciiTheme="minorHAnsi" w:hAnsiTheme="minorHAnsi" w:cstheme="minorHAnsi"/>
          <w:szCs w:val="24"/>
        </w:rPr>
        <w:t>O yes</w:t>
      </w:r>
      <w:r w:rsidRPr="00CF4835">
        <w:rPr>
          <w:rFonts w:asciiTheme="minorHAnsi" w:hAnsiTheme="minorHAnsi" w:cstheme="minorHAnsi"/>
          <w:szCs w:val="24"/>
        </w:rPr>
        <w:tab/>
      </w:r>
      <w:proofErr w:type="spellStart"/>
      <w:r w:rsidRPr="00CF4835">
        <w:rPr>
          <w:rFonts w:asciiTheme="minorHAnsi" w:hAnsiTheme="minorHAnsi" w:cstheme="minorHAnsi"/>
          <w:szCs w:val="24"/>
        </w:rPr>
        <w:t>O</w:t>
      </w:r>
      <w:proofErr w:type="spellEnd"/>
      <w:r w:rsidRPr="00CF4835">
        <w:rPr>
          <w:rFonts w:asciiTheme="minorHAnsi" w:hAnsiTheme="minorHAnsi" w:cstheme="minorHAnsi"/>
          <w:szCs w:val="24"/>
        </w:rPr>
        <w:t xml:space="preserve"> no</w:t>
      </w:r>
    </w:p>
    <w:p w14:paraId="34620680" w14:textId="77777777" w:rsidR="00C1765F" w:rsidRPr="00CF4835" w:rsidRDefault="00C1765F" w:rsidP="00C1765F">
      <w:pPr>
        <w:pStyle w:val="ListParagraph1"/>
        <w:numPr>
          <w:ilvl w:val="0"/>
          <w:numId w:val="14"/>
        </w:numPr>
        <w:tabs>
          <w:tab w:val="left" w:pos="180"/>
        </w:tabs>
        <w:autoSpaceDE w:val="0"/>
        <w:snapToGrid w:val="0"/>
        <w:spacing w:after="60"/>
        <w:rPr>
          <w:rFonts w:asciiTheme="minorHAnsi" w:eastAsiaTheme="minorHAnsi" w:hAnsiTheme="minorHAnsi" w:cstheme="minorHAnsi"/>
          <w:szCs w:val="24"/>
        </w:rPr>
      </w:pPr>
      <w:r w:rsidRPr="00CF4835">
        <w:rPr>
          <w:rFonts w:asciiTheme="minorHAnsi" w:eastAsia="ArialMT" w:hAnsiTheme="minorHAnsi" w:cstheme="minorHAnsi"/>
          <w:szCs w:val="24"/>
          <w:lang w:eastAsia="ar-SA"/>
        </w:rPr>
        <w:t>Provide accurate and understandable information to assist patients in giving informed consent</w:t>
      </w:r>
    </w:p>
    <w:p w14:paraId="2FA03478" w14:textId="77777777" w:rsidR="00C1765F" w:rsidRPr="00CF4835" w:rsidRDefault="00C1765F" w:rsidP="00C1765F">
      <w:pPr>
        <w:pStyle w:val="ListParagraph1"/>
        <w:tabs>
          <w:tab w:val="left" w:pos="180"/>
        </w:tabs>
        <w:autoSpaceDE w:val="0"/>
        <w:snapToGrid w:val="0"/>
        <w:spacing w:after="60"/>
        <w:rPr>
          <w:rFonts w:asciiTheme="minorHAnsi" w:eastAsiaTheme="minorHAnsi" w:hAnsiTheme="minorHAnsi" w:cstheme="minorHAnsi"/>
          <w:szCs w:val="24"/>
        </w:rPr>
      </w:pPr>
      <w:r w:rsidRPr="00CF4835">
        <w:rPr>
          <w:rFonts w:asciiTheme="minorHAnsi" w:eastAsia="ArialMT" w:hAnsiTheme="minorHAnsi" w:cstheme="minorHAnsi"/>
          <w:szCs w:val="24"/>
          <w:lang w:eastAsia="ar-SA"/>
        </w:rPr>
        <w:t>O yes</w:t>
      </w:r>
      <w:r w:rsidRPr="00CF4835">
        <w:rPr>
          <w:rFonts w:asciiTheme="minorHAnsi" w:eastAsia="ArialMT" w:hAnsiTheme="minorHAnsi" w:cstheme="minorHAnsi"/>
          <w:szCs w:val="24"/>
          <w:lang w:eastAsia="ar-SA"/>
        </w:rPr>
        <w:tab/>
      </w:r>
      <w:proofErr w:type="spellStart"/>
      <w:r w:rsidRPr="00CF4835">
        <w:rPr>
          <w:rFonts w:asciiTheme="minorHAnsi" w:eastAsia="ArialMT" w:hAnsiTheme="minorHAnsi" w:cstheme="minorHAnsi"/>
          <w:szCs w:val="24"/>
          <w:lang w:eastAsia="ar-SA"/>
        </w:rPr>
        <w:t>O</w:t>
      </w:r>
      <w:proofErr w:type="spellEnd"/>
      <w:r w:rsidRPr="00CF4835">
        <w:rPr>
          <w:rFonts w:asciiTheme="minorHAnsi" w:eastAsia="ArialMT" w:hAnsiTheme="minorHAnsi" w:cstheme="minorHAnsi"/>
          <w:szCs w:val="24"/>
          <w:lang w:eastAsia="ar-SA"/>
        </w:rPr>
        <w:t xml:space="preserve"> no</w:t>
      </w:r>
    </w:p>
    <w:p w14:paraId="30099C83" w14:textId="77777777" w:rsidR="00C1765F" w:rsidRPr="00CF4835" w:rsidRDefault="00C1765F" w:rsidP="00C1765F">
      <w:pPr>
        <w:pStyle w:val="ListParagraph1"/>
        <w:numPr>
          <w:ilvl w:val="0"/>
          <w:numId w:val="14"/>
        </w:numPr>
        <w:tabs>
          <w:tab w:val="left" w:pos="180"/>
        </w:tabs>
        <w:autoSpaceDE w:val="0"/>
        <w:snapToGrid w:val="0"/>
        <w:spacing w:after="60"/>
        <w:rPr>
          <w:rFonts w:asciiTheme="minorHAnsi" w:eastAsiaTheme="minorHAnsi" w:hAnsiTheme="minorHAnsi" w:cstheme="minorHAnsi"/>
          <w:szCs w:val="24"/>
        </w:rPr>
      </w:pPr>
      <w:r w:rsidRPr="00CF4835">
        <w:rPr>
          <w:rFonts w:asciiTheme="minorHAnsi" w:eastAsia="ArialMT" w:hAnsiTheme="minorHAnsi" w:cstheme="minorHAnsi"/>
          <w:szCs w:val="24"/>
          <w:lang w:eastAsia="ar-SA"/>
        </w:rPr>
        <w:t>Integrate evidence to explain possible anesthetic and/or postanesthetic risks.</w:t>
      </w:r>
      <w:r w:rsidRPr="00CF4835">
        <w:rPr>
          <w:rFonts w:asciiTheme="minorHAnsi" w:eastAsiaTheme="minorHAnsi" w:hAnsiTheme="minorHAnsi" w:cstheme="minorHAnsi"/>
          <w:szCs w:val="24"/>
        </w:rPr>
        <w:tab/>
      </w:r>
    </w:p>
    <w:p w14:paraId="7BC61AEA" w14:textId="77777777" w:rsidR="00C1765F" w:rsidRPr="00CF4835" w:rsidRDefault="00C1765F" w:rsidP="00C1765F">
      <w:pPr>
        <w:pStyle w:val="ListParagraph1"/>
        <w:tabs>
          <w:tab w:val="left" w:pos="180"/>
        </w:tabs>
        <w:autoSpaceDE w:val="0"/>
        <w:snapToGrid w:val="0"/>
        <w:spacing w:after="60"/>
        <w:rPr>
          <w:rFonts w:asciiTheme="minorHAnsi" w:eastAsiaTheme="minorHAnsi" w:hAnsiTheme="minorHAnsi" w:cstheme="minorHAnsi"/>
          <w:szCs w:val="24"/>
        </w:rPr>
      </w:pPr>
      <w:r w:rsidRPr="00CF4835">
        <w:rPr>
          <w:rFonts w:asciiTheme="minorHAnsi" w:eastAsiaTheme="minorHAnsi" w:hAnsiTheme="minorHAnsi" w:cstheme="minorHAnsi"/>
          <w:szCs w:val="24"/>
        </w:rPr>
        <w:t>O yes</w:t>
      </w:r>
      <w:r w:rsidRPr="00CF4835">
        <w:rPr>
          <w:rFonts w:asciiTheme="minorHAnsi" w:eastAsiaTheme="minorHAnsi" w:hAnsiTheme="minorHAnsi" w:cstheme="minorHAnsi"/>
          <w:szCs w:val="24"/>
        </w:rPr>
        <w:tab/>
      </w:r>
      <w:proofErr w:type="spellStart"/>
      <w:r w:rsidRPr="00CF4835">
        <w:rPr>
          <w:rFonts w:asciiTheme="minorHAnsi" w:eastAsiaTheme="minorHAnsi" w:hAnsiTheme="minorHAnsi" w:cstheme="minorHAnsi"/>
          <w:szCs w:val="24"/>
        </w:rPr>
        <w:t>O</w:t>
      </w:r>
      <w:proofErr w:type="spellEnd"/>
      <w:r w:rsidRPr="00CF4835">
        <w:rPr>
          <w:rFonts w:asciiTheme="minorHAnsi" w:eastAsiaTheme="minorHAnsi" w:hAnsiTheme="minorHAnsi" w:cstheme="minorHAnsi"/>
          <w:szCs w:val="24"/>
        </w:rPr>
        <w:t xml:space="preserve"> no</w:t>
      </w:r>
    </w:p>
    <w:p w14:paraId="7A036E3A" w14:textId="77777777" w:rsidR="00C1765F" w:rsidRPr="00CF4835" w:rsidRDefault="00C1765F" w:rsidP="00C1765F">
      <w:pPr>
        <w:pStyle w:val="ListParagraph1"/>
        <w:tabs>
          <w:tab w:val="left" w:pos="180"/>
        </w:tabs>
        <w:autoSpaceDE w:val="0"/>
        <w:snapToGrid w:val="0"/>
        <w:spacing w:after="60"/>
        <w:ind w:left="0"/>
        <w:rPr>
          <w:rFonts w:asciiTheme="minorHAnsi" w:eastAsiaTheme="minorHAnsi" w:hAnsiTheme="minorHAnsi" w:cstheme="minorHAnsi"/>
          <w:szCs w:val="24"/>
        </w:rPr>
      </w:pPr>
    </w:p>
    <w:p w14:paraId="70A8A493" w14:textId="77777777" w:rsidR="00C1765F" w:rsidRPr="00CF4835" w:rsidRDefault="00C1765F" w:rsidP="00C1765F">
      <w:pPr>
        <w:pStyle w:val="ListParagraph1"/>
        <w:tabs>
          <w:tab w:val="left" w:pos="180"/>
        </w:tabs>
        <w:autoSpaceDE w:val="0"/>
        <w:snapToGrid w:val="0"/>
        <w:spacing w:after="60"/>
        <w:ind w:left="0"/>
        <w:rPr>
          <w:rFonts w:asciiTheme="minorHAnsi" w:eastAsiaTheme="minorHAnsi" w:hAnsiTheme="minorHAnsi" w:cstheme="minorHAnsi"/>
          <w:szCs w:val="24"/>
        </w:rPr>
      </w:pPr>
      <w:r w:rsidRPr="00CF4835">
        <w:rPr>
          <w:rFonts w:asciiTheme="minorHAnsi" w:eastAsiaTheme="minorHAnsi" w:hAnsiTheme="minorHAnsi" w:cstheme="minorHAnsi"/>
          <w:b/>
          <w:szCs w:val="24"/>
        </w:rPr>
        <w:t xml:space="preserve">Anesthetic management </w:t>
      </w:r>
    </w:p>
    <w:p w14:paraId="10BE7ED6" w14:textId="77777777" w:rsidR="00C1765F" w:rsidRPr="00CF4835" w:rsidRDefault="00C1765F" w:rsidP="00C1765F">
      <w:pPr>
        <w:autoSpaceDE w:val="0"/>
        <w:autoSpaceDN w:val="0"/>
        <w:adjustRightInd w:val="0"/>
        <w:rPr>
          <w:rFonts w:asciiTheme="minorHAnsi" w:eastAsiaTheme="minorHAnsi" w:hAnsiTheme="minorHAnsi" w:cstheme="minorHAnsi"/>
          <w:sz w:val="24"/>
          <w:szCs w:val="24"/>
          <w:lang w:val="de-CH" w:eastAsia="en-US"/>
        </w:rPr>
      </w:pPr>
      <w:r w:rsidRPr="00CF4835">
        <w:rPr>
          <w:rFonts w:asciiTheme="minorHAnsi" w:eastAsiaTheme="minorHAnsi" w:hAnsiTheme="minorHAnsi" w:cstheme="minorHAnsi"/>
          <w:sz w:val="24"/>
          <w:szCs w:val="24"/>
          <w:lang w:val="de-CH" w:eastAsia="en-US"/>
        </w:rPr>
        <w:t>Nurse Anesthetists:</w:t>
      </w:r>
    </w:p>
    <w:p w14:paraId="77148CB7" w14:textId="77777777" w:rsidR="00C1765F" w:rsidRPr="00CF4835" w:rsidRDefault="00C1765F" w:rsidP="00C1765F">
      <w:pPr>
        <w:pStyle w:val="ListParagraph1"/>
        <w:numPr>
          <w:ilvl w:val="0"/>
          <w:numId w:val="15"/>
        </w:numPr>
        <w:tabs>
          <w:tab w:val="left" w:pos="180"/>
        </w:tabs>
        <w:autoSpaceDE w:val="0"/>
        <w:snapToGrid w:val="0"/>
        <w:spacing w:after="60"/>
        <w:rPr>
          <w:rFonts w:asciiTheme="minorHAnsi" w:eastAsia="ArialMT" w:hAnsiTheme="minorHAnsi" w:cstheme="minorHAnsi"/>
          <w:szCs w:val="24"/>
          <w:lang w:eastAsia="ar-SA"/>
        </w:rPr>
      </w:pPr>
      <w:r w:rsidRPr="00CF4835">
        <w:rPr>
          <w:rFonts w:asciiTheme="minorHAnsi" w:eastAsia="ArialMT" w:hAnsiTheme="minorHAnsi" w:cstheme="minorHAnsi"/>
          <w:szCs w:val="24"/>
          <w:lang w:eastAsia="ar-SA"/>
        </w:rPr>
        <w:t xml:space="preserve">Are continuously present during anesthetic management. </w:t>
      </w:r>
    </w:p>
    <w:p w14:paraId="6A67326D" w14:textId="77777777" w:rsidR="00C1765F" w:rsidRDefault="00C1765F" w:rsidP="00C1765F">
      <w:pPr>
        <w:pStyle w:val="ListParagraph1"/>
        <w:tabs>
          <w:tab w:val="left" w:pos="180"/>
        </w:tabs>
        <w:autoSpaceDE w:val="0"/>
        <w:snapToGrid w:val="0"/>
        <w:spacing w:after="60"/>
        <w:ind w:left="643"/>
        <w:rPr>
          <w:rFonts w:asciiTheme="minorHAnsi" w:eastAsia="ArialMT" w:hAnsiTheme="minorHAnsi" w:cstheme="minorHAnsi"/>
          <w:szCs w:val="24"/>
          <w:lang w:eastAsia="ar-SA"/>
        </w:rPr>
      </w:pPr>
      <w:r w:rsidRPr="00CF4835">
        <w:rPr>
          <w:rFonts w:asciiTheme="minorHAnsi" w:eastAsia="ArialMT" w:hAnsiTheme="minorHAnsi" w:cstheme="minorHAnsi"/>
          <w:szCs w:val="24"/>
          <w:lang w:eastAsia="ar-SA"/>
        </w:rPr>
        <w:t>O yes</w:t>
      </w:r>
      <w:r w:rsidRPr="00CF4835">
        <w:rPr>
          <w:rFonts w:asciiTheme="minorHAnsi" w:eastAsia="ArialMT" w:hAnsiTheme="minorHAnsi" w:cstheme="minorHAnsi"/>
          <w:szCs w:val="24"/>
          <w:lang w:eastAsia="ar-SA"/>
        </w:rPr>
        <w:tab/>
        <w:t>O no</w:t>
      </w:r>
    </w:p>
    <w:p w14:paraId="0A0B55A4" w14:textId="77777777" w:rsidR="002414C4" w:rsidRPr="00CF4835" w:rsidRDefault="002414C4" w:rsidP="00C1765F">
      <w:pPr>
        <w:pStyle w:val="ListParagraph1"/>
        <w:tabs>
          <w:tab w:val="left" w:pos="180"/>
        </w:tabs>
        <w:autoSpaceDE w:val="0"/>
        <w:snapToGrid w:val="0"/>
        <w:spacing w:after="60"/>
        <w:ind w:left="643"/>
        <w:rPr>
          <w:rFonts w:asciiTheme="minorHAnsi" w:eastAsia="ArialMT" w:hAnsiTheme="minorHAnsi" w:cstheme="minorHAnsi"/>
          <w:szCs w:val="24"/>
          <w:lang w:eastAsia="ar-SA"/>
        </w:rPr>
      </w:pPr>
    </w:p>
    <w:p w14:paraId="140679CF" w14:textId="77777777" w:rsidR="00C1765F" w:rsidRPr="00CF4835" w:rsidRDefault="00C1765F" w:rsidP="00C1765F">
      <w:pPr>
        <w:pStyle w:val="ListParagraph1"/>
        <w:numPr>
          <w:ilvl w:val="0"/>
          <w:numId w:val="15"/>
        </w:numPr>
        <w:tabs>
          <w:tab w:val="left" w:pos="180"/>
        </w:tabs>
        <w:autoSpaceDE w:val="0"/>
        <w:snapToGrid w:val="0"/>
        <w:spacing w:after="60"/>
        <w:rPr>
          <w:rFonts w:asciiTheme="minorHAnsi" w:eastAsia="ArialMT" w:hAnsiTheme="minorHAnsi" w:cstheme="minorHAnsi"/>
          <w:szCs w:val="24"/>
          <w:lang w:eastAsia="ar-SA"/>
        </w:rPr>
      </w:pPr>
      <w:r w:rsidRPr="00CF4835">
        <w:rPr>
          <w:rFonts w:asciiTheme="minorHAnsi" w:eastAsia="ArialMT" w:hAnsiTheme="minorHAnsi" w:cstheme="minorHAnsi"/>
          <w:szCs w:val="24"/>
          <w:lang w:eastAsia="ar-SA"/>
        </w:rPr>
        <w:lastRenderedPageBreak/>
        <w:t xml:space="preserve">Administer and/or participate in the administration of general and regional anesthesia to all patients for all surgical and medically related procedures. </w:t>
      </w:r>
    </w:p>
    <w:p w14:paraId="577BB77D" w14:textId="77777777" w:rsidR="00C1765F" w:rsidRPr="00CF4835" w:rsidRDefault="00C1765F" w:rsidP="00C1765F">
      <w:pPr>
        <w:pStyle w:val="ListParagraph1"/>
        <w:tabs>
          <w:tab w:val="left" w:pos="180"/>
        </w:tabs>
        <w:autoSpaceDE w:val="0"/>
        <w:snapToGrid w:val="0"/>
        <w:spacing w:after="60"/>
        <w:ind w:left="643"/>
        <w:rPr>
          <w:rFonts w:asciiTheme="minorHAnsi" w:eastAsia="ArialMT" w:hAnsiTheme="minorHAnsi" w:cstheme="minorHAnsi"/>
          <w:szCs w:val="24"/>
          <w:lang w:eastAsia="ar-SA"/>
        </w:rPr>
      </w:pPr>
      <w:r w:rsidRPr="00CF4835">
        <w:rPr>
          <w:rFonts w:asciiTheme="minorHAnsi" w:eastAsia="ArialMT" w:hAnsiTheme="minorHAnsi" w:cstheme="minorHAnsi"/>
          <w:szCs w:val="24"/>
          <w:lang w:eastAsia="ar-SA"/>
        </w:rPr>
        <w:t>O yes</w:t>
      </w:r>
      <w:r w:rsidRPr="00CF4835">
        <w:rPr>
          <w:rFonts w:asciiTheme="minorHAnsi" w:eastAsia="ArialMT" w:hAnsiTheme="minorHAnsi" w:cstheme="minorHAnsi"/>
          <w:szCs w:val="24"/>
          <w:lang w:eastAsia="ar-SA"/>
        </w:rPr>
        <w:tab/>
      </w:r>
      <w:proofErr w:type="spellStart"/>
      <w:r w:rsidRPr="00CF4835">
        <w:rPr>
          <w:rFonts w:asciiTheme="minorHAnsi" w:eastAsia="ArialMT" w:hAnsiTheme="minorHAnsi" w:cstheme="minorHAnsi"/>
          <w:szCs w:val="24"/>
          <w:lang w:eastAsia="ar-SA"/>
        </w:rPr>
        <w:t>O</w:t>
      </w:r>
      <w:proofErr w:type="spellEnd"/>
      <w:r w:rsidRPr="00CF4835">
        <w:rPr>
          <w:rFonts w:asciiTheme="minorHAnsi" w:eastAsia="ArialMT" w:hAnsiTheme="minorHAnsi" w:cstheme="minorHAnsi"/>
          <w:szCs w:val="24"/>
          <w:lang w:eastAsia="ar-SA"/>
        </w:rPr>
        <w:t xml:space="preserve"> no</w:t>
      </w:r>
    </w:p>
    <w:p w14:paraId="403B2694" w14:textId="77777777" w:rsidR="00C1765F" w:rsidRPr="00CF4835" w:rsidRDefault="00C1765F" w:rsidP="00C1765F">
      <w:pPr>
        <w:pStyle w:val="ListParagraph1"/>
        <w:numPr>
          <w:ilvl w:val="0"/>
          <w:numId w:val="15"/>
        </w:numPr>
        <w:tabs>
          <w:tab w:val="left" w:pos="180"/>
        </w:tabs>
        <w:autoSpaceDE w:val="0"/>
        <w:snapToGrid w:val="0"/>
        <w:spacing w:after="60"/>
        <w:rPr>
          <w:rFonts w:asciiTheme="minorHAnsi" w:eastAsia="ArialMT" w:hAnsiTheme="minorHAnsi" w:cstheme="minorHAnsi"/>
          <w:szCs w:val="24"/>
          <w:lang w:eastAsia="ar-SA"/>
        </w:rPr>
      </w:pPr>
      <w:r w:rsidRPr="00CF4835">
        <w:rPr>
          <w:rFonts w:asciiTheme="minorHAnsi" w:eastAsia="ArialMT" w:hAnsiTheme="minorHAnsi" w:cstheme="minorHAnsi"/>
          <w:szCs w:val="24"/>
          <w:lang w:eastAsia="ar-SA"/>
        </w:rPr>
        <w:t xml:space="preserve">Prepare, administer, and adapt anesthetic medications, anesthetic procedures, and other interventions according to preexisting disease and surgical procedure, demonstrating advanced knowledge of human sciences, pharmacology, surgical, and anesthesia procedures. </w:t>
      </w:r>
    </w:p>
    <w:p w14:paraId="3843D262" w14:textId="77777777" w:rsidR="00C1765F" w:rsidRPr="00CF4835" w:rsidRDefault="00C1765F" w:rsidP="00C1765F">
      <w:pPr>
        <w:pStyle w:val="ListParagraph1"/>
        <w:tabs>
          <w:tab w:val="left" w:pos="180"/>
        </w:tabs>
        <w:autoSpaceDE w:val="0"/>
        <w:snapToGrid w:val="0"/>
        <w:spacing w:after="60"/>
        <w:ind w:left="643"/>
        <w:rPr>
          <w:rFonts w:asciiTheme="minorHAnsi" w:eastAsia="ArialMT" w:hAnsiTheme="minorHAnsi" w:cstheme="minorHAnsi"/>
          <w:szCs w:val="24"/>
          <w:lang w:eastAsia="ar-SA"/>
        </w:rPr>
      </w:pPr>
      <w:r w:rsidRPr="00CF4835">
        <w:rPr>
          <w:rFonts w:asciiTheme="minorHAnsi" w:eastAsia="ArialMT" w:hAnsiTheme="minorHAnsi" w:cstheme="minorHAnsi"/>
          <w:szCs w:val="24"/>
          <w:lang w:eastAsia="ar-SA"/>
        </w:rPr>
        <w:t>O yes</w:t>
      </w:r>
      <w:r w:rsidRPr="00CF4835">
        <w:rPr>
          <w:rFonts w:asciiTheme="minorHAnsi" w:eastAsia="ArialMT" w:hAnsiTheme="minorHAnsi" w:cstheme="minorHAnsi"/>
          <w:szCs w:val="24"/>
          <w:lang w:eastAsia="ar-SA"/>
        </w:rPr>
        <w:tab/>
      </w:r>
      <w:proofErr w:type="spellStart"/>
      <w:r w:rsidRPr="00CF4835">
        <w:rPr>
          <w:rFonts w:asciiTheme="minorHAnsi" w:eastAsia="ArialMT" w:hAnsiTheme="minorHAnsi" w:cstheme="minorHAnsi"/>
          <w:szCs w:val="24"/>
          <w:lang w:eastAsia="ar-SA"/>
        </w:rPr>
        <w:t>O</w:t>
      </w:r>
      <w:proofErr w:type="spellEnd"/>
      <w:r w:rsidRPr="00CF4835">
        <w:rPr>
          <w:rFonts w:asciiTheme="minorHAnsi" w:eastAsia="ArialMT" w:hAnsiTheme="minorHAnsi" w:cstheme="minorHAnsi"/>
          <w:szCs w:val="24"/>
          <w:lang w:eastAsia="ar-SA"/>
        </w:rPr>
        <w:t xml:space="preserve"> no</w:t>
      </w:r>
    </w:p>
    <w:p w14:paraId="1CEAD28B" w14:textId="77777777" w:rsidR="00C1765F" w:rsidRPr="00CF4835" w:rsidRDefault="00C1765F" w:rsidP="00C1765F">
      <w:pPr>
        <w:pStyle w:val="ListParagraph1"/>
        <w:numPr>
          <w:ilvl w:val="0"/>
          <w:numId w:val="15"/>
        </w:numPr>
        <w:tabs>
          <w:tab w:val="left" w:pos="180"/>
        </w:tabs>
        <w:autoSpaceDE w:val="0"/>
        <w:snapToGrid w:val="0"/>
        <w:spacing w:after="60"/>
        <w:rPr>
          <w:rFonts w:asciiTheme="minorHAnsi" w:eastAsia="ArialMT" w:hAnsiTheme="minorHAnsi" w:cstheme="minorHAnsi"/>
          <w:szCs w:val="24"/>
          <w:lang w:eastAsia="ar-SA"/>
        </w:rPr>
      </w:pPr>
      <w:r w:rsidRPr="00CF4835">
        <w:rPr>
          <w:rFonts w:asciiTheme="minorHAnsi" w:eastAsia="ArialMT" w:hAnsiTheme="minorHAnsi" w:cstheme="minorHAnsi"/>
          <w:szCs w:val="24"/>
          <w:lang w:eastAsia="ar-SA"/>
        </w:rPr>
        <w:t xml:space="preserve">Provide psychological support to help patients through the perioperative experience by using advanced communication skills to improve patient outcomes and design strategies to meet the patient’s needs. </w:t>
      </w:r>
    </w:p>
    <w:p w14:paraId="779BE945" w14:textId="77777777" w:rsidR="00C1765F" w:rsidRPr="00CF4835" w:rsidRDefault="00C1765F" w:rsidP="00C1765F">
      <w:pPr>
        <w:pStyle w:val="ListParagraph1"/>
        <w:tabs>
          <w:tab w:val="left" w:pos="180"/>
        </w:tabs>
        <w:autoSpaceDE w:val="0"/>
        <w:snapToGrid w:val="0"/>
        <w:spacing w:after="60"/>
        <w:ind w:left="643"/>
        <w:rPr>
          <w:rFonts w:asciiTheme="minorHAnsi" w:eastAsia="ArialMT" w:hAnsiTheme="minorHAnsi" w:cstheme="minorHAnsi"/>
          <w:szCs w:val="24"/>
          <w:lang w:eastAsia="ar-SA"/>
        </w:rPr>
      </w:pPr>
      <w:r w:rsidRPr="00CF4835">
        <w:rPr>
          <w:rFonts w:asciiTheme="minorHAnsi" w:eastAsia="ArialMT" w:hAnsiTheme="minorHAnsi" w:cstheme="minorHAnsi"/>
          <w:szCs w:val="24"/>
          <w:lang w:eastAsia="ar-SA"/>
        </w:rPr>
        <w:t>O yes</w:t>
      </w:r>
      <w:r w:rsidRPr="00CF4835">
        <w:rPr>
          <w:rFonts w:asciiTheme="minorHAnsi" w:eastAsia="ArialMT" w:hAnsiTheme="minorHAnsi" w:cstheme="minorHAnsi"/>
          <w:szCs w:val="24"/>
          <w:lang w:eastAsia="ar-SA"/>
        </w:rPr>
        <w:tab/>
      </w:r>
      <w:proofErr w:type="spellStart"/>
      <w:r w:rsidRPr="00CF4835">
        <w:rPr>
          <w:rFonts w:asciiTheme="minorHAnsi" w:eastAsia="ArialMT" w:hAnsiTheme="minorHAnsi" w:cstheme="minorHAnsi"/>
          <w:szCs w:val="24"/>
          <w:lang w:eastAsia="ar-SA"/>
        </w:rPr>
        <w:t>O</w:t>
      </w:r>
      <w:proofErr w:type="spellEnd"/>
      <w:r w:rsidRPr="00CF4835">
        <w:rPr>
          <w:rFonts w:asciiTheme="minorHAnsi" w:eastAsia="ArialMT" w:hAnsiTheme="minorHAnsi" w:cstheme="minorHAnsi"/>
          <w:szCs w:val="24"/>
          <w:lang w:eastAsia="ar-SA"/>
        </w:rPr>
        <w:t xml:space="preserve"> no</w:t>
      </w:r>
    </w:p>
    <w:p w14:paraId="335106E9" w14:textId="77777777" w:rsidR="00C1765F" w:rsidRPr="00CF4835" w:rsidRDefault="00C1765F" w:rsidP="00C1765F">
      <w:pPr>
        <w:pStyle w:val="ListParagraph1"/>
        <w:numPr>
          <w:ilvl w:val="0"/>
          <w:numId w:val="15"/>
        </w:numPr>
        <w:tabs>
          <w:tab w:val="left" w:pos="180"/>
        </w:tabs>
        <w:autoSpaceDE w:val="0"/>
        <w:snapToGrid w:val="0"/>
        <w:spacing w:after="60"/>
        <w:rPr>
          <w:rFonts w:asciiTheme="minorHAnsi" w:eastAsia="ArialMT" w:hAnsiTheme="minorHAnsi" w:cstheme="minorHAnsi"/>
          <w:szCs w:val="24"/>
          <w:lang w:eastAsia="ar-SA"/>
        </w:rPr>
      </w:pPr>
      <w:r w:rsidRPr="00CF4835">
        <w:rPr>
          <w:rFonts w:asciiTheme="minorHAnsi" w:eastAsia="ArialMT" w:hAnsiTheme="minorHAnsi" w:cstheme="minorHAnsi"/>
          <w:szCs w:val="24"/>
          <w:lang w:eastAsia="ar-SA"/>
        </w:rPr>
        <w:t>Use a broad variety of techniques, anesthesia agents, adjunctive and accessory drugs, and equipment when providing anesthesia care and pain management. Exhibit a comprehensive knowledge of pharmacology and pharmacokinetics related to anesthesia practice. Select, administer, and prescribe appropriate medication based on accurate knowledge of patient characteristics, anesthesia technique, and surgical procedure.</w:t>
      </w:r>
      <w:r w:rsidRPr="00CF4835">
        <w:rPr>
          <w:rFonts w:asciiTheme="minorHAnsi" w:eastAsiaTheme="minorHAnsi" w:hAnsiTheme="minorHAnsi" w:cstheme="minorHAnsi"/>
          <w:szCs w:val="24"/>
        </w:rPr>
        <w:tab/>
      </w:r>
    </w:p>
    <w:p w14:paraId="4682E273" w14:textId="77777777" w:rsidR="00C1765F" w:rsidRPr="00CF4835" w:rsidRDefault="00C1765F" w:rsidP="00C1765F">
      <w:pPr>
        <w:pStyle w:val="ListParagraph1"/>
        <w:tabs>
          <w:tab w:val="left" w:pos="180"/>
        </w:tabs>
        <w:autoSpaceDE w:val="0"/>
        <w:snapToGrid w:val="0"/>
        <w:spacing w:after="60"/>
        <w:ind w:left="643"/>
        <w:rPr>
          <w:rFonts w:asciiTheme="minorHAnsi" w:eastAsia="ArialMT" w:hAnsiTheme="minorHAnsi" w:cstheme="minorHAnsi"/>
          <w:szCs w:val="24"/>
          <w:lang w:eastAsia="ar-SA"/>
        </w:rPr>
      </w:pPr>
      <w:r w:rsidRPr="00CF4835">
        <w:rPr>
          <w:rFonts w:asciiTheme="minorHAnsi" w:eastAsiaTheme="minorHAnsi" w:hAnsiTheme="minorHAnsi" w:cstheme="minorHAnsi"/>
          <w:szCs w:val="24"/>
        </w:rPr>
        <w:t>O yes</w:t>
      </w:r>
      <w:r w:rsidRPr="00CF4835">
        <w:rPr>
          <w:rFonts w:asciiTheme="minorHAnsi" w:eastAsiaTheme="minorHAnsi" w:hAnsiTheme="minorHAnsi" w:cstheme="minorHAnsi"/>
          <w:szCs w:val="24"/>
        </w:rPr>
        <w:tab/>
      </w:r>
      <w:proofErr w:type="spellStart"/>
      <w:r w:rsidRPr="00CF4835">
        <w:rPr>
          <w:rFonts w:asciiTheme="minorHAnsi" w:eastAsiaTheme="minorHAnsi" w:hAnsiTheme="minorHAnsi" w:cstheme="minorHAnsi"/>
          <w:szCs w:val="24"/>
        </w:rPr>
        <w:t>O</w:t>
      </w:r>
      <w:proofErr w:type="spellEnd"/>
      <w:r w:rsidRPr="00CF4835">
        <w:rPr>
          <w:rFonts w:asciiTheme="minorHAnsi" w:eastAsiaTheme="minorHAnsi" w:hAnsiTheme="minorHAnsi" w:cstheme="minorHAnsi"/>
          <w:szCs w:val="24"/>
        </w:rPr>
        <w:t xml:space="preserve"> no</w:t>
      </w:r>
      <w:r w:rsidRPr="00CF4835">
        <w:rPr>
          <w:rFonts w:asciiTheme="minorHAnsi" w:eastAsiaTheme="minorHAnsi" w:hAnsiTheme="minorHAnsi" w:cstheme="minorHAnsi"/>
          <w:szCs w:val="24"/>
        </w:rPr>
        <w:tab/>
      </w:r>
      <w:r w:rsidRPr="00CF4835">
        <w:rPr>
          <w:rFonts w:asciiTheme="minorHAnsi" w:eastAsiaTheme="minorHAnsi" w:hAnsiTheme="minorHAnsi" w:cstheme="minorHAnsi"/>
          <w:szCs w:val="24"/>
        </w:rPr>
        <w:tab/>
      </w:r>
      <w:r w:rsidRPr="00CF4835">
        <w:rPr>
          <w:rFonts w:asciiTheme="minorHAnsi" w:eastAsiaTheme="minorHAnsi" w:hAnsiTheme="minorHAnsi" w:cstheme="minorHAnsi"/>
          <w:szCs w:val="24"/>
        </w:rPr>
        <w:tab/>
      </w:r>
      <w:r w:rsidRPr="00CF4835">
        <w:rPr>
          <w:rFonts w:asciiTheme="minorHAnsi" w:eastAsiaTheme="minorHAnsi" w:hAnsiTheme="minorHAnsi" w:cstheme="minorHAnsi"/>
          <w:szCs w:val="24"/>
        </w:rPr>
        <w:tab/>
      </w:r>
      <w:r w:rsidRPr="00CF4835">
        <w:rPr>
          <w:rFonts w:asciiTheme="minorHAnsi" w:eastAsiaTheme="minorHAnsi" w:hAnsiTheme="minorHAnsi" w:cstheme="minorHAnsi"/>
          <w:szCs w:val="24"/>
        </w:rPr>
        <w:tab/>
      </w:r>
    </w:p>
    <w:p w14:paraId="26362C65" w14:textId="77777777" w:rsidR="00C1765F" w:rsidRPr="00CF4835" w:rsidRDefault="00C1765F" w:rsidP="00C1765F">
      <w:pPr>
        <w:autoSpaceDE w:val="0"/>
        <w:autoSpaceDN w:val="0"/>
        <w:adjustRightInd w:val="0"/>
        <w:rPr>
          <w:rFonts w:asciiTheme="minorHAnsi" w:eastAsiaTheme="minorHAnsi" w:hAnsiTheme="minorHAnsi" w:cstheme="minorHAnsi"/>
          <w:sz w:val="24"/>
          <w:szCs w:val="24"/>
          <w:lang w:eastAsia="en-US"/>
        </w:rPr>
      </w:pPr>
    </w:p>
    <w:p w14:paraId="0751F7A3" w14:textId="77777777" w:rsidR="00C1765F" w:rsidRPr="00CF4835" w:rsidRDefault="00C1765F" w:rsidP="00C1765F">
      <w:pPr>
        <w:pStyle w:val="ListParagraph1"/>
        <w:tabs>
          <w:tab w:val="left" w:pos="180"/>
        </w:tabs>
        <w:autoSpaceDE w:val="0"/>
        <w:snapToGrid w:val="0"/>
        <w:ind w:left="0"/>
        <w:rPr>
          <w:rFonts w:asciiTheme="minorHAnsi" w:eastAsiaTheme="minorHAnsi" w:hAnsiTheme="minorHAnsi" w:cstheme="minorHAnsi"/>
          <w:b/>
          <w:szCs w:val="24"/>
        </w:rPr>
      </w:pPr>
      <w:r w:rsidRPr="00CF4835">
        <w:rPr>
          <w:rFonts w:asciiTheme="minorHAnsi" w:eastAsiaTheme="minorHAnsi" w:hAnsiTheme="minorHAnsi" w:cstheme="minorHAnsi"/>
          <w:b/>
          <w:szCs w:val="24"/>
        </w:rPr>
        <w:t>Risk management</w:t>
      </w:r>
    </w:p>
    <w:p w14:paraId="6E95CCA1" w14:textId="77777777" w:rsidR="00C1765F" w:rsidRPr="00CF4835" w:rsidRDefault="00C1765F" w:rsidP="00C1765F">
      <w:pPr>
        <w:pStyle w:val="ListParagraph1"/>
        <w:tabs>
          <w:tab w:val="left" w:pos="180"/>
        </w:tabs>
        <w:autoSpaceDE w:val="0"/>
        <w:snapToGrid w:val="0"/>
        <w:ind w:left="0"/>
        <w:rPr>
          <w:rFonts w:asciiTheme="minorHAnsi" w:eastAsia="ArialMT" w:hAnsiTheme="minorHAnsi" w:cstheme="minorHAnsi"/>
          <w:szCs w:val="24"/>
          <w:lang w:eastAsia="ar-SA"/>
        </w:rPr>
      </w:pPr>
      <w:r w:rsidRPr="00CF4835">
        <w:rPr>
          <w:rFonts w:asciiTheme="minorHAnsi" w:eastAsiaTheme="minorHAnsi" w:hAnsiTheme="minorHAnsi" w:cstheme="minorHAnsi"/>
          <w:szCs w:val="24"/>
        </w:rPr>
        <w:t>Nurse Anesthetists:</w:t>
      </w:r>
      <w:r w:rsidRPr="00CF4835">
        <w:rPr>
          <w:rFonts w:asciiTheme="minorHAnsi" w:eastAsiaTheme="minorHAnsi" w:hAnsiTheme="minorHAnsi" w:cstheme="minorHAnsi"/>
          <w:szCs w:val="24"/>
        </w:rPr>
        <w:tab/>
      </w:r>
      <w:r w:rsidRPr="00CF4835">
        <w:rPr>
          <w:rFonts w:asciiTheme="minorHAnsi" w:eastAsiaTheme="minorHAnsi" w:hAnsiTheme="minorHAnsi" w:cstheme="minorHAnsi"/>
          <w:szCs w:val="24"/>
        </w:rPr>
        <w:tab/>
      </w:r>
      <w:r w:rsidRPr="00CF4835">
        <w:rPr>
          <w:rFonts w:asciiTheme="minorHAnsi" w:eastAsiaTheme="minorHAnsi" w:hAnsiTheme="minorHAnsi" w:cstheme="minorHAnsi"/>
          <w:szCs w:val="24"/>
        </w:rPr>
        <w:tab/>
      </w:r>
      <w:r w:rsidRPr="00CF4835">
        <w:rPr>
          <w:rFonts w:asciiTheme="minorHAnsi" w:eastAsiaTheme="minorHAnsi" w:hAnsiTheme="minorHAnsi" w:cstheme="minorHAnsi"/>
          <w:szCs w:val="24"/>
        </w:rPr>
        <w:tab/>
      </w:r>
    </w:p>
    <w:p w14:paraId="03D820F9" w14:textId="77777777" w:rsidR="00C1765F" w:rsidRPr="00CF4835" w:rsidRDefault="00C1765F" w:rsidP="00C1765F">
      <w:pPr>
        <w:pStyle w:val="ListParagraph1"/>
        <w:numPr>
          <w:ilvl w:val="0"/>
          <w:numId w:val="16"/>
        </w:numPr>
        <w:tabs>
          <w:tab w:val="left" w:pos="180"/>
        </w:tabs>
        <w:autoSpaceDE w:val="0"/>
        <w:snapToGrid w:val="0"/>
        <w:spacing w:after="60"/>
        <w:rPr>
          <w:rFonts w:asciiTheme="minorHAnsi" w:eastAsia="ArialMT" w:hAnsiTheme="minorHAnsi" w:cstheme="minorHAnsi"/>
          <w:szCs w:val="24"/>
          <w:lang w:eastAsia="ar-SA"/>
        </w:rPr>
      </w:pPr>
      <w:r w:rsidRPr="00CF4835">
        <w:rPr>
          <w:rFonts w:asciiTheme="minorHAnsi" w:eastAsia="ArialMT" w:hAnsiTheme="minorHAnsi" w:cstheme="minorHAnsi"/>
          <w:szCs w:val="24"/>
          <w:lang w:eastAsia="ar-SA"/>
        </w:rPr>
        <w:t>Take appropriate safety precautions including documentation to ensure the safe administration of anesthesia care.</w:t>
      </w:r>
    </w:p>
    <w:p w14:paraId="157593E7" w14:textId="77777777" w:rsidR="00C1765F" w:rsidRPr="00CF4835" w:rsidRDefault="00C1765F" w:rsidP="00C1765F">
      <w:pPr>
        <w:pStyle w:val="ListParagraph1"/>
        <w:tabs>
          <w:tab w:val="left" w:pos="180"/>
        </w:tabs>
        <w:autoSpaceDE w:val="0"/>
        <w:snapToGrid w:val="0"/>
        <w:spacing w:after="60"/>
        <w:rPr>
          <w:rFonts w:asciiTheme="minorHAnsi" w:eastAsia="ArialMT" w:hAnsiTheme="minorHAnsi" w:cstheme="minorHAnsi"/>
          <w:szCs w:val="24"/>
          <w:lang w:eastAsia="ar-SA"/>
        </w:rPr>
      </w:pPr>
      <w:r w:rsidRPr="00CF4835">
        <w:rPr>
          <w:rFonts w:asciiTheme="minorHAnsi" w:eastAsia="ArialMT" w:hAnsiTheme="minorHAnsi" w:cstheme="minorHAnsi"/>
          <w:szCs w:val="24"/>
          <w:lang w:eastAsia="ar-SA"/>
        </w:rPr>
        <w:t>O yes</w:t>
      </w:r>
      <w:r w:rsidRPr="00CF4835">
        <w:rPr>
          <w:rFonts w:asciiTheme="minorHAnsi" w:eastAsia="ArialMT" w:hAnsiTheme="minorHAnsi" w:cstheme="minorHAnsi"/>
          <w:szCs w:val="24"/>
          <w:lang w:eastAsia="ar-SA"/>
        </w:rPr>
        <w:tab/>
      </w:r>
      <w:proofErr w:type="spellStart"/>
      <w:r w:rsidRPr="00CF4835">
        <w:rPr>
          <w:rFonts w:asciiTheme="minorHAnsi" w:eastAsia="ArialMT" w:hAnsiTheme="minorHAnsi" w:cstheme="minorHAnsi"/>
          <w:szCs w:val="24"/>
          <w:lang w:eastAsia="ar-SA"/>
        </w:rPr>
        <w:t>O</w:t>
      </w:r>
      <w:proofErr w:type="spellEnd"/>
      <w:r w:rsidRPr="00CF4835">
        <w:rPr>
          <w:rFonts w:asciiTheme="minorHAnsi" w:eastAsia="ArialMT" w:hAnsiTheme="minorHAnsi" w:cstheme="minorHAnsi"/>
          <w:szCs w:val="24"/>
          <w:lang w:eastAsia="ar-SA"/>
        </w:rPr>
        <w:t xml:space="preserve"> no</w:t>
      </w:r>
    </w:p>
    <w:p w14:paraId="5AB7B52C" w14:textId="77777777" w:rsidR="00C1765F" w:rsidRPr="00CF4835" w:rsidRDefault="00C1765F" w:rsidP="00C1765F">
      <w:pPr>
        <w:pStyle w:val="ListParagraph1"/>
        <w:numPr>
          <w:ilvl w:val="0"/>
          <w:numId w:val="16"/>
        </w:numPr>
        <w:tabs>
          <w:tab w:val="left" w:pos="180"/>
        </w:tabs>
        <w:autoSpaceDE w:val="0"/>
        <w:snapToGrid w:val="0"/>
        <w:spacing w:after="60"/>
        <w:rPr>
          <w:rFonts w:asciiTheme="minorHAnsi" w:eastAsia="ArialMT" w:hAnsiTheme="minorHAnsi" w:cstheme="minorHAnsi"/>
          <w:szCs w:val="24"/>
          <w:lang w:eastAsia="ar-SA"/>
        </w:rPr>
      </w:pPr>
      <w:r w:rsidRPr="00CF4835">
        <w:rPr>
          <w:rFonts w:asciiTheme="minorHAnsi" w:eastAsia="ArialMT" w:hAnsiTheme="minorHAnsi" w:cstheme="minorHAnsi"/>
          <w:szCs w:val="24"/>
          <w:lang w:eastAsia="ar-SA"/>
        </w:rPr>
        <w:t xml:space="preserve">Prepare anesthetic plans, equipment, and drugs according to standard operating procedures and globally recommended checklists. </w:t>
      </w:r>
    </w:p>
    <w:p w14:paraId="54AE31EC" w14:textId="77777777" w:rsidR="00C1765F" w:rsidRPr="00CF4835" w:rsidRDefault="00C1765F" w:rsidP="00C1765F">
      <w:pPr>
        <w:pStyle w:val="ListParagraph1"/>
        <w:tabs>
          <w:tab w:val="left" w:pos="180"/>
        </w:tabs>
        <w:autoSpaceDE w:val="0"/>
        <w:snapToGrid w:val="0"/>
        <w:spacing w:after="60"/>
        <w:rPr>
          <w:rFonts w:asciiTheme="minorHAnsi" w:eastAsia="ArialMT" w:hAnsiTheme="minorHAnsi" w:cstheme="minorHAnsi"/>
          <w:szCs w:val="24"/>
          <w:lang w:eastAsia="ar-SA"/>
        </w:rPr>
      </w:pPr>
      <w:r w:rsidRPr="00CF4835">
        <w:rPr>
          <w:rFonts w:asciiTheme="minorHAnsi" w:eastAsia="ArialMT" w:hAnsiTheme="minorHAnsi" w:cstheme="minorHAnsi"/>
          <w:szCs w:val="24"/>
          <w:lang w:eastAsia="ar-SA"/>
        </w:rPr>
        <w:t>O yes</w:t>
      </w:r>
      <w:r w:rsidRPr="00CF4835">
        <w:rPr>
          <w:rFonts w:asciiTheme="minorHAnsi" w:eastAsia="ArialMT" w:hAnsiTheme="minorHAnsi" w:cstheme="minorHAnsi"/>
          <w:szCs w:val="24"/>
          <w:lang w:eastAsia="ar-SA"/>
        </w:rPr>
        <w:tab/>
      </w:r>
      <w:proofErr w:type="spellStart"/>
      <w:r w:rsidRPr="00CF4835">
        <w:rPr>
          <w:rFonts w:asciiTheme="minorHAnsi" w:eastAsia="ArialMT" w:hAnsiTheme="minorHAnsi" w:cstheme="minorHAnsi"/>
          <w:szCs w:val="24"/>
          <w:lang w:eastAsia="ar-SA"/>
        </w:rPr>
        <w:t>O</w:t>
      </w:r>
      <w:proofErr w:type="spellEnd"/>
      <w:r w:rsidRPr="00CF4835">
        <w:rPr>
          <w:rFonts w:asciiTheme="minorHAnsi" w:eastAsia="ArialMT" w:hAnsiTheme="minorHAnsi" w:cstheme="minorHAnsi"/>
          <w:szCs w:val="24"/>
          <w:lang w:eastAsia="ar-SA"/>
        </w:rPr>
        <w:t xml:space="preserve"> no</w:t>
      </w:r>
    </w:p>
    <w:p w14:paraId="39BE1BE0" w14:textId="77777777" w:rsidR="00C1765F" w:rsidRPr="00CF4835" w:rsidRDefault="00C1765F" w:rsidP="00C1765F">
      <w:pPr>
        <w:pStyle w:val="ListParagraph1"/>
        <w:numPr>
          <w:ilvl w:val="0"/>
          <w:numId w:val="16"/>
        </w:numPr>
        <w:tabs>
          <w:tab w:val="left" w:pos="180"/>
        </w:tabs>
        <w:autoSpaceDE w:val="0"/>
        <w:snapToGrid w:val="0"/>
        <w:spacing w:after="60"/>
        <w:rPr>
          <w:rFonts w:asciiTheme="minorHAnsi" w:eastAsiaTheme="minorHAnsi" w:hAnsiTheme="minorHAnsi" w:cstheme="minorHAnsi"/>
          <w:szCs w:val="24"/>
        </w:rPr>
      </w:pPr>
      <w:r w:rsidRPr="00CF4835">
        <w:rPr>
          <w:rFonts w:asciiTheme="minorHAnsi" w:eastAsia="ArialMT" w:hAnsiTheme="minorHAnsi" w:cstheme="minorHAnsi"/>
          <w:szCs w:val="24"/>
          <w:lang w:eastAsia="ar-SA"/>
        </w:rPr>
        <w:t>Recognize and take appropriate actions during anesthesia management by rapidly assessing a patient’s situation through synthesis and prioritization of historical and available data. Advanced knowledge and experience are demonstrated at all times. Nurse anesthetists demonstrate confidence in their own abilities to identify normal and abnormal states in anesthesia.</w:t>
      </w:r>
    </w:p>
    <w:p w14:paraId="4D4044DA" w14:textId="77777777" w:rsidR="00C1765F" w:rsidRPr="00CF4835" w:rsidRDefault="00C1765F" w:rsidP="00C1765F">
      <w:pPr>
        <w:pStyle w:val="ListParagraph1"/>
        <w:tabs>
          <w:tab w:val="left" w:pos="180"/>
        </w:tabs>
        <w:autoSpaceDE w:val="0"/>
        <w:snapToGrid w:val="0"/>
        <w:spacing w:after="60"/>
        <w:rPr>
          <w:rFonts w:asciiTheme="minorHAnsi" w:eastAsiaTheme="minorHAnsi" w:hAnsiTheme="minorHAnsi" w:cstheme="minorHAnsi"/>
          <w:szCs w:val="24"/>
        </w:rPr>
      </w:pPr>
      <w:r w:rsidRPr="00CF4835">
        <w:rPr>
          <w:rFonts w:asciiTheme="minorHAnsi" w:eastAsia="ArialMT" w:hAnsiTheme="minorHAnsi" w:cstheme="minorHAnsi"/>
          <w:szCs w:val="24"/>
          <w:lang w:eastAsia="ar-SA"/>
        </w:rPr>
        <w:t>O yes</w:t>
      </w:r>
      <w:r w:rsidRPr="00CF4835">
        <w:rPr>
          <w:rFonts w:asciiTheme="minorHAnsi" w:eastAsia="ArialMT" w:hAnsiTheme="minorHAnsi" w:cstheme="minorHAnsi"/>
          <w:szCs w:val="24"/>
          <w:lang w:eastAsia="ar-SA"/>
        </w:rPr>
        <w:tab/>
      </w:r>
      <w:proofErr w:type="spellStart"/>
      <w:r w:rsidRPr="00CF4835">
        <w:rPr>
          <w:rFonts w:asciiTheme="minorHAnsi" w:eastAsia="ArialMT" w:hAnsiTheme="minorHAnsi" w:cstheme="minorHAnsi"/>
          <w:szCs w:val="24"/>
          <w:lang w:eastAsia="ar-SA"/>
        </w:rPr>
        <w:t>O</w:t>
      </w:r>
      <w:proofErr w:type="spellEnd"/>
      <w:r w:rsidRPr="00CF4835">
        <w:rPr>
          <w:rFonts w:asciiTheme="minorHAnsi" w:eastAsia="ArialMT" w:hAnsiTheme="minorHAnsi" w:cstheme="minorHAnsi"/>
          <w:szCs w:val="24"/>
          <w:lang w:eastAsia="ar-SA"/>
        </w:rPr>
        <w:t xml:space="preserve"> no</w:t>
      </w:r>
    </w:p>
    <w:p w14:paraId="359E4F4A" w14:textId="77777777" w:rsidR="00C1765F" w:rsidRPr="00CF4835" w:rsidRDefault="00C1765F" w:rsidP="00C1765F">
      <w:pPr>
        <w:pStyle w:val="ListParagraph1"/>
        <w:numPr>
          <w:ilvl w:val="0"/>
          <w:numId w:val="16"/>
        </w:numPr>
        <w:tabs>
          <w:tab w:val="left" w:pos="180"/>
        </w:tabs>
        <w:autoSpaceDE w:val="0"/>
        <w:snapToGrid w:val="0"/>
        <w:spacing w:after="60"/>
        <w:rPr>
          <w:rFonts w:asciiTheme="minorHAnsi" w:eastAsiaTheme="minorHAnsi" w:hAnsiTheme="minorHAnsi" w:cstheme="minorHAnsi"/>
          <w:szCs w:val="24"/>
        </w:rPr>
      </w:pPr>
      <w:r w:rsidRPr="00CF4835">
        <w:rPr>
          <w:rFonts w:asciiTheme="minorHAnsi" w:eastAsia="ArialMT" w:hAnsiTheme="minorHAnsi" w:cstheme="minorHAnsi"/>
          <w:szCs w:val="24"/>
          <w:lang w:eastAsia="ar-SA"/>
        </w:rPr>
        <w:t>Engage in the development of guidelines, standard operating procedures, and checklists for equipment and drug use.</w:t>
      </w:r>
    </w:p>
    <w:p w14:paraId="15549989" w14:textId="77777777" w:rsidR="00C1765F" w:rsidRDefault="00C1765F" w:rsidP="00C1765F">
      <w:pPr>
        <w:pStyle w:val="ListParagraph1"/>
        <w:tabs>
          <w:tab w:val="left" w:pos="180"/>
        </w:tabs>
        <w:autoSpaceDE w:val="0"/>
        <w:snapToGrid w:val="0"/>
        <w:spacing w:after="60"/>
        <w:rPr>
          <w:rFonts w:asciiTheme="minorHAnsi" w:eastAsia="ArialMT" w:hAnsiTheme="minorHAnsi" w:cstheme="minorHAnsi"/>
          <w:szCs w:val="24"/>
          <w:lang w:eastAsia="ar-SA"/>
        </w:rPr>
      </w:pPr>
      <w:r w:rsidRPr="00CF4835">
        <w:rPr>
          <w:rFonts w:asciiTheme="minorHAnsi" w:eastAsia="ArialMT" w:hAnsiTheme="minorHAnsi" w:cstheme="minorHAnsi"/>
          <w:szCs w:val="24"/>
          <w:lang w:eastAsia="ar-SA"/>
        </w:rPr>
        <w:t>O yes</w:t>
      </w:r>
      <w:r w:rsidRPr="00CF4835">
        <w:rPr>
          <w:rFonts w:asciiTheme="minorHAnsi" w:eastAsia="ArialMT" w:hAnsiTheme="minorHAnsi" w:cstheme="minorHAnsi"/>
          <w:szCs w:val="24"/>
          <w:lang w:eastAsia="ar-SA"/>
        </w:rPr>
        <w:tab/>
        <w:t>O no</w:t>
      </w:r>
    </w:p>
    <w:p w14:paraId="441685C3" w14:textId="77777777" w:rsidR="002944F9" w:rsidRPr="00CF4835" w:rsidRDefault="002944F9" w:rsidP="00C1765F">
      <w:pPr>
        <w:pStyle w:val="ListParagraph1"/>
        <w:tabs>
          <w:tab w:val="left" w:pos="180"/>
        </w:tabs>
        <w:autoSpaceDE w:val="0"/>
        <w:snapToGrid w:val="0"/>
        <w:spacing w:after="60"/>
        <w:rPr>
          <w:rFonts w:asciiTheme="minorHAnsi" w:eastAsiaTheme="minorHAnsi" w:hAnsiTheme="minorHAnsi" w:cstheme="minorHAnsi"/>
          <w:szCs w:val="24"/>
        </w:rPr>
      </w:pPr>
    </w:p>
    <w:p w14:paraId="40C76CFF" w14:textId="77777777" w:rsidR="00C1765F" w:rsidRPr="00CF4835" w:rsidRDefault="00C1765F" w:rsidP="00C1765F">
      <w:pPr>
        <w:autoSpaceDE w:val="0"/>
        <w:autoSpaceDN w:val="0"/>
        <w:adjustRightInd w:val="0"/>
        <w:rPr>
          <w:rFonts w:asciiTheme="minorHAnsi" w:eastAsiaTheme="minorHAnsi" w:hAnsiTheme="minorHAnsi" w:cstheme="minorHAnsi"/>
          <w:b/>
          <w:sz w:val="24"/>
          <w:szCs w:val="24"/>
          <w:lang w:eastAsia="en-US"/>
        </w:rPr>
      </w:pPr>
      <w:r w:rsidRPr="00CF4835">
        <w:rPr>
          <w:rFonts w:asciiTheme="minorHAnsi" w:eastAsiaTheme="minorHAnsi" w:hAnsiTheme="minorHAnsi" w:cstheme="minorHAnsi"/>
          <w:b/>
          <w:sz w:val="24"/>
          <w:szCs w:val="24"/>
          <w:lang w:eastAsia="en-US"/>
        </w:rPr>
        <w:t>Monitoring</w:t>
      </w:r>
    </w:p>
    <w:p w14:paraId="3DAD5AA3" w14:textId="77777777" w:rsidR="00C1765F" w:rsidRPr="00CF4835" w:rsidRDefault="00C1765F" w:rsidP="00C1765F">
      <w:pPr>
        <w:autoSpaceDE w:val="0"/>
        <w:autoSpaceDN w:val="0"/>
        <w:adjustRightInd w:val="0"/>
        <w:rPr>
          <w:rFonts w:asciiTheme="minorHAnsi" w:eastAsiaTheme="minorHAnsi" w:hAnsiTheme="minorHAnsi" w:cstheme="minorHAnsi"/>
          <w:sz w:val="24"/>
          <w:szCs w:val="24"/>
          <w:lang w:eastAsia="en-US"/>
        </w:rPr>
      </w:pPr>
      <w:r w:rsidRPr="00CF4835">
        <w:rPr>
          <w:rFonts w:asciiTheme="minorHAnsi" w:eastAsiaTheme="minorHAnsi" w:hAnsiTheme="minorHAnsi" w:cstheme="minorHAnsi"/>
          <w:sz w:val="24"/>
          <w:szCs w:val="24"/>
          <w:lang w:eastAsia="en-US"/>
        </w:rPr>
        <w:t>Nurse Anesthetists:</w:t>
      </w:r>
      <w:r w:rsidRPr="00CF4835">
        <w:rPr>
          <w:rFonts w:asciiTheme="minorHAnsi" w:eastAsiaTheme="minorHAnsi" w:hAnsiTheme="minorHAnsi" w:cstheme="minorHAnsi"/>
          <w:sz w:val="24"/>
          <w:szCs w:val="24"/>
          <w:lang w:eastAsia="en-US"/>
        </w:rPr>
        <w:tab/>
      </w:r>
      <w:r w:rsidRPr="00CF4835">
        <w:rPr>
          <w:rFonts w:asciiTheme="minorHAnsi" w:eastAsiaTheme="minorHAnsi" w:hAnsiTheme="minorHAnsi" w:cstheme="minorHAnsi"/>
          <w:sz w:val="24"/>
          <w:szCs w:val="24"/>
          <w:lang w:eastAsia="en-US"/>
        </w:rPr>
        <w:tab/>
      </w:r>
      <w:r w:rsidRPr="00CF4835">
        <w:rPr>
          <w:rFonts w:asciiTheme="minorHAnsi" w:eastAsiaTheme="minorHAnsi" w:hAnsiTheme="minorHAnsi" w:cstheme="minorHAnsi"/>
          <w:sz w:val="24"/>
          <w:szCs w:val="24"/>
          <w:lang w:eastAsia="en-US"/>
        </w:rPr>
        <w:tab/>
      </w:r>
      <w:r w:rsidRPr="00CF4835">
        <w:rPr>
          <w:rFonts w:asciiTheme="minorHAnsi" w:eastAsiaTheme="minorHAnsi" w:hAnsiTheme="minorHAnsi" w:cstheme="minorHAnsi"/>
          <w:sz w:val="24"/>
          <w:szCs w:val="24"/>
          <w:lang w:eastAsia="en-US"/>
        </w:rPr>
        <w:tab/>
      </w:r>
      <w:r w:rsidRPr="00CF4835">
        <w:rPr>
          <w:rFonts w:asciiTheme="minorHAnsi" w:eastAsiaTheme="minorHAnsi" w:hAnsiTheme="minorHAnsi" w:cstheme="minorHAnsi"/>
          <w:sz w:val="24"/>
          <w:szCs w:val="24"/>
          <w:lang w:eastAsia="en-US"/>
        </w:rPr>
        <w:tab/>
      </w:r>
    </w:p>
    <w:p w14:paraId="3E7AFD8D" w14:textId="77777777" w:rsidR="00C1765F" w:rsidRPr="00CF4835" w:rsidRDefault="00C1765F" w:rsidP="00C1765F">
      <w:pPr>
        <w:pStyle w:val="ListParagraph"/>
        <w:numPr>
          <w:ilvl w:val="0"/>
          <w:numId w:val="17"/>
        </w:numPr>
        <w:autoSpaceDE w:val="0"/>
        <w:autoSpaceDN w:val="0"/>
        <w:adjustRightInd w:val="0"/>
        <w:rPr>
          <w:rFonts w:asciiTheme="minorHAnsi" w:eastAsiaTheme="minorHAnsi" w:hAnsiTheme="minorHAnsi" w:cstheme="minorHAnsi"/>
          <w:sz w:val="24"/>
          <w:szCs w:val="24"/>
          <w:lang w:eastAsia="en-US"/>
        </w:rPr>
      </w:pPr>
      <w:r w:rsidRPr="00CF4835">
        <w:rPr>
          <w:rFonts w:asciiTheme="minorHAnsi" w:eastAsia="ArialMT" w:hAnsiTheme="minorHAnsi" w:cstheme="minorHAnsi"/>
          <w:sz w:val="24"/>
          <w:szCs w:val="24"/>
          <w:lang w:eastAsia="ar-SA"/>
        </w:rPr>
        <w:t xml:space="preserve">Monitor, analyze, and utilize data obtained from the use of current invasive and noninvasive monitoring modalities using critical thinking and clinical judgment. Identify priorities quickly using context-specific knowledge and accurately identify parameters for the safety of patients to ensure decisions are justified in the specific </w:t>
      </w:r>
      <w:r w:rsidRPr="00CF4835">
        <w:rPr>
          <w:rFonts w:asciiTheme="minorHAnsi" w:eastAsia="ArialMT" w:hAnsiTheme="minorHAnsi" w:cstheme="minorHAnsi"/>
          <w:sz w:val="24"/>
          <w:szCs w:val="24"/>
          <w:lang w:eastAsia="ar-SA"/>
        </w:rPr>
        <w:lastRenderedPageBreak/>
        <w:t>context. Respond constructively to unexpected or rapidly changing situations and develop flexible and creative approaches to manage challenging clinical situations.</w:t>
      </w:r>
    </w:p>
    <w:p w14:paraId="0F5DD800" w14:textId="77777777" w:rsidR="00C1765F" w:rsidRPr="00CF4835" w:rsidRDefault="00C1765F" w:rsidP="00C1765F">
      <w:pPr>
        <w:pStyle w:val="ListParagraph"/>
        <w:autoSpaceDE w:val="0"/>
        <w:autoSpaceDN w:val="0"/>
        <w:adjustRightInd w:val="0"/>
        <w:rPr>
          <w:rFonts w:asciiTheme="minorHAnsi" w:eastAsiaTheme="minorHAnsi" w:hAnsiTheme="minorHAnsi" w:cstheme="minorHAnsi"/>
          <w:sz w:val="24"/>
          <w:szCs w:val="24"/>
          <w:lang w:eastAsia="en-US"/>
        </w:rPr>
      </w:pPr>
      <w:r w:rsidRPr="00CF4835">
        <w:rPr>
          <w:rFonts w:asciiTheme="minorHAnsi" w:eastAsia="ArialMT" w:hAnsiTheme="minorHAnsi" w:cstheme="minorHAnsi"/>
          <w:sz w:val="24"/>
          <w:szCs w:val="24"/>
          <w:lang w:eastAsia="ar-SA"/>
        </w:rPr>
        <w:t>O yes</w:t>
      </w:r>
      <w:r w:rsidRPr="00CF4835">
        <w:rPr>
          <w:rFonts w:asciiTheme="minorHAnsi" w:eastAsia="ArialMT" w:hAnsiTheme="minorHAnsi" w:cstheme="minorHAnsi"/>
          <w:sz w:val="24"/>
          <w:szCs w:val="24"/>
          <w:lang w:eastAsia="ar-SA"/>
        </w:rPr>
        <w:tab/>
      </w:r>
      <w:proofErr w:type="spellStart"/>
      <w:r w:rsidRPr="00CF4835">
        <w:rPr>
          <w:rFonts w:asciiTheme="minorHAnsi" w:eastAsia="ArialMT" w:hAnsiTheme="minorHAnsi" w:cstheme="minorHAnsi"/>
          <w:sz w:val="24"/>
          <w:szCs w:val="24"/>
          <w:lang w:eastAsia="ar-SA"/>
        </w:rPr>
        <w:t>O</w:t>
      </w:r>
      <w:proofErr w:type="spellEnd"/>
      <w:r w:rsidRPr="00CF4835">
        <w:rPr>
          <w:rFonts w:asciiTheme="minorHAnsi" w:eastAsia="ArialMT" w:hAnsiTheme="minorHAnsi" w:cstheme="minorHAnsi"/>
          <w:sz w:val="24"/>
          <w:szCs w:val="24"/>
          <w:lang w:eastAsia="ar-SA"/>
        </w:rPr>
        <w:t xml:space="preserve"> no</w:t>
      </w:r>
    </w:p>
    <w:p w14:paraId="1E34404F" w14:textId="77777777" w:rsidR="00C1765F" w:rsidRPr="00CF4835" w:rsidRDefault="00C1765F" w:rsidP="00C1765F">
      <w:pPr>
        <w:autoSpaceDE w:val="0"/>
        <w:autoSpaceDN w:val="0"/>
        <w:adjustRightInd w:val="0"/>
        <w:rPr>
          <w:rFonts w:asciiTheme="minorHAnsi" w:eastAsiaTheme="minorHAnsi" w:hAnsiTheme="minorHAnsi" w:cstheme="minorHAnsi"/>
          <w:sz w:val="24"/>
          <w:szCs w:val="24"/>
          <w:lang w:eastAsia="en-US"/>
        </w:rPr>
      </w:pPr>
    </w:p>
    <w:p w14:paraId="5593D50A" w14:textId="77777777" w:rsidR="00C1765F" w:rsidRPr="00CF4835" w:rsidRDefault="00C1765F" w:rsidP="00C1765F">
      <w:pPr>
        <w:autoSpaceDE w:val="0"/>
        <w:autoSpaceDN w:val="0"/>
        <w:adjustRightInd w:val="0"/>
        <w:rPr>
          <w:rFonts w:asciiTheme="minorHAnsi" w:eastAsiaTheme="minorHAnsi" w:hAnsiTheme="minorHAnsi" w:cstheme="minorHAnsi"/>
          <w:b/>
          <w:sz w:val="24"/>
          <w:szCs w:val="24"/>
          <w:lang w:eastAsia="en-US"/>
        </w:rPr>
      </w:pPr>
      <w:r w:rsidRPr="00CF4835">
        <w:rPr>
          <w:rFonts w:asciiTheme="minorHAnsi" w:eastAsiaTheme="minorHAnsi" w:hAnsiTheme="minorHAnsi" w:cstheme="minorHAnsi"/>
          <w:b/>
          <w:sz w:val="24"/>
          <w:szCs w:val="24"/>
          <w:lang w:eastAsia="en-US"/>
        </w:rPr>
        <w:t>Advanced Life Support</w:t>
      </w:r>
    </w:p>
    <w:p w14:paraId="2360BF45" w14:textId="77777777" w:rsidR="00C1765F" w:rsidRPr="00CF4835" w:rsidRDefault="00C1765F" w:rsidP="00C1765F">
      <w:pPr>
        <w:autoSpaceDE w:val="0"/>
        <w:autoSpaceDN w:val="0"/>
        <w:adjustRightInd w:val="0"/>
        <w:rPr>
          <w:rFonts w:asciiTheme="minorHAnsi" w:eastAsiaTheme="minorHAnsi" w:hAnsiTheme="minorHAnsi" w:cstheme="minorHAnsi"/>
          <w:sz w:val="24"/>
          <w:szCs w:val="24"/>
          <w:lang w:eastAsia="en-US"/>
        </w:rPr>
      </w:pPr>
      <w:r w:rsidRPr="00CF4835">
        <w:rPr>
          <w:rFonts w:asciiTheme="minorHAnsi" w:eastAsiaTheme="minorHAnsi" w:hAnsiTheme="minorHAnsi" w:cstheme="minorHAnsi"/>
          <w:sz w:val="24"/>
          <w:szCs w:val="24"/>
          <w:lang w:eastAsia="en-US"/>
        </w:rPr>
        <w:t>Nurse Anesthetist:</w:t>
      </w:r>
      <w:r w:rsidRPr="00CF4835">
        <w:rPr>
          <w:rFonts w:asciiTheme="minorHAnsi" w:eastAsiaTheme="minorHAnsi" w:hAnsiTheme="minorHAnsi" w:cstheme="minorHAnsi"/>
          <w:sz w:val="24"/>
          <w:szCs w:val="24"/>
          <w:lang w:eastAsia="en-US"/>
        </w:rPr>
        <w:tab/>
      </w:r>
      <w:r w:rsidRPr="00CF4835">
        <w:rPr>
          <w:rFonts w:asciiTheme="minorHAnsi" w:eastAsiaTheme="minorHAnsi" w:hAnsiTheme="minorHAnsi" w:cstheme="minorHAnsi"/>
          <w:sz w:val="24"/>
          <w:szCs w:val="24"/>
          <w:lang w:eastAsia="en-US"/>
        </w:rPr>
        <w:tab/>
      </w:r>
      <w:r w:rsidRPr="00CF4835">
        <w:rPr>
          <w:rFonts w:asciiTheme="minorHAnsi" w:eastAsiaTheme="minorHAnsi" w:hAnsiTheme="minorHAnsi" w:cstheme="minorHAnsi"/>
          <w:sz w:val="24"/>
          <w:szCs w:val="24"/>
          <w:lang w:eastAsia="en-US"/>
        </w:rPr>
        <w:tab/>
      </w:r>
      <w:r w:rsidRPr="00CF4835">
        <w:rPr>
          <w:rFonts w:asciiTheme="minorHAnsi" w:eastAsiaTheme="minorHAnsi" w:hAnsiTheme="minorHAnsi" w:cstheme="minorHAnsi"/>
          <w:sz w:val="24"/>
          <w:szCs w:val="24"/>
          <w:lang w:eastAsia="en-US"/>
        </w:rPr>
        <w:tab/>
      </w:r>
    </w:p>
    <w:p w14:paraId="51967D5A" w14:textId="77777777" w:rsidR="00C1765F" w:rsidRPr="00CF4835" w:rsidRDefault="00C1765F" w:rsidP="00C1765F">
      <w:pPr>
        <w:pStyle w:val="ListParagraph1"/>
        <w:numPr>
          <w:ilvl w:val="0"/>
          <w:numId w:val="18"/>
        </w:numPr>
        <w:tabs>
          <w:tab w:val="left" w:pos="180"/>
        </w:tabs>
        <w:autoSpaceDE w:val="0"/>
        <w:snapToGrid w:val="0"/>
        <w:spacing w:after="60"/>
        <w:rPr>
          <w:rFonts w:asciiTheme="minorHAnsi" w:eastAsia="ArialMT" w:hAnsiTheme="minorHAnsi" w:cstheme="minorHAnsi"/>
          <w:szCs w:val="24"/>
          <w:lang w:eastAsia="ar-SA"/>
        </w:rPr>
      </w:pPr>
      <w:r w:rsidRPr="00CF4835">
        <w:rPr>
          <w:rFonts w:asciiTheme="minorHAnsi" w:hAnsiTheme="minorHAnsi" w:cstheme="minorHAnsi"/>
          <w:szCs w:val="24"/>
          <w:lang w:eastAsia="ar-SA"/>
        </w:rPr>
        <w:t xml:space="preserve">Take </w:t>
      </w:r>
      <w:r w:rsidRPr="00CF4835">
        <w:rPr>
          <w:rFonts w:asciiTheme="minorHAnsi" w:eastAsia="ArialMT" w:hAnsiTheme="minorHAnsi" w:cstheme="minorHAnsi"/>
          <w:szCs w:val="24"/>
          <w:lang w:eastAsia="ar-SA"/>
        </w:rPr>
        <w:t>corrective action to maintain or stabilize the patient’s condition and provide advanced life support care.</w:t>
      </w:r>
    </w:p>
    <w:p w14:paraId="1553C3E2" w14:textId="77777777" w:rsidR="00C1765F" w:rsidRPr="00CF4835" w:rsidRDefault="00C1765F" w:rsidP="00C1765F">
      <w:pPr>
        <w:pStyle w:val="ListParagraph1"/>
        <w:tabs>
          <w:tab w:val="left" w:pos="180"/>
        </w:tabs>
        <w:autoSpaceDE w:val="0"/>
        <w:snapToGrid w:val="0"/>
        <w:spacing w:after="60"/>
        <w:rPr>
          <w:rFonts w:asciiTheme="minorHAnsi" w:eastAsia="ArialMT" w:hAnsiTheme="minorHAnsi" w:cstheme="minorHAnsi"/>
          <w:szCs w:val="24"/>
          <w:lang w:eastAsia="ar-SA"/>
        </w:rPr>
      </w:pPr>
      <w:r w:rsidRPr="00CF4835">
        <w:rPr>
          <w:rFonts w:asciiTheme="minorHAnsi" w:eastAsia="ArialMT" w:hAnsiTheme="minorHAnsi" w:cstheme="minorHAnsi"/>
          <w:szCs w:val="24"/>
          <w:lang w:eastAsia="ar-SA"/>
        </w:rPr>
        <w:t>O yes</w:t>
      </w:r>
      <w:r w:rsidRPr="00CF4835">
        <w:rPr>
          <w:rFonts w:asciiTheme="minorHAnsi" w:eastAsia="ArialMT" w:hAnsiTheme="minorHAnsi" w:cstheme="minorHAnsi"/>
          <w:szCs w:val="24"/>
          <w:lang w:eastAsia="ar-SA"/>
        </w:rPr>
        <w:tab/>
        <w:t xml:space="preserve"> </w:t>
      </w:r>
      <w:proofErr w:type="spellStart"/>
      <w:r w:rsidRPr="00CF4835">
        <w:rPr>
          <w:rFonts w:asciiTheme="minorHAnsi" w:eastAsia="ArialMT" w:hAnsiTheme="minorHAnsi" w:cstheme="minorHAnsi"/>
          <w:szCs w:val="24"/>
          <w:lang w:eastAsia="ar-SA"/>
        </w:rPr>
        <w:t>O</w:t>
      </w:r>
      <w:proofErr w:type="spellEnd"/>
      <w:r w:rsidRPr="00CF4835">
        <w:rPr>
          <w:rFonts w:asciiTheme="minorHAnsi" w:eastAsia="ArialMT" w:hAnsiTheme="minorHAnsi" w:cstheme="minorHAnsi"/>
          <w:szCs w:val="24"/>
          <w:lang w:eastAsia="ar-SA"/>
        </w:rPr>
        <w:t xml:space="preserve"> no</w:t>
      </w:r>
    </w:p>
    <w:p w14:paraId="498E74F1" w14:textId="77777777" w:rsidR="00C1765F" w:rsidRPr="00CF4835" w:rsidRDefault="00C1765F" w:rsidP="00C1765F">
      <w:pPr>
        <w:pStyle w:val="ListParagraph1"/>
        <w:numPr>
          <w:ilvl w:val="0"/>
          <w:numId w:val="18"/>
        </w:numPr>
        <w:tabs>
          <w:tab w:val="left" w:pos="180"/>
        </w:tabs>
        <w:autoSpaceDE w:val="0"/>
        <w:snapToGrid w:val="0"/>
        <w:spacing w:after="60"/>
        <w:rPr>
          <w:rFonts w:asciiTheme="minorHAnsi" w:eastAsia="ArialMT" w:hAnsiTheme="minorHAnsi" w:cstheme="minorHAnsi"/>
          <w:szCs w:val="24"/>
          <w:lang w:eastAsia="ar-SA"/>
        </w:rPr>
      </w:pPr>
      <w:r w:rsidRPr="00CF4835">
        <w:rPr>
          <w:rFonts w:asciiTheme="minorHAnsi" w:eastAsia="ArialMT" w:hAnsiTheme="minorHAnsi" w:cstheme="minorHAnsi"/>
          <w:szCs w:val="24"/>
          <w:lang w:eastAsia="ar-SA"/>
        </w:rPr>
        <w:t>Assess and provide adequate advanced life support. Use advanced communication skills to inform the interdisciplinary team, organize and collaborate with appropriate experts, and use adequate medications and equipment.</w:t>
      </w:r>
    </w:p>
    <w:p w14:paraId="79291218" w14:textId="77777777" w:rsidR="00C1765F" w:rsidRPr="00CF4835" w:rsidRDefault="00C1765F" w:rsidP="00C1765F">
      <w:pPr>
        <w:pStyle w:val="ListParagraph1"/>
        <w:tabs>
          <w:tab w:val="left" w:pos="180"/>
        </w:tabs>
        <w:autoSpaceDE w:val="0"/>
        <w:snapToGrid w:val="0"/>
        <w:spacing w:after="60"/>
        <w:rPr>
          <w:rFonts w:asciiTheme="minorHAnsi" w:eastAsia="ArialMT" w:hAnsiTheme="minorHAnsi" w:cstheme="minorHAnsi"/>
          <w:szCs w:val="24"/>
          <w:lang w:eastAsia="ar-SA"/>
        </w:rPr>
      </w:pPr>
      <w:r w:rsidRPr="00CF4835">
        <w:rPr>
          <w:rFonts w:asciiTheme="minorHAnsi" w:eastAsia="ArialMT" w:hAnsiTheme="minorHAnsi" w:cstheme="minorHAnsi"/>
          <w:szCs w:val="24"/>
          <w:lang w:eastAsia="ar-SA"/>
        </w:rPr>
        <w:t>O yes</w:t>
      </w:r>
      <w:r w:rsidRPr="00CF4835">
        <w:rPr>
          <w:rFonts w:asciiTheme="minorHAnsi" w:eastAsia="ArialMT" w:hAnsiTheme="minorHAnsi" w:cstheme="minorHAnsi"/>
          <w:szCs w:val="24"/>
          <w:lang w:eastAsia="ar-SA"/>
        </w:rPr>
        <w:tab/>
      </w:r>
      <w:proofErr w:type="spellStart"/>
      <w:r w:rsidRPr="00CF4835">
        <w:rPr>
          <w:rFonts w:asciiTheme="minorHAnsi" w:eastAsia="ArialMT" w:hAnsiTheme="minorHAnsi" w:cstheme="minorHAnsi"/>
          <w:szCs w:val="24"/>
          <w:lang w:eastAsia="ar-SA"/>
        </w:rPr>
        <w:t>O</w:t>
      </w:r>
      <w:proofErr w:type="spellEnd"/>
      <w:r w:rsidRPr="00CF4835">
        <w:rPr>
          <w:rFonts w:asciiTheme="minorHAnsi" w:eastAsia="ArialMT" w:hAnsiTheme="minorHAnsi" w:cstheme="minorHAnsi"/>
          <w:szCs w:val="24"/>
          <w:lang w:eastAsia="ar-SA"/>
        </w:rPr>
        <w:t xml:space="preserve"> no</w:t>
      </w:r>
    </w:p>
    <w:p w14:paraId="37A82D0A" w14:textId="77777777" w:rsidR="00C1765F" w:rsidRPr="00CF4835" w:rsidRDefault="00C1765F" w:rsidP="00C1765F">
      <w:pPr>
        <w:pStyle w:val="ListParagraph1"/>
        <w:numPr>
          <w:ilvl w:val="0"/>
          <w:numId w:val="18"/>
        </w:numPr>
        <w:tabs>
          <w:tab w:val="left" w:pos="180"/>
        </w:tabs>
        <w:autoSpaceDE w:val="0"/>
        <w:snapToGrid w:val="0"/>
        <w:spacing w:after="60"/>
        <w:rPr>
          <w:rFonts w:asciiTheme="minorHAnsi" w:eastAsia="ArialMT" w:hAnsiTheme="minorHAnsi" w:cstheme="minorHAnsi"/>
          <w:szCs w:val="24"/>
          <w:lang w:eastAsia="ar-SA"/>
        </w:rPr>
      </w:pPr>
      <w:r w:rsidRPr="00CF4835">
        <w:rPr>
          <w:rFonts w:asciiTheme="minorHAnsi" w:eastAsia="ArialMT" w:hAnsiTheme="minorHAnsi" w:cstheme="minorHAnsi"/>
          <w:szCs w:val="24"/>
          <w:lang w:eastAsia="ar-SA"/>
        </w:rPr>
        <w:t xml:space="preserve">Provide regular education in basic life support and advanced resuscitation procedures to health professionals, as needed. </w:t>
      </w:r>
    </w:p>
    <w:p w14:paraId="49D49819" w14:textId="77777777" w:rsidR="00C1765F" w:rsidRPr="00CF4835" w:rsidRDefault="00C1765F" w:rsidP="00C1765F">
      <w:pPr>
        <w:pStyle w:val="ListParagraph1"/>
        <w:tabs>
          <w:tab w:val="left" w:pos="180"/>
        </w:tabs>
        <w:autoSpaceDE w:val="0"/>
        <w:snapToGrid w:val="0"/>
        <w:spacing w:after="60"/>
        <w:rPr>
          <w:rFonts w:asciiTheme="minorHAnsi" w:eastAsia="ArialMT" w:hAnsiTheme="minorHAnsi" w:cstheme="minorHAnsi"/>
          <w:szCs w:val="24"/>
          <w:lang w:eastAsia="ar-SA"/>
        </w:rPr>
      </w:pPr>
      <w:r w:rsidRPr="00CF4835">
        <w:rPr>
          <w:rFonts w:asciiTheme="minorHAnsi" w:eastAsia="ArialMT" w:hAnsiTheme="minorHAnsi" w:cstheme="minorHAnsi"/>
          <w:szCs w:val="24"/>
          <w:lang w:eastAsia="ar-SA"/>
        </w:rPr>
        <w:t>O yes</w:t>
      </w:r>
      <w:r w:rsidRPr="00CF4835">
        <w:rPr>
          <w:rFonts w:asciiTheme="minorHAnsi" w:eastAsia="ArialMT" w:hAnsiTheme="minorHAnsi" w:cstheme="minorHAnsi"/>
          <w:szCs w:val="24"/>
          <w:lang w:eastAsia="ar-SA"/>
        </w:rPr>
        <w:tab/>
      </w:r>
      <w:proofErr w:type="spellStart"/>
      <w:r w:rsidRPr="00CF4835">
        <w:rPr>
          <w:rFonts w:asciiTheme="minorHAnsi" w:eastAsia="ArialMT" w:hAnsiTheme="minorHAnsi" w:cstheme="minorHAnsi"/>
          <w:szCs w:val="24"/>
          <w:lang w:eastAsia="ar-SA"/>
        </w:rPr>
        <w:t>O</w:t>
      </w:r>
      <w:proofErr w:type="spellEnd"/>
      <w:r w:rsidRPr="00CF4835">
        <w:rPr>
          <w:rFonts w:asciiTheme="minorHAnsi" w:eastAsia="ArialMT" w:hAnsiTheme="minorHAnsi" w:cstheme="minorHAnsi"/>
          <w:szCs w:val="24"/>
          <w:lang w:eastAsia="ar-SA"/>
        </w:rPr>
        <w:t xml:space="preserve"> no</w:t>
      </w:r>
    </w:p>
    <w:p w14:paraId="7BDBCB26" w14:textId="77777777" w:rsidR="00C1765F" w:rsidRPr="00CF4835" w:rsidRDefault="00C1765F" w:rsidP="00C1765F">
      <w:pPr>
        <w:pStyle w:val="ListParagraph1"/>
        <w:numPr>
          <w:ilvl w:val="0"/>
          <w:numId w:val="18"/>
        </w:numPr>
        <w:tabs>
          <w:tab w:val="left" w:pos="180"/>
        </w:tabs>
        <w:autoSpaceDE w:val="0"/>
        <w:snapToGrid w:val="0"/>
        <w:spacing w:after="60"/>
        <w:rPr>
          <w:rFonts w:asciiTheme="minorHAnsi" w:eastAsia="ArialMT" w:hAnsiTheme="minorHAnsi" w:cstheme="minorHAnsi"/>
          <w:szCs w:val="24"/>
          <w:lang w:eastAsia="ar-SA"/>
        </w:rPr>
      </w:pPr>
      <w:r w:rsidRPr="00CF4835">
        <w:rPr>
          <w:rFonts w:asciiTheme="minorHAnsi" w:eastAsia="ArialMT" w:hAnsiTheme="minorHAnsi" w:cstheme="minorHAnsi"/>
          <w:szCs w:val="24"/>
          <w:lang w:eastAsia="ar-SA"/>
        </w:rPr>
        <w:t>Adhere to the latest international guidelines and accept responsibility for their own regular certified training in advanced life support.</w:t>
      </w:r>
    </w:p>
    <w:p w14:paraId="3A0D695D" w14:textId="77777777" w:rsidR="00C1765F" w:rsidRPr="00CF4835" w:rsidRDefault="00C1765F" w:rsidP="00C1765F">
      <w:pPr>
        <w:pStyle w:val="ListParagraph1"/>
        <w:tabs>
          <w:tab w:val="left" w:pos="180"/>
        </w:tabs>
        <w:autoSpaceDE w:val="0"/>
        <w:snapToGrid w:val="0"/>
        <w:spacing w:after="60"/>
        <w:rPr>
          <w:rFonts w:asciiTheme="minorHAnsi" w:eastAsia="ArialMT" w:hAnsiTheme="minorHAnsi" w:cstheme="minorHAnsi"/>
          <w:szCs w:val="24"/>
          <w:lang w:eastAsia="ar-SA"/>
        </w:rPr>
      </w:pPr>
      <w:r w:rsidRPr="00CF4835">
        <w:rPr>
          <w:rFonts w:asciiTheme="minorHAnsi" w:eastAsia="ArialMT" w:hAnsiTheme="minorHAnsi" w:cstheme="minorHAnsi"/>
          <w:szCs w:val="24"/>
          <w:lang w:eastAsia="ar-SA"/>
        </w:rPr>
        <w:t>O yes</w:t>
      </w:r>
      <w:r w:rsidRPr="00CF4835">
        <w:rPr>
          <w:rFonts w:asciiTheme="minorHAnsi" w:eastAsia="ArialMT" w:hAnsiTheme="minorHAnsi" w:cstheme="minorHAnsi"/>
          <w:szCs w:val="24"/>
          <w:lang w:eastAsia="ar-SA"/>
        </w:rPr>
        <w:tab/>
        <w:t xml:space="preserve"> </w:t>
      </w:r>
      <w:proofErr w:type="spellStart"/>
      <w:r w:rsidRPr="00CF4835">
        <w:rPr>
          <w:rFonts w:asciiTheme="minorHAnsi" w:eastAsia="ArialMT" w:hAnsiTheme="minorHAnsi" w:cstheme="minorHAnsi"/>
          <w:szCs w:val="24"/>
          <w:lang w:eastAsia="ar-SA"/>
        </w:rPr>
        <w:t>O</w:t>
      </w:r>
      <w:proofErr w:type="spellEnd"/>
      <w:r w:rsidRPr="00CF4835">
        <w:rPr>
          <w:rFonts w:asciiTheme="minorHAnsi" w:eastAsia="ArialMT" w:hAnsiTheme="minorHAnsi" w:cstheme="minorHAnsi"/>
          <w:szCs w:val="24"/>
          <w:lang w:eastAsia="ar-SA"/>
        </w:rPr>
        <w:t xml:space="preserve"> no</w:t>
      </w:r>
    </w:p>
    <w:p w14:paraId="41437078" w14:textId="77777777" w:rsidR="00C1765F" w:rsidRPr="00CF4835" w:rsidRDefault="00C1765F" w:rsidP="00C1765F">
      <w:pPr>
        <w:pStyle w:val="ListParagraph1"/>
        <w:tabs>
          <w:tab w:val="left" w:pos="180"/>
        </w:tabs>
        <w:autoSpaceDE w:val="0"/>
        <w:snapToGrid w:val="0"/>
        <w:spacing w:after="60"/>
        <w:rPr>
          <w:rFonts w:asciiTheme="minorHAnsi" w:eastAsia="ArialMT" w:hAnsiTheme="minorHAnsi" w:cstheme="minorHAnsi"/>
          <w:szCs w:val="24"/>
          <w:lang w:eastAsia="ar-SA"/>
        </w:rPr>
      </w:pPr>
      <w:r w:rsidRPr="00CF4835">
        <w:rPr>
          <w:rFonts w:asciiTheme="minorHAnsi" w:eastAsiaTheme="minorHAnsi" w:hAnsiTheme="minorHAnsi" w:cstheme="minorHAnsi"/>
          <w:szCs w:val="24"/>
        </w:rPr>
        <w:tab/>
      </w:r>
    </w:p>
    <w:p w14:paraId="533E75D9" w14:textId="77777777" w:rsidR="00C1765F" w:rsidRPr="00CF4835" w:rsidRDefault="00C1765F" w:rsidP="00C1765F">
      <w:pPr>
        <w:autoSpaceDE w:val="0"/>
        <w:autoSpaceDN w:val="0"/>
        <w:adjustRightInd w:val="0"/>
        <w:rPr>
          <w:rFonts w:asciiTheme="minorHAnsi" w:eastAsiaTheme="minorHAnsi" w:hAnsiTheme="minorHAnsi" w:cstheme="minorHAnsi"/>
          <w:b/>
          <w:sz w:val="24"/>
          <w:szCs w:val="24"/>
          <w:lang w:eastAsia="en-US"/>
        </w:rPr>
      </w:pPr>
      <w:r w:rsidRPr="00CF4835">
        <w:rPr>
          <w:rFonts w:asciiTheme="minorHAnsi" w:eastAsiaTheme="minorHAnsi" w:hAnsiTheme="minorHAnsi" w:cstheme="minorHAnsi"/>
          <w:b/>
          <w:sz w:val="24"/>
          <w:szCs w:val="24"/>
          <w:lang w:eastAsia="en-US"/>
        </w:rPr>
        <w:t>Equipment</w:t>
      </w:r>
    </w:p>
    <w:p w14:paraId="1E3BDFE6" w14:textId="77777777" w:rsidR="00C1765F" w:rsidRPr="00CF4835" w:rsidRDefault="00C1765F" w:rsidP="00C1765F">
      <w:pPr>
        <w:autoSpaceDE w:val="0"/>
        <w:autoSpaceDN w:val="0"/>
        <w:adjustRightInd w:val="0"/>
        <w:rPr>
          <w:rFonts w:asciiTheme="minorHAnsi" w:eastAsiaTheme="minorHAnsi" w:hAnsiTheme="minorHAnsi" w:cstheme="minorHAnsi"/>
          <w:sz w:val="24"/>
          <w:szCs w:val="24"/>
          <w:lang w:eastAsia="en-US"/>
        </w:rPr>
      </w:pPr>
      <w:r w:rsidRPr="00CF4835">
        <w:rPr>
          <w:rFonts w:asciiTheme="minorHAnsi" w:eastAsiaTheme="minorHAnsi" w:hAnsiTheme="minorHAnsi" w:cstheme="minorHAnsi"/>
          <w:sz w:val="24"/>
          <w:szCs w:val="24"/>
          <w:lang w:eastAsia="en-US"/>
        </w:rPr>
        <w:t>Nurse Anesthetists:</w:t>
      </w:r>
      <w:r w:rsidRPr="00CF4835">
        <w:rPr>
          <w:rFonts w:asciiTheme="minorHAnsi" w:eastAsiaTheme="minorHAnsi" w:hAnsiTheme="minorHAnsi" w:cstheme="minorHAnsi"/>
          <w:sz w:val="24"/>
          <w:szCs w:val="24"/>
          <w:lang w:eastAsia="en-US"/>
        </w:rPr>
        <w:tab/>
      </w:r>
      <w:r w:rsidRPr="00CF4835">
        <w:rPr>
          <w:rFonts w:asciiTheme="minorHAnsi" w:eastAsiaTheme="minorHAnsi" w:hAnsiTheme="minorHAnsi" w:cstheme="minorHAnsi"/>
          <w:sz w:val="24"/>
          <w:szCs w:val="24"/>
          <w:lang w:eastAsia="en-US"/>
        </w:rPr>
        <w:tab/>
      </w:r>
      <w:r w:rsidRPr="00CF4835">
        <w:rPr>
          <w:rFonts w:asciiTheme="minorHAnsi" w:eastAsiaTheme="minorHAnsi" w:hAnsiTheme="minorHAnsi" w:cstheme="minorHAnsi"/>
          <w:sz w:val="24"/>
          <w:szCs w:val="24"/>
          <w:lang w:eastAsia="en-US"/>
        </w:rPr>
        <w:tab/>
      </w:r>
      <w:r w:rsidRPr="00CF4835">
        <w:rPr>
          <w:rFonts w:asciiTheme="minorHAnsi" w:eastAsiaTheme="minorHAnsi" w:hAnsiTheme="minorHAnsi" w:cstheme="minorHAnsi"/>
          <w:sz w:val="24"/>
          <w:szCs w:val="24"/>
          <w:lang w:eastAsia="en-US"/>
        </w:rPr>
        <w:tab/>
      </w:r>
      <w:r w:rsidRPr="00CF4835">
        <w:rPr>
          <w:rFonts w:asciiTheme="minorHAnsi" w:eastAsiaTheme="minorHAnsi" w:hAnsiTheme="minorHAnsi" w:cstheme="minorHAnsi"/>
          <w:sz w:val="24"/>
          <w:szCs w:val="24"/>
          <w:lang w:eastAsia="en-US"/>
        </w:rPr>
        <w:tab/>
      </w:r>
    </w:p>
    <w:p w14:paraId="7A093AC4" w14:textId="77777777" w:rsidR="00C1765F" w:rsidRPr="00CF4835" w:rsidRDefault="00C1765F" w:rsidP="00C1765F">
      <w:pPr>
        <w:autoSpaceDE w:val="0"/>
        <w:autoSpaceDN w:val="0"/>
        <w:adjustRightInd w:val="0"/>
        <w:ind w:left="360"/>
        <w:rPr>
          <w:rFonts w:asciiTheme="minorHAnsi" w:eastAsiaTheme="minorHAnsi" w:hAnsiTheme="minorHAnsi" w:cstheme="minorHAnsi"/>
          <w:sz w:val="24"/>
          <w:szCs w:val="24"/>
          <w:lang w:eastAsia="en-US"/>
        </w:rPr>
      </w:pPr>
      <w:r w:rsidRPr="00CF4835">
        <w:rPr>
          <w:rFonts w:asciiTheme="minorHAnsi" w:hAnsiTheme="minorHAnsi" w:cstheme="minorHAnsi"/>
          <w:sz w:val="24"/>
          <w:szCs w:val="24"/>
        </w:rPr>
        <w:t>A. Select, prepare, use, and clean,</w:t>
      </w:r>
      <w:r w:rsidRPr="00CF4835">
        <w:rPr>
          <w:rFonts w:asciiTheme="minorHAnsi" w:hAnsiTheme="minorHAnsi" w:cstheme="minorHAnsi"/>
          <w:sz w:val="24"/>
          <w:szCs w:val="24"/>
          <w:lang w:val="en-AU"/>
        </w:rPr>
        <w:t xml:space="preserve"> the appropriate equipment in routine and critical incidence   situations</w:t>
      </w:r>
      <w:r w:rsidRPr="00CF4835">
        <w:rPr>
          <w:rFonts w:asciiTheme="minorHAnsi" w:eastAsia="ArialMT" w:hAnsiTheme="minorHAnsi" w:cstheme="minorHAnsi"/>
          <w:sz w:val="24"/>
          <w:szCs w:val="24"/>
          <w:lang w:eastAsia="ar-SA"/>
        </w:rPr>
        <w:t>.</w:t>
      </w:r>
      <w:r w:rsidRPr="00CF4835">
        <w:rPr>
          <w:rFonts w:asciiTheme="minorHAnsi" w:eastAsiaTheme="minorHAnsi" w:hAnsiTheme="minorHAnsi" w:cstheme="minorHAnsi"/>
          <w:sz w:val="24"/>
          <w:szCs w:val="24"/>
          <w:lang w:eastAsia="en-US"/>
        </w:rPr>
        <w:t xml:space="preserve">  </w:t>
      </w:r>
    </w:p>
    <w:p w14:paraId="4F206498" w14:textId="77777777" w:rsidR="00C1765F" w:rsidRPr="00CF4835" w:rsidRDefault="00C1765F" w:rsidP="00DB7D46">
      <w:pPr>
        <w:autoSpaceDE w:val="0"/>
        <w:autoSpaceDN w:val="0"/>
        <w:adjustRightInd w:val="0"/>
        <w:ind w:left="360" w:firstLine="348"/>
        <w:rPr>
          <w:rFonts w:asciiTheme="minorHAnsi" w:eastAsiaTheme="minorHAnsi" w:hAnsiTheme="minorHAnsi" w:cstheme="minorHAnsi"/>
          <w:sz w:val="24"/>
          <w:szCs w:val="24"/>
          <w:lang w:eastAsia="en-US"/>
        </w:rPr>
      </w:pPr>
      <w:r w:rsidRPr="00CF4835">
        <w:rPr>
          <w:rFonts w:asciiTheme="minorHAnsi" w:hAnsiTheme="minorHAnsi" w:cstheme="minorHAnsi"/>
          <w:sz w:val="24"/>
          <w:szCs w:val="24"/>
        </w:rPr>
        <w:t>O yes</w:t>
      </w:r>
      <w:r w:rsidRPr="00CF4835">
        <w:rPr>
          <w:rFonts w:asciiTheme="minorHAnsi" w:hAnsiTheme="minorHAnsi" w:cstheme="minorHAnsi"/>
          <w:sz w:val="24"/>
          <w:szCs w:val="24"/>
        </w:rPr>
        <w:tab/>
      </w:r>
      <w:proofErr w:type="spellStart"/>
      <w:r w:rsidRPr="00CF4835">
        <w:rPr>
          <w:rFonts w:asciiTheme="minorHAnsi" w:hAnsiTheme="minorHAnsi" w:cstheme="minorHAnsi"/>
          <w:sz w:val="24"/>
          <w:szCs w:val="24"/>
        </w:rPr>
        <w:t>O</w:t>
      </w:r>
      <w:proofErr w:type="spellEnd"/>
      <w:r w:rsidRPr="00CF4835">
        <w:rPr>
          <w:rFonts w:asciiTheme="minorHAnsi" w:hAnsiTheme="minorHAnsi" w:cstheme="minorHAnsi"/>
          <w:sz w:val="24"/>
          <w:szCs w:val="24"/>
        </w:rPr>
        <w:t xml:space="preserve"> no</w:t>
      </w:r>
      <w:r w:rsidRPr="00CF4835">
        <w:rPr>
          <w:rFonts w:asciiTheme="minorHAnsi" w:eastAsiaTheme="minorHAnsi" w:hAnsiTheme="minorHAnsi" w:cstheme="minorHAnsi"/>
          <w:sz w:val="24"/>
          <w:szCs w:val="24"/>
          <w:lang w:eastAsia="en-US"/>
        </w:rPr>
        <w:t xml:space="preserve">  </w:t>
      </w:r>
      <w:r w:rsidRPr="00CF4835">
        <w:rPr>
          <w:rFonts w:asciiTheme="minorHAnsi" w:eastAsiaTheme="minorHAnsi" w:hAnsiTheme="minorHAnsi" w:cstheme="minorHAnsi"/>
          <w:sz w:val="24"/>
          <w:szCs w:val="24"/>
          <w:lang w:eastAsia="en-US"/>
        </w:rPr>
        <w:tab/>
      </w:r>
    </w:p>
    <w:p w14:paraId="28BFEA92" w14:textId="77777777" w:rsidR="00C1765F" w:rsidRPr="00CF4835" w:rsidRDefault="00C1765F" w:rsidP="00C1765F">
      <w:pPr>
        <w:autoSpaceDE w:val="0"/>
        <w:autoSpaceDN w:val="0"/>
        <w:adjustRightInd w:val="0"/>
        <w:rPr>
          <w:rFonts w:asciiTheme="minorHAnsi" w:eastAsiaTheme="minorHAnsi" w:hAnsiTheme="minorHAnsi" w:cstheme="minorHAnsi"/>
          <w:sz w:val="24"/>
          <w:szCs w:val="24"/>
          <w:lang w:eastAsia="en-US"/>
        </w:rPr>
      </w:pPr>
    </w:p>
    <w:p w14:paraId="6596A43A" w14:textId="77777777" w:rsidR="00C1765F" w:rsidRPr="00CF4835" w:rsidRDefault="00C1765F" w:rsidP="00C1765F">
      <w:pPr>
        <w:rPr>
          <w:rFonts w:asciiTheme="minorHAnsi" w:eastAsiaTheme="minorHAnsi" w:hAnsiTheme="minorHAnsi" w:cstheme="minorHAnsi"/>
          <w:b/>
          <w:sz w:val="24"/>
          <w:szCs w:val="24"/>
          <w:lang w:eastAsia="en-US"/>
        </w:rPr>
      </w:pPr>
      <w:r w:rsidRPr="00CF4835">
        <w:rPr>
          <w:rFonts w:asciiTheme="minorHAnsi" w:eastAsiaTheme="minorHAnsi" w:hAnsiTheme="minorHAnsi" w:cstheme="minorHAnsi"/>
          <w:b/>
          <w:sz w:val="24"/>
          <w:szCs w:val="24"/>
          <w:lang w:eastAsia="en-US"/>
        </w:rPr>
        <w:t>Termination of anesthesia</w:t>
      </w:r>
    </w:p>
    <w:p w14:paraId="5F271FF5" w14:textId="77777777" w:rsidR="00C1765F" w:rsidRPr="00CF4835" w:rsidRDefault="00C1765F" w:rsidP="00C1765F">
      <w:pPr>
        <w:rPr>
          <w:rFonts w:asciiTheme="minorHAnsi" w:eastAsiaTheme="minorHAnsi" w:hAnsiTheme="minorHAnsi" w:cstheme="minorHAnsi"/>
          <w:sz w:val="24"/>
          <w:szCs w:val="24"/>
          <w:lang w:eastAsia="en-US"/>
        </w:rPr>
      </w:pPr>
      <w:r w:rsidRPr="00CF4835">
        <w:rPr>
          <w:rFonts w:asciiTheme="minorHAnsi" w:eastAsiaTheme="minorHAnsi" w:hAnsiTheme="minorHAnsi" w:cstheme="minorHAnsi"/>
          <w:sz w:val="24"/>
          <w:szCs w:val="24"/>
          <w:lang w:eastAsia="en-US"/>
        </w:rPr>
        <w:t>Nurse Anesthetists:</w:t>
      </w:r>
      <w:r w:rsidRPr="00CF4835">
        <w:rPr>
          <w:rFonts w:asciiTheme="minorHAnsi" w:eastAsiaTheme="minorHAnsi" w:hAnsiTheme="minorHAnsi" w:cstheme="minorHAnsi"/>
          <w:sz w:val="24"/>
          <w:szCs w:val="24"/>
          <w:lang w:eastAsia="en-US"/>
        </w:rPr>
        <w:tab/>
      </w:r>
      <w:r w:rsidRPr="00CF4835">
        <w:rPr>
          <w:rFonts w:asciiTheme="minorHAnsi" w:eastAsiaTheme="minorHAnsi" w:hAnsiTheme="minorHAnsi" w:cstheme="minorHAnsi"/>
          <w:sz w:val="24"/>
          <w:szCs w:val="24"/>
          <w:lang w:eastAsia="en-US"/>
        </w:rPr>
        <w:tab/>
      </w:r>
      <w:r w:rsidRPr="00CF4835">
        <w:rPr>
          <w:rFonts w:asciiTheme="minorHAnsi" w:eastAsiaTheme="minorHAnsi" w:hAnsiTheme="minorHAnsi" w:cstheme="minorHAnsi"/>
          <w:sz w:val="24"/>
          <w:szCs w:val="24"/>
          <w:lang w:eastAsia="en-US"/>
        </w:rPr>
        <w:tab/>
      </w:r>
    </w:p>
    <w:p w14:paraId="7B01E081" w14:textId="77777777" w:rsidR="00C1765F" w:rsidRPr="00CF4835" w:rsidRDefault="00C1765F" w:rsidP="00C1765F">
      <w:pPr>
        <w:pStyle w:val="ListParagraph1"/>
        <w:numPr>
          <w:ilvl w:val="0"/>
          <w:numId w:val="19"/>
        </w:numPr>
        <w:tabs>
          <w:tab w:val="left" w:pos="180"/>
        </w:tabs>
        <w:autoSpaceDE w:val="0"/>
        <w:snapToGrid w:val="0"/>
        <w:spacing w:after="60"/>
        <w:rPr>
          <w:rFonts w:asciiTheme="minorHAnsi" w:eastAsia="ArialMT" w:hAnsiTheme="minorHAnsi" w:cstheme="minorHAnsi"/>
          <w:szCs w:val="24"/>
          <w:lang w:eastAsia="ar-SA"/>
        </w:rPr>
      </w:pPr>
      <w:r w:rsidRPr="00CF4835">
        <w:rPr>
          <w:rFonts w:asciiTheme="minorHAnsi" w:eastAsia="ArialMT" w:hAnsiTheme="minorHAnsi" w:cstheme="minorHAnsi"/>
          <w:szCs w:val="24"/>
          <w:lang w:eastAsia="ar-SA"/>
        </w:rPr>
        <w:t xml:space="preserve">Assess, analyze, and evaluate adequacy of the patient’s condition before transferring care. Evaluate patient responses for readiness to move to next level of care by identifying patient situation, and take appropriate action in the immediate postoperative period. </w:t>
      </w:r>
    </w:p>
    <w:p w14:paraId="120EA14A" w14:textId="77777777" w:rsidR="00C1765F" w:rsidRPr="00CF4835" w:rsidRDefault="00C1765F" w:rsidP="00C1765F">
      <w:pPr>
        <w:pStyle w:val="ListParagraph1"/>
        <w:tabs>
          <w:tab w:val="left" w:pos="180"/>
        </w:tabs>
        <w:autoSpaceDE w:val="0"/>
        <w:snapToGrid w:val="0"/>
        <w:spacing w:after="60"/>
        <w:rPr>
          <w:rFonts w:asciiTheme="minorHAnsi" w:eastAsia="ArialMT" w:hAnsiTheme="minorHAnsi" w:cstheme="minorHAnsi"/>
          <w:szCs w:val="24"/>
          <w:lang w:eastAsia="ar-SA"/>
        </w:rPr>
      </w:pPr>
      <w:r w:rsidRPr="00CF4835">
        <w:rPr>
          <w:rFonts w:asciiTheme="minorHAnsi" w:eastAsia="ArialMT" w:hAnsiTheme="minorHAnsi" w:cstheme="minorHAnsi"/>
          <w:szCs w:val="24"/>
          <w:lang w:eastAsia="ar-SA"/>
        </w:rPr>
        <w:t>O yes</w:t>
      </w:r>
      <w:r w:rsidRPr="00CF4835">
        <w:rPr>
          <w:rFonts w:asciiTheme="minorHAnsi" w:eastAsia="ArialMT" w:hAnsiTheme="minorHAnsi" w:cstheme="minorHAnsi"/>
          <w:szCs w:val="24"/>
          <w:lang w:eastAsia="ar-SA"/>
        </w:rPr>
        <w:tab/>
        <w:t xml:space="preserve"> </w:t>
      </w:r>
      <w:proofErr w:type="spellStart"/>
      <w:r w:rsidRPr="00CF4835">
        <w:rPr>
          <w:rFonts w:asciiTheme="minorHAnsi" w:eastAsia="ArialMT" w:hAnsiTheme="minorHAnsi" w:cstheme="minorHAnsi"/>
          <w:szCs w:val="24"/>
          <w:lang w:eastAsia="ar-SA"/>
        </w:rPr>
        <w:t>O</w:t>
      </w:r>
      <w:proofErr w:type="spellEnd"/>
      <w:r w:rsidRPr="00CF4835">
        <w:rPr>
          <w:rFonts w:asciiTheme="minorHAnsi" w:eastAsia="ArialMT" w:hAnsiTheme="minorHAnsi" w:cstheme="minorHAnsi"/>
          <w:szCs w:val="24"/>
          <w:lang w:eastAsia="ar-SA"/>
        </w:rPr>
        <w:t xml:space="preserve"> no</w:t>
      </w:r>
    </w:p>
    <w:p w14:paraId="564E4110" w14:textId="77777777" w:rsidR="00C1765F" w:rsidRPr="00CF4835" w:rsidRDefault="00C1765F" w:rsidP="00C1765F">
      <w:pPr>
        <w:pStyle w:val="ListParagraph1"/>
        <w:numPr>
          <w:ilvl w:val="0"/>
          <w:numId w:val="19"/>
        </w:numPr>
        <w:tabs>
          <w:tab w:val="left" w:pos="180"/>
        </w:tabs>
        <w:autoSpaceDE w:val="0"/>
        <w:snapToGrid w:val="0"/>
        <w:spacing w:after="60"/>
        <w:rPr>
          <w:rFonts w:asciiTheme="minorHAnsi" w:eastAsia="ArialMT" w:hAnsiTheme="minorHAnsi" w:cstheme="minorHAnsi"/>
          <w:szCs w:val="24"/>
          <w:lang w:eastAsia="ar-SA"/>
        </w:rPr>
      </w:pPr>
      <w:r w:rsidRPr="00CF4835">
        <w:rPr>
          <w:rFonts w:asciiTheme="minorHAnsi" w:eastAsia="ArialMT" w:hAnsiTheme="minorHAnsi" w:cstheme="minorHAnsi"/>
          <w:szCs w:val="24"/>
          <w:lang w:eastAsia="ar-SA"/>
        </w:rPr>
        <w:t>Report all essential data regarding the perioperative period comprehensively</w:t>
      </w:r>
      <w:r w:rsidRPr="00CF4835">
        <w:rPr>
          <w:rFonts w:asciiTheme="minorHAnsi" w:hAnsiTheme="minorHAnsi" w:cstheme="minorHAnsi"/>
          <w:szCs w:val="24"/>
          <w:lang w:eastAsia="ar-SA"/>
        </w:rPr>
        <w:t xml:space="preserve"> and completely to the personnel in charge of the next level of care.</w:t>
      </w:r>
    </w:p>
    <w:p w14:paraId="1322F0F6" w14:textId="77777777" w:rsidR="00C1765F" w:rsidRPr="00CF4835" w:rsidRDefault="00C1765F" w:rsidP="00C1765F">
      <w:pPr>
        <w:pStyle w:val="ListParagraph1"/>
        <w:tabs>
          <w:tab w:val="left" w:pos="180"/>
        </w:tabs>
        <w:autoSpaceDE w:val="0"/>
        <w:snapToGrid w:val="0"/>
        <w:spacing w:after="60"/>
        <w:rPr>
          <w:rFonts w:asciiTheme="minorHAnsi" w:eastAsia="ArialMT" w:hAnsiTheme="minorHAnsi" w:cstheme="minorHAnsi"/>
          <w:szCs w:val="24"/>
          <w:lang w:eastAsia="ar-SA"/>
        </w:rPr>
      </w:pPr>
      <w:r w:rsidRPr="00CF4835">
        <w:rPr>
          <w:rFonts w:asciiTheme="minorHAnsi" w:hAnsiTheme="minorHAnsi" w:cstheme="minorHAnsi"/>
          <w:szCs w:val="24"/>
          <w:lang w:eastAsia="ar-SA"/>
        </w:rPr>
        <w:t>O yes</w:t>
      </w:r>
      <w:r w:rsidRPr="00CF4835">
        <w:rPr>
          <w:rFonts w:asciiTheme="minorHAnsi" w:hAnsiTheme="minorHAnsi" w:cstheme="minorHAnsi"/>
          <w:szCs w:val="24"/>
          <w:lang w:eastAsia="ar-SA"/>
        </w:rPr>
        <w:tab/>
      </w:r>
      <w:proofErr w:type="spellStart"/>
      <w:r w:rsidRPr="00CF4835">
        <w:rPr>
          <w:rFonts w:asciiTheme="minorHAnsi" w:hAnsiTheme="minorHAnsi" w:cstheme="minorHAnsi"/>
          <w:szCs w:val="24"/>
          <w:lang w:eastAsia="ar-SA"/>
        </w:rPr>
        <w:t>O</w:t>
      </w:r>
      <w:proofErr w:type="spellEnd"/>
      <w:r w:rsidRPr="00CF4835">
        <w:rPr>
          <w:rFonts w:asciiTheme="minorHAnsi" w:hAnsiTheme="minorHAnsi" w:cstheme="minorHAnsi"/>
          <w:szCs w:val="24"/>
          <w:lang w:eastAsia="ar-SA"/>
        </w:rPr>
        <w:t xml:space="preserve"> no</w:t>
      </w:r>
    </w:p>
    <w:p w14:paraId="3E82C14B" w14:textId="77777777" w:rsidR="00C1765F" w:rsidRPr="00CF4835" w:rsidRDefault="00C1765F" w:rsidP="00C1765F">
      <w:pPr>
        <w:pStyle w:val="ListParagraph1"/>
        <w:tabs>
          <w:tab w:val="left" w:pos="180"/>
        </w:tabs>
        <w:autoSpaceDE w:val="0"/>
        <w:snapToGrid w:val="0"/>
        <w:spacing w:after="60"/>
        <w:rPr>
          <w:rFonts w:asciiTheme="minorHAnsi" w:eastAsia="ArialMT" w:hAnsiTheme="minorHAnsi" w:cstheme="minorHAnsi"/>
          <w:szCs w:val="24"/>
          <w:lang w:eastAsia="ar-SA"/>
        </w:rPr>
      </w:pPr>
    </w:p>
    <w:p w14:paraId="393E2F5E" w14:textId="77777777" w:rsidR="00C1765F" w:rsidRPr="00CF4835" w:rsidRDefault="00C1765F" w:rsidP="00C1765F">
      <w:pPr>
        <w:rPr>
          <w:rFonts w:asciiTheme="minorHAnsi" w:eastAsiaTheme="minorHAnsi" w:hAnsiTheme="minorHAnsi" w:cstheme="minorHAnsi"/>
          <w:b/>
          <w:sz w:val="24"/>
          <w:szCs w:val="24"/>
          <w:lang w:eastAsia="en-US"/>
        </w:rPr>
      </w:pPr>
      <w:r w:rsidRPr="00CF4835">
        <w:rPr>
          <w:rFonts w:asciiTheme="minorHAnsi" w:eastAsiaTheme="minorHAnsi" w:hAnsiTheme="minorHAnsi" w:cstheme="minorHAnsi"/>
          <w:b/>
          <w:sz w:val="24"/>
          <w:szCs w:val="24"/>
          <w:lang w:eastAsia="en-US"/>
        </w:rPr>
        <w:t>Postoperative care and pain management</w:t>
      </w:r>
    </w:p>
    <w:p w14:paraId="21ABE9D0" w14:textId="77777777" w:rsidR="00C1765F" w:rsidRPr="00CF4835" w:rsidRDefault="00C1765F" w:rsidP="00C1765F">
      <w:pPr>
        <w:rPr>
          <w:rFonts w:asciiTheme="minorHAnsi" w:eastAsiaTheme="minorHAnsi" w:hAnsiTheme="minorHAnsi" w:cstheme="minorHAnsi"/>
          <w:sz w:val="24"/>
          <w:szCs w:val="24"/>
          <w:lang w:eastAsia="en-US"/>
        </w:rPr>
      </w:pPr>
      <w:r w:rsidRPr="00CF4835">
        <w:rPr>
          <w:rFonts w:asciiTheme="minorHAnsi" w:eastAsiaTheme="minorHAnsi" w:hAnsiTheme="minorHAnsi" w:cstheme="minorHAnsi"/>
          <w:sz w:val="24"/>
          <w:szCs w:val="24"/>
          <w:lang w:eastAsia="en-US"/>
        </w:rPr>
        <w:t>Nurse Anesthetists:</w:t>
      </w:r>
      <w:r w:rsidRPr="00CF4835">
        <w:rPr>
          <w:rFonts w:asciiTheme="minorHAnsi" w:eastAsiaTheme="minorHAnsi" w:hAnsiTheme="minorHAnsi" w:cstheme="minorHAnsi"/>
          <w:sz w:val="24"/>
          <w:szCs w:val="24"/>
          <w:lang w:eastAsia="en-US"/>
        </w:rPr>
        <w:tab/>
      </w:r>
    </w:p>
    <w:p w14:paraId="5B35A109" w14:textId="77777777" w:rsidR="00C1765F" w:rsidRPr="00CF4835" w:rsidRDefault="00C1765F" w:rsidP="00C1765F">
      <w:pPr>
        <w:pStyle w:val="ListParagraph1"/>
        <w:numPr>
          <w:ilvl w:val="0"/>
          <w:numId w:val="20"/>
        </w:numPr>
        <w:tabs>
          <w:tab w:val="left" w:pos="180"/>
        </w:tabs>
        <w:autoSpaceDE w:val="0"/>
        <w:snapToGrid w:val="0"/>
        <w:spacing w:after="60"/>
        <w:rPr>
          <w:rFonts w:asciiTheme="minorHAnsi" w:hAnsiTheme="minorHAnsi" w:cstheme="minorHAnsi"/>
          <w:szCs w:val="24"/>
          <w:lang w:eastAsia="ar-SA"/>
        </w:rPr>
      </w:pPr>
      <w:r w:rsidRPr="00CF4835">
        <w:rPr>
          <w:rFonts w:asciiTheme="minorHAnsi" w:eastAsia="ArialMT" w:hAnsiTheme="minorHAnsi" w:cstheme="minorHAnsi"/>
          <w:szCs w:val="24"/>
          <w:lang w:eastAsia="ar-SA"/>
        </w:rPr>
        <w:t xml:space="preserve">Serve as a </w:t>
      </w:r>
      <w:r w:rsidRPr="00CF4835">
        <w:rPr>
          <w:rFonts w:asciiTheme="minorHAnsi" w:hAnsiTheme="minorHAnsi" w:cstheme="minorHAnsi"/>
          <w:szCs w:val="24"/>
          <w:lang w:eastAsia="ar-SA"/>
        </w:rPr>
        <w:t>resource person in pain management and adequate postoperative care.</w:t>
      </w:r>
    </w:p>
    <w:p w14:paraId="336FB342" w14:textId="77777777" w:rsidR="00C1765F" w:rsidRPr="00CF4835" w:rsidRDefault="00C1765F" w:rsidP="00C1765F">
      <w:pPr>
        <w:pStyle w:val="ListParagraph1"/>
        <w:tabs>
          <w:tab w:val="left" w:pos="180"/>
        </w:tabs>
        <w:autoSpaceDE w:val="0"/>
        <w:snapToGrid w:val="0"/>
        <w:spacing w:after="60"/>
        <w:rPr>
          <w:rFonts w:asciiTheme="minorHAnsi" w:hAnsiTheme="minorHAnsi" w:cstheme="minorHAnsi"/>
          <w:szCs w:val="24"/>
          <w:lang w:eastAsia="ar-SA"/>
        </w:rPr>
      </w:pPr>
      <w:r w:rsidRPr="00CF4835">
        <w:rPr>
          <w:rFonts w:asciiTheme="minorHAnsi" w:hAnsiTheme="minorHAnsi" w:cstheme="minorHAnsi"/>
          <w:szCs w:val="24"/>
          <w:lang w:eastAsia="ar-SA"/>
        </w:rPr>
        <w:t>O yes</w:t>
      </w:r>
      <w:r w:rsidRPr="00CF4835">
        <w:rPr>
          <w:rFonts w:asciiTheme="minorHAnsi" w:hAnsiTheme="minorHAnsi" w:cstheme="minorHAnsi"/>
          <w:szCs w:val="24"/>
          <w:lang w:eastAsia="ar-SA"/>
        </w:rPr>
        <w:tab/>
      </w:r>
      <w:proofErr w:type="spellStart"/>
      <w:r w:rsidRPr="00CF4835">
        <w:rPr>
          <w:rFonts w:asciiTheme="minorHAnsi" w:hAnsiTheme="minorHAnsi" w:cstheme="minorHAnsi"/>
          <w:szCs w:val="24"/>
          <w:lang w:eastAsia="ar-SA"/>
        </w:rPr>
        <w:t>O</w:t>
      </w:r>
      <w:proofErr w:type="spellEnd"/>
      <w:r w:rsidRPr="00CF4835">
        <w:rPr>
          <w:rFonts w:asciiTheme="minorHAnsi" w:hAnsiTheme="minorHAnsi" w:cstheme="minorHAnsi"/>
          <w:szCs w:val="24"/>
          <w:lang w:eastAsia="ar-SA"/>
        </w:rPr>
        <w:t xml:space="preserve"> no</w:t>
      </w:r>
    </w:p>
    <w:p w14:paraId="5F3CAE69" w14:textId="77777777" w:rsidR="00C1765F" w:rsidRPr="00CF4835" w:rsidRDefault="00C1765F" w:rsidP="00C1765F">
      <w:pPr>
        <w:pStyle w:val="ListParagraph1"/>
        <w:numPr>
          <w:ilvl w:val="0"/>
          <w:numId w:val="20"/>
        </w:numPr>
        <w:tabs>
          <w:tab w:val="left" w:pos="180"/>
        </w:tabs>
        <w:autoSpaceDE w:val="0"/>
        <w:snapToGrid w:val="0"/>
        <w:spacing w:after="60"/>
        <w:rPr>
          <w:rFonts w:asciiTheme="minorHAnsi" w:eastAsia="ArialMT" w:hAnsiTheme="minorHAnsi" w:cstheme="minorHAnsi"/>
          <w:szCs w:val="24"/>
          <w:lang w:eastAsia="ar-SA"/>
        </w:rPr>
      </w:pPr>
      <w:r w:rsidRPr="00CF4835">
        <w:rPr>
          <w:rFonts w:asciiTheme="minorHAnsi" w:hAnsiTheme="minorHAnsi" w:cstheme="minorHAnsi"/>
          <w:szCs w:val="24"/>
          <w:lang w:eastAsia="ar-SA"/>
        </w:rPr>
        <w:t>Demonstrate</w:t>
      </w:r>
      <w:r w:rsidRPr="00CF4835">
        <w:rPr>
          <w:rFonts w:asciiTheme="minorHAnsi" w:eastAsia="ArialMT" w:hAnsiTheme="minorHAnsi" w:cstheme="minorHAnsi"/>
          <w:szCs w:val="24"/>
          <w:lang w:eastAsia="ar-SA"/>
        </w:rPr>
        <w:t xml:space="preserve"> advanced knowledge in pharmacology and pharmacokinetics of analgesic drugs in assessing and providing pain management.</w:t>
      </w:r>
    </w:p>
    <w:p w14:paraId="35FBDE44" w14:textId="77777777" w:rsidR="00C1765F" w:rsidRDefault="00C1765F" w:rsidP="00C1765F">
      <w:pPr>
        <w:pStyle w:val="ListParagraph1"/>
        <w:tabs>
          <w:tab w:val="left" w:pos="180"/>
        </w:tabs>
        <w:autoSpaceDE w:val="0"/>
        <w:snapToGrid w:val="0"/>
        <w:spacing w:after="60"/>
        <w:rPr>
          <w:rFonts w:asciiTheme="minorHAnsi" w:eastAsia="ArialMT" w:hAnsiTheme="minorHAnsi" w:cstheme="minorHAnsi"/>
          <w:szCs w:val="24"/>
          <w:lang w:eastAsia="ar-SA"/>
        </w:rPr>
      </w:pPr>
      <w:r w:rsidRPr="00CF4835">
        <w:rPr>
          <w:rFonts w:asciiTheme="minorHAnsi" w:eastAsia="ArialMT" w:hAnsiTheme="minorHAnsi" w:cstheme="minorHAnsi"/>
          <w:szCs w:val="24"/>
          <w:lang w:eastAsia="ar-SA"/>
        </w:rPr>
        <w:t>O yes</w:t>
      </w:r>
      <w:r w:rsidRPr="00CF4835">
        <w:rPr>
          <w:rFonts w:asciiTheme="minorHAnsi" w:eastAsia="ArialMT" w:hAnsiTheme="minorHAnsi" w:cstheme="minorHAnsi"/>
          <w:szCs w:val="24"/>
          <w:lang w:eastAsia="ar-SA"/>
        </w:rPr>
        <w:tab/>
        <w:t>O no</w:t>
      </w:r>
    </w:p>
    <w:p w14:paraId="33631FA9" w14:textId="77777777" w:rsidR="002944F9" w:rsidRPr="00CF4835" w:rsidRDefault="002944F9" w:rsidP="00C1765F">
      <w:pPr>
        <w:pStyle w:val="ListParagraph1"/>
        <w:tabs>
          <w:tab w:val="left" w:pos="180"/>
        </w:tabs>
        <w:autoSpaceDE w:val="0"/>
        <w:snapToGrid w:val="0"/>
        <w:spacing w:after="60"/>
        <w:rPr>
          <w:rFonts w:asciiTheme="minorHAnsi" w:eastAsia="ArialMT" w:hAnsiTheme="minorHAnsi" w:cstheme="minorHAnsi"/>
          <w:szCs w:val="24"/>
          <w:lang w:eastAsia="ar-SA"/>
        </w:rPr>
      </w:pPr>
    </w:p>
    <w:p w14:paraId="1A8AB4AA" w14:textId="77777777" w:rsidR="00C1765F" w:rsidRPr="00CF4835" w:rsidRDefault="00C1765F" w:rsidP="00C1765F">
      <w:pPr>
        <w:pStyle w:val="ListParagraph1"/>
        <w:numPr>
          <w:ilvl w:val="0"/>
          <w:numId w:val="20"/>
        </w:numPr>
        <w:tabs>
          <w:tab w:val="left" w:pos="180"/>
        </w:tabs>
        <w:autoSpaceDE w:val="0"/>
        <w:snapToGrid w:val="0"/>
        <w:spacing w:after="60"/>
        <w:rPr>
          <w:rFonts w:asciiTheme="minorHAnsi" w:hAnsiTheme="minorHAnsi" w:cstheme="minorHAnsi"/>
          <w:szCs w:val="24"/>
          <w:lang w:eastAsia="ar-SA"/>
        </w:rPr>
      </w:pPr>
      <w:r w:rsidRPr="00CF4835">
        <w:rPr>
          <w:rFonts w:asciiTheme="minorHAnsi" w:eastAsia="ArialMT" w:hAnsiTheme="minorHAnsi" w:cstheme="minorHAnsi"/>
          <w:szCs w:val="24"/>
          <w:lang w:eastAsia="ar-SA"/>
        </w:rPr>
        <w:lastRenderedPageBreak/>
        <w:t xml:space="preserve">Assess </w:t>
      </w:r>
      <w:r w:rsidRPr="00CF4835">
        <w:rPr>
          <w:rFonts w:asciiTheme="minorHAnsi" w:hAnsiTheme="minorHAnsi" w:cstheme="minorHAnsi"/>
          <w:szCs w:val="24"/>
          <w:lang w:eastAsia="ar-SA"/>
        </w:rPr>
        <w:t>and manage common postoperative complications such as respiratory, hemodynamic, neurological dysfunctions, and postoperative nausea and vomiting.</w:t>
      </w:r>
    </w:p>
    <w:p w14:paraId="5641AF0E" w14:textId="77777777" w:rsidR="00C1765F" w:rsidRPr="00CF4835" w:rsidRDefault="00C1765F" w:rsidP="00C1765F">
      <w:pPr>
        <w:pStyle w:val="ListParagraph1"/>
        <w:tabs>
          <w:tab w:val="left" w:pos="180"/>
        </w:tabs>
        <w:autoSpaceDE w:val="0"/>
        <w:snapToGrid w:val="0"/>
        <w:spacing w:after="60"/>
        <w:rPr>
          <w:rFonts w:asciiTheme="minorHAnsi" w:hAnsiTheme="minorHAnsi" w:cstheme="minorHAnsi"/>
          <w:szCs w:val="24"/>
          <w:lang w:eastAsia="ar-SA"/>
        </w:rPr>
      </w:pPr>
      <w:r w:rsidRPr="00CF4835">
        <w:rPr>
          <w:rFonts w:asciiTheme="minorHAnsi" w:hAnsiTheme="minorHAnsi" w:cstheme="minorHAnsi"/>
          <w:szCs w:val="24"/>
          <w:lang w:eastAsia="ar-SA"/>
        </w:rPr>
        <w:t>O yes</w:t>
      </w:r>
      <w:r w:rsidRPr="00CF4835">
        <w:rPr>
          <w:rFonts w:asciiTheme="minorHAnsi" w:hAnsiTheme="minorHAnsi" w:cstheme="minorHAnsi"/>
          <w:szCs w:val="24"/>
          <w:lang w:eastAsia="ar-SA"/>
        </w:rPr>
        <w:tab/>
      </w:r>
      <w:proofErr w:type="spellStart"/>
      <w:r w:rsidRPr="00CF4835">
        <w:rPr>
          <w:rFonts w:asciiTheme="minorHAnsi" w:hAnsiTheme="minorHAnsi" w:cstheme="minorHAnsi"/>
          <w:szCs w:val="24"/>
          <w:lang w:eastAsia="ar-SA"/>
        </w:rPr>
        <w:t>O</w:t>
      </w:r>
      <w:proofErr w:type="spellEnd"/>
      <w:r w:rsidRPr="00CF4835">
        <w:rPr>
          <w:rFonts w:asciiTheme="minorHAnsi" w:hAnsiTheme="minorHAnsi" w:cstheme="minorHAnsi"/>
          <w:szCs w:val="24"/>
          <w:lang w:eastAsia="ar-SA"/>
        </w:rPr>
        <w:t xml:space="preserve"> no</w:t>
      </w:r>
    </w:p>
    <w:p w14:paraId="30E58900" w14:textId="77777777" w:rsidR="00C1765F" w:rsidRPr="00CF4835" w:rsidRDefault="00C1765F" w:rsidP="00C1765F">
      <w:pPr>
        <w:pStyle w:val="ListParagraph1"/>
        <w:numPr>
          <w:ilvl w:val="0"/>
          <w:numId w:val="20"/>
        </w:numPr>
        <w:tabs>
          <w:tab w:val="left" w:pos="180"/>
        </w:tabs>
        <w:autoSpaceDE w:val="0"/>
        <w:snapToGrid w:val="0"/>
        <w:spacing w:after="60"/>
        <w:rPr>
          <w:rFonts w:asciiTheme="minorHAnsi" w:hAnsiTheme="minorHAnsi" w:cstheme="minorHAnsi"/>
          <w:szCs w:val="24"/>
          <w:lang w:eastAsia="ar-SA"/>
        </w:rPr>
      </w:pPr>
      <w:r w:rsidRPr="00CF4835">
        <w:rPr>
          <w:rFonts w:asciiTheme="minorHAnsi" w:hAnsiTheme="minorHAnsi" w:cstheme="minorHAnsi"/>
          <w:szCs w:val="24"/>
          <w:lang w:eastAsia="ar-SA"/>
        </w:rPr>
        <w:t>Develop or</w:t>
      </w:r>
      <w:r w:rsidRPr="00CF4835">
        <w:rPr>
          <w:rFonts w:asciiTheme="minorHAnsi" w:eastAsia="ArialMT" w:hAnsiTheme="minorHAnsi" w:cstheme="minorHAnsi"/>
          <w:szCs w:val="24"/>
          <w:lang w:eastAsia="ar-SA"/>
        </w:rPr>
        <w:t xml:space="preserve"> participate in developing and revising standard operating procedures for all personnel covering postoperative care.</w:t>
      </w:r>
      <w:r w:rsidRPr="00CF4835">
        <w:rPr>
          <w:rFonts w:asciiTheme="minorHAnsi" w:eastAsiaTheme="minorHAnsi" w:hAnsiTheme="minorHAnsi" w:cstheme="minorHAnsi"/>
          <w:szCs w:val="24"/>
        </w:rPr>
        <w:tab/>
      </w:r>
    </w:p>
    <w:p w14:paraId="70C58177" w14:textId="77777777" w:rsidR="00C1765F" w:rsidRDefault="00C1765F" w:rsidP="00C1765F">
      <w:pPr>
        <w:pStyle w:val="ListParagraph1"/>
        <w:tabs>
          <w:tab w:val="left" w:pos="180"/>
        </w:tabs>
        <w:autoSpaceDE w:val="0"/>
        <w:snapToGrid w:val="0"/>
        <w:spacing w:after="60"/>
        <w:rPr>
          <w:rFonts w:asciiTheme="minorHAnsi" w:eastAsiaTheme="minorHAnsi" w:hAnsiTheme="minorHAnsi" w:cstheme="minorHAnsi"/>
          <w:szCs w:val="24"/>
        </w:rPr>
      </w:pPr>
      <w:r w:rsidRPr="00CF4835">
        <w:rPr>
          <w:rFonts w:asciiTheme="minorHAnsi" w:eastAsiaTheme="minorHAnsi" w:hAnsiTheme="minorHAnsi" w:cstheme="minorHAnsi"/>
          <w:szCs w:val="24"/>
        </w:rPr>
        <w:t>O yes</w:t>
      </w:r>
      <w:r w:rsidRPr="00CF4835">
        <w:rPr>
          <w:rFonts w:asciiTheme="minorHAnsi" w:eastAsiaTheme="minorHAnsi" w:hAnsiTheme="minorHAnsi" w:cstheme="minorHAnsi"/>
          <w:szCs w:val="24"/>
        </w:rPr>
        <w:tab/>
        <w:t>O no</w:t>
      </w:r>
    </w:p>
    <w:p w14:paraId="00B32DEB" w14:textId="77777777" w:rsidR="002944F9" w:rsidRPr="00CF4835" w:rsidRDefault="002944F9" w:rsidP="00C1765F">
      <w:pPr>
        <w:pStyle w:val="ListParagraph1"/>
        <w:tabs>
          <w:tab w:val="left" w:pos="180"/>
        </w:tabs>
        <w:autoSpaceDE w:val="0"/>
        <w:snapToGrid w:val="0"/>
        <w:spacing w:after="60"/>
        <w:rPr>
          <w:rFonts w:asciiTheme="minorHAnsi" w:hAnsiTheme="minorHAnsi" w:cstheme="minorHAnsi"/>
          <w:szCs w:val="24"/>
          <w:lang w:eastAsia="ar-SA"/>
        </w:rPr>
      </w:pPr>
    </w:p>
    <w:p w14:paraId="20D9D9B2" w14:textId="77777777" w:rsidR="00C1765F" w:rsidRPr="00CF4835" w:rsidRDefault="00C1765F" w:rsidP="00C1765F">
      <w:pPr>
        <w:rPr>
          <w:rFonts w:asciiTheme="minorHAnsi" w:eastAsiaTheme="minorHAnsi" w:hAnsiTheme="minorHAnsi" w:cstheme="minorHAnsi"/>
          <w:b/>
          <w:sz w:val="24"/>
          <w:szCs w:val="24"/>
          <w:lang w:eastAsia="en-US"/>
        </w:rPr>
      </w:pPr>
      <w:r w:rsidRPr="00CF4835">
        <w:rPr>
          <w:rFonts w:asciiTheme="minorHAnsi" w:eastAsiaTheme="minorHAnsi" w:hAnsiTheme="minorHAnsi" w:cstheme="minorHAnsi"/>
          <w:b/>
          <w:sz w:val="24"/>
          <w:szCs w:val="24"/>
          <w:lang w:eastAsia="en-US"/>
        </w:rPr>
        <w:t>Infection control</w:t>
      </w:r>
    </w:p>
    <w:p w14:paraId="60813E0E" w14:textId="77777777" w:rsidR="00C1765F" w:rsidRPr="00CF4835" w:rsidRDefault="00C1765F" w:rsidP="00C1765F">
      <w:pPr>
        <w:rPr>
          <w:rFonts w:asciiTheme="minorHAnsi" w:eastAsiaTheme="minorHAnsi" w:hAnsiTheme="minorHAnsi" w:cstheme="minorHAnsi"/>
          <w:sz w:val="24"/>
          <w:szCs w:val="24"/>
          <w:lang w:eastAsia="en-US"/>
        </w:rPr>
      </w:pPr>
      <w:r w:rsidRPr="00CF4835">
        <w:rPr>
          <w:rFonts w:asciiTheme="minorHAnsi" w:eastAsiaTheme="minorHAnsi" w:hAnsiTheme="minorHAnsi" w:cstheme="minorHAnsi"/>
          <w:sz w:val="24"/>
          <w:szCs w:val="24"/>
          <w:lang w:eastAsia="en-US"/>
        </w:rPr>
        <w:t>Nurse Anesthetists:</w:t>
      </w:r>
      <w:r w:rsidRPr="00CF4835">
        <w:rPr>
          <w:rFonts w:asciiTheme="minorHAnsi" w:eastAsiaTheme="minorHAnsi" w:hAnsiTheme="minorHAnsi" w:cstheme="minorHAnsi"/>
          <w:sz w:val="24"/>
          <w:szCs w:val="24"/>
          <w:lang w:eastAsia="en-US"/>
        </w:rPr>
        <w:tab/>
      </w:r>
      <w:r w:rsidRPr="00CF4835">
        <w:rPr>
          <w:rFonts w:asciiTheme="minorHAnsi" w:eastAsiaTheme="minorHAnsi" w:hAnsiTheme="minorHAnsi" w:cstheme="minorHAnsi"/>
          <w:sz w:val="24"/>
          <w:szCs w:val="24"/>
          <w:lang w:eastAsia="en-US"/>
        </w:rPr>
        <w:tab/>
      </w:r>
      <w:r w:rsidRPr="00CF4835">
        <w:rPr>
          <w:rFonts w:asciiTheme="minorHAnsi" w:eastAsiaTheme="minorHAnsi" w:hAnsiTheme="minorHAnsi" w:cstheme="minorHAnsi"/>
          <w:sz w:val="24"/>
          <w:szCs w:val="24"/>
          <w:lang w:eastAsia="en-US"/>
        </w:rPr>
        <w:tab/>
      </w:r>
      <w:r w:rsidRPr="00CF4835">
        <w:rPr>
          <w:rFonts w:asciiTheme="minorHAnsi" w:eastAsiaTheme="minorHAnsi" w:hAnsiTheme="minorHAnsi" w:cstheme="minorHAnsi"/>
          <w:sz w:val="24"/>
          <w:szCs w:val="24"/>
          <w:lang w:eastAsia="en-US"/>
        </w:rPr>
        <w:tab/>
      </w:r>
    </w:p>
    <w:p w14:paraId="5936885C" w14:textId="77777777" w:rsidR="00C1765F" w:rsidRPr="00CF4835" w:rsidRDefault="00C1765F" w:rsidP="00C1765F">
      <w:pPr>
        <w:pStyle w:val="ListParagraph1"/>
        <w:numPr>
          <w:ilvl w:val="0"/>
          <w:numId w:val="21"/>
        </w:numPr>
        <w:tabs>
          <w:tab w:val="left" w:pos="180"/>
        </w:tabs>
        <w:autoSpaceDE w:val="0"/>
        <w:snapToGrid w:val="0"/>
        <w:spacing w:after="60"/>
        <w:rPr>
          <w:rFonts w:asciiTheme="minorHAnsi" w:hAnsiTheme="minorHAnsi" w:cstheme="minorHAnsi"/>
          <w:szCs w:val="24"/>
          <w:lang w:eastAsia="ar-SA"/>
        </w:rPr>
      </w:pPr>
      <w:r w:rsidRPr="00CF4835">
        <w:rPr>
          <w:rFonts w:asciiTheme="minorHAnsi" w:hAnsiTheme="minorHAnsi" w:cstheme="minorHAnsi"/>
          <w:szCs w:val="24"/>
          <w:lang w:eastAsia="ar-SA"/>
        </w:rPr>
        <w:t>Apply practices such as proper hand hygiene and cleansing or sterilization of equipment.</w:t>
      </w:r>
    </w:p>
    <w:p w14:paraId="1C1A1322" w14:textId="77777777" w:rsidR="00C1765F" w:rsidRPr="00CF4835" w:rsidRDefault="00C1765F" w:rsidP="00C1765F">
      <w:pPr>
        <w:pStyle w:val="ListParagraph1"/>
        <w:tabs>
          <w:tab w:val="left" w:pos="180"/>
        </w:tabs>
        <w:autoSpaceDE w:val="0"/>
        <w:snapToGrid w:val="0"/>
        <w:spacing w:after="60"/>
        <w:rPr>
          <w:rFonts w:asciiTheme="minorHAnsi" w:hAnsiTheme="minorHAnsi" w:cstheme="minorHAnsi"/>
          <w:szCs w:val="24"/>
          <w:lang w:eastAsia="ar-SA"/>
        </w:rPr>
      </w:pPr>
      <w:r w:rsidRPr="00CF4835">
        <w:rPr>
          <w:rFonts w:asciiTheme="minorHAnsi" w:hAnsiTheme="minorHAnsi" w:cstheme="minorHAnsi"/>
          <w:szCs w:val="24"/>
          <w:lang w:eastAsia="ar-SA"/>
        </w:rPr>
        <w:t>O yes</w:t>
      </w:r>
      <w:r w:rsidRPr="00CF4835">
        <w:rPr>
          <w:rFonts w:asciiTheme="minorHAnsi" w:hAnsiTheme="minorHAnsi" w:cstheme="minorHAnsi"/>
          <w:szCs w:val="24"/>
          <w:lang w:eastAsia="ar-SA"/>
        </w:rPr>
        <w:tab/>
      </w:r>
      <w:proofErr w:type="spellStart"/>
      <w:r w:rsidRPr="00CF4835">
        <w:rPr>
          <w:rFonts w:asciiTheme="minorHAnsi" w:hAnsiTheme="minorHAnsi" w:cstheme="minorHAnsi"/>
          <w:szCs w:val="24"/>
          <w:lang w:eastAsia="ar-SA"/>
        </w:rPr>
        <w:t>O</w:t>
      </w:r>
      <w:proofErr w:type="spellEnd"/>
      <w:r w:rsidRPr="00CF4835">
        <w:rPr>
          <w:rFonts w:asciiTheme="minorHAnsi" w:hAnsiTheme="minorHAnsi" w:cstheme="minorHAnsi"/>
          <w:szCs w:val="24"/>
          <w:lang w:eastAsia="ar-SA"/>
        </w:rPr>
        <w:t xml:space="preserve"> no</w:t>
      </w:r>
    </w:p>
    <w:p w14:paraId="2F5CAD6F" w14:textId="77777777" w:rsidR="00C1765F" w:rsidRPr="00CF4835" w:rsidRDefault="00C1765F" w:rsidP="00C1765F">
      <w:pPr>
        <w:pStyle w:val="ListParagraph1"/>
        <w:numPr>
          <w:ilvl w:val="0"/>
          <w:numId w:val="21"/>
        </w:numPr>
        <w:tabs>
          <w:tab w:val="left" w:pos="180"/>
        </w:tabs>
        <w:autoSpaceDE w:val="0"/>
        <w:snapToGrid w:val="0"/>
        <w:spacing w:after="60"/>
        <w:rPr>
          <w:rFonts w:asciiTheme="minorHAnsi" w:hAnsiTheme="minorHAnsi" w:cstheme="minorHAnsi"/>
          <w:szCs w:val="24"/>
          <w:lang w:eastAsia="ar-SA"/>
        </w:rPr>
      </w:pPr>
      <w:r w:rsidRPr="00CF4835">
        <w:rPr>
          <w:rFonts w:asciiTheme="minorHAnsi" w:hAnsiTheme="minorHAnsi" w:cstheme="minorHAnsi"/>
          <w:szCs w:val="24"/>
          <w:lang w:eastAsia="ar-SA"/>
        </w:rPr>
        <w:t>Maintain knowledge of and adhere to national and/or institutional standards of infection control to protect the patient and healthcare workers from infectious diseases.</w:t>
      </w:r>
    </w:p>
    <w:p w14:paraId="11764A01" w14:textId="77777777" w:rsidR="00C1765F" w:rsidRPr="00CF4835" w:rsidRDefault="00C1765F" w:rsidP="00C1765F">
      <w:pPr>
        <w:pStyle w:val="ListParagraph1"/>
        <w:tabs>
          <w:tab w:val="left" w:pos="180"/>
        </w:tabs>
        <w:autoSpaceDE w:val="0"/>
        <w:snapToGrid w:val="0"/>
        <w:spacing w:after="60"/>
        <w:rPr>
          <w:rFonts w:asciiTheme="minorHAnsi" w:hAnsiTheme="minorHAnsi" w:cstheme="minorHAnsi"/>
          <w:szCs w:val="24"/>
          <w:lang w:eastAsia="ar-SA"/>
        </w:rPr>
      </w:pPr>
      <w:r w:rsidRPr="00CF4835">
        <w:rPr>
          <w:rFonts w:asciiTheme="minorHAnsi" w:hAnsiTheme="minorHAnsi" w:cstheme="minorHAnsi"/>
          <w:szCs w:val="24"/>
          <w:lang w:eastAsia="ar-SA"/>
        </w:rPr>
        <w:t>O yes</w:t>
      </w:r>
      <w:r w:rsidRPr="00CF4835">
        <w:rPr>
          <w:rFonts w:asciiTheme="minorHAnsi" w:hAnsiTheme="minorHAnsi" w:cstheme="minorHAnsi"/>
          <w:szCs w:val="24"/>
          <w:lang w:eastAsia="ar-SA"/>
        </w:rPr>
        <w:tab/>
      </w:r>
      <w:proofErr w:type="spellStart"/>
      <w:r w:rsidRPr="00CF4835">
        <w:rPr>
          <w:rFonts w:asciiTheme="minorHAnsi" w:hAnsiTheme="minorHAnsi" w:cstheme="minorHAnsi"/>
          <w:szCs w:val="24"/>
          <w:lang w:eastAsia="ar-SA"/>
        </w:rPr>
        <w:t>O</w:t>
      </w:r>
      <w:proofErr w:type="spellEnd"/>
      <w:r w:rsidRPr="00CF4835">
        <w:rPr>
          <w:rFonts w:asciiTheme="minorHAnsi" w:hAnsiTheme="minorHAnsi" w:cstheme="minorHAnsi"/>
          <w:szCs w:val="24"/>
          <w:lang w:eastAsia="ar-SA"/>
        </w:rPr>
        <w:t xml:space="preserve"> no</w:t>
      </w:r>
    </w:p>
    <w:p w14:paraId="0201B134" w14:textId="77777777" w:rsidR="00C1765F" w:rsidRPr="00CF4835" w:rsidRDefault="00C1765F" w:rsidP="00C1765F">
      <w:pPr>
        <w:pStyle w:val="ListParagraph1"/>
        <w:numPr>
          <w:ilvl w:val="0"/>
          <w:numId w:val="21"/>
        </w:numPr>
        <w:tabs>
          <w:tab w:val="left" w:pos="180"/>
        </w:tabs>
        <w:autoSpaceDE w:val="0"/>
        <w:snapToGrid w:val="0"/>
        <w:spacing w:after="60"/>
        <w:rPr>
          <w:rFonts w:asciiTheme="minorHAnsi" w:hAnsiTheme="minorHAnsi" w:cstheme="minorHAnsi"/>
          <w:szCs w:val="24"/>
          <w:lang w:eastAsia="ar-SA"/>
        </w:rPr>
      </w:pPr>
      <w:r w:rsidRPr="00CF4835">
        <w:rPr>
          <w:rFonts w:asciiTheme="minorHAnsi" w:hAnsiTheme="minorHAnsi" w:cstheme="minorHAnsi"/>
          <w:szCs w:val="24"/>
          <w:lang w:eastAsia="ar-SA"/>
        </w:rPr>
        <w:t>Adapt or participate in adaptation and revision of infection control standards for all anesthesia procedures,</w:t>
      </w:r>
      <w:r w:rsidRPr="00CF4835">
        <w:rPr>
          <w:rFonts w:asciiTheme="minorHAnsi" w:eastAsia="ArialMT" w:hAnsiTheme="minorHAnsi" w:cstheme="minorHAnsi"/>
          <w:szCs w:val="24"/>
          <w:lang w:eastAsia="ar-SA"/>
        </w:rPr>
        <w:t xml:space="preserve"> and adhere to national standards for storing, handling, prescribing, and administering drugs.</w:t>
      </w:r>
    </w:p>
    <w:p w14:paraId="15F7CB25" w14:textId="77777777" w:rsidR="00C1765F" w:rsidRDefault="00C1765F" w:rsidP="00C1765F">
      <w:pPr>
        <w:pStyle w:val="ListParagraph1"/>
        <w:tabs>
          <w:tab w:val="left" w:pos="180"/>
        </w:tabs>
        <w:autoSpaceDE w:val="0"/>
        <w:snapToGrid w:val="0"/>
        <w:spacing w:after="60"/>
        <w:rPr>
          <w:rFonts w:asciiTheme="minorHAnsi" w:eastAsiaTheme="minorHAnsi" w:hAnsiTheme="minorHAnsi" w:cstheme="minorHAnsi"/>
          <w:szCs w:val="24"/>
          <w:lang w:val="en-GB"/>
        </w:rPr>
      </w:pPr>
      <w:r w:rsidRPr="00CF4835">
        <w:rPr>
          <w:rFonts w:asciiTheme="minorHAnsi" w:eastAsia="ArialMT" w:hAnsiTheme="minorHAnsi" w:cstheme="minorHAnsi"/>
          <w:szCs w:val="24"/>
          <w:lang w:eastAsia="ar-SA"/>
        </w:rPr>
        <w:t>O yes</w:t>
      </w:r>
      <w:r w:rsidRPr="00CF4835">
        <w:rPr>
          <w:rFonts w:asciiTheme="minorHAnsi" w:eastAsia="ArialMT" w:hAnsiTheme="minorHAnsi" w:cstheme="minorHAnsi"/>
          <w:szCs w:val="24"/>
          <w:lang w:eastAsia="ar-SA"/>
        </w:rPr>
        <w:tab/>
        <w:t xml:space="preserve"> </w:t>
      </w:r>
      <w:proofErr w:type="spellStart"/>
      <w:r w:rsidRPr="00CF4835">
        <w:rPr>
          <w:rFonts w:asciiTheme="minorHAnsi" w:eastAsia="ArialMT" w:hAnsiTheme="minorHAnsi" w:cstheme="minorHAnsi"/>
          <w:szCs w:val="24"/>
          <w:lang w:eastAsia="ar-SA"/>
        </w:rPr>
        <w:t>O</w:t>
      </w:r>
      <w:proofErr w:type="spellEnd"/>
      <w:r w:rsidRPr="00CF4835">
        <w:rPr>
          <w:rFonts w:asciiTheme="minorHAnsi" w:eastAsia="ArialMT" w:hAnsiTheme="minorHAnsi" w:cstheme="minorHAnsi"/>
          <w:szCs w:val="24"/>
          <w:lang w:eastAsia="ar-SA"/>
        </w:rPr>
        <w:t xml:space="preserve"> no</w:t>
      </w:r>
      <w:r w:rsidRPr="00CF4835">
        <w:rPr>
          <w:rFonts w:asciiTheme="minorHAnsi" w:eastAsiaTheme="minorHAnsi" w:hAnsiTheme="minorHAnsi" w:cstheme="minorHAnsi"/>
          <w:szCs w:val="24"/>
          <w:lang w:val="en-GB"/>
        </w:rPr>
        <w:tab/>
      </w:r>
    </w:p>
    <w:p w14:paraId="46DD678F" w14:textId="77777777" w:rsidR="002944F9" w:rsidRPr="00CF4835" w:rsidRDefault="002944F9" w:rsidP="00C1765F">
      <w:pPr>
        <w:pStyle w:val="ListParagraph1"/>
        <w:tabs>
          <w:tab w:val="left" w:pos="180"/>
        </w:tabs>
        <w:autoSpaceDE w:val="0"/>
        <w:snapToGrid w:val="0"/>
        <w:spacing w:after="60"/>
        <w:rPr>
          <w:rFonts w:asciiTheme="minorHAnsi" w:hAnsiTheme="minorHAnsi" w:cstheme="minorHAnsi"/>
          <w:szCs w:val="24"/>
          <w:lang w:eastAsia="ar-SA"/>
        </w:rPr>
      </w:pPr>
    </w:p>
    <w:p w14:paraId="4CD67902" w14:textId="77777777" w:rsidR="00C1765F" w:rsidRPr="00CF4835" w:rsidRDefault="00C1765F" w:rsidP="00C1765F">
      <w:pPr>
        <w:rPr>
          <w:rFonts w:asciiTheme="minorHAnsi" w:eastAsiaTheme="minorHAnsi" w:hAnsiTheme="minorHAnsi" w:cstheme="minorHAnsi"/>
          <w:b/>
          <w:sz w:val="24"/>
          <w:szCs w:val="24"/>
          <w:lang w:eastAsia="en-US"/>
        </w:rPr>
      </w:pPr>
      <w:r w:rsidRPr="00CF4835">
        <w:rPr>
          <w:rFonts w:asciiTheme="minorHAnsi" w:eastAsiaTheme="minorHAnsi" w:hAnsiTheme="minorHAnsi" w:cstheme="minorHAnsi"/>
          <w:b/>
          <w:sz w:val="24"/>
          <w:szCs w:val="24"/>
          <w:lang w:eastAsia="en-US"/>
        </w:rPr>
        <w:t>Documentation</w:t>
      </w:r>
      <w:r w:rsidRPr="00CF4835">
        <w:rPr>
          <w:rFonts w:asciiTheme="minorHAnsi" w:eastAsiaTheme="minorHAnsi" w:hAnsiTheme="minorHAnsi" w:cstheme="minorHAnsi"/>
          <w:b/>
          <w:sz w:val="24"/>
          <w:szCs w:val="24"/>
          <w:lang w:eastAsia="en-US"/>
        </w:rPr>
        <w:tab/>
      </w:r>
    </w:p>
    <w:p w14:paraId="5AED2C20" w14:textId="77777777" w:rsidR="00C1765F" w:rsidRPr="00CF4835" w:rsidRDefault="00C1765F" w:rsidP="00C1765F">
      <w:pPr>
        <w:rPr>
          <w:rFonts w:asciiTheme="minorHAnsi" w:eastAsiaTheme="minorHAnsi" w:hAnsiTheme="minorHAnsi" w:cstheme="minorHAnsi"/>
          <w:sz w:val="24"/>
          <w:szCs w:val="24"/>
          <w:lang w:eastAsia="en-US"/>
        </w:rPr>
      </w:pPr>
      <w:r w:rsidRPr="00CF4835">
        <w:rPr>
          <w:rFonts w:asciiTheme="minorHAnsi" w:eastAsiaTheme="minorHAnsi" w:hAnsiTheme="minorHAnsi" w:cstheme="minorHAnsi"/>
          <w:sz w:val="24"/>
          <w:szCs w:val="24"/>
          <w:lang w:eastAsia="en-US"/>
        </w:rPr>
        <w:t>Nurse Anesthetists:</w:t>
      </w:r>
      <w:r w:rsidRPr="00CF4835">
        <w:rPr>
          <w:rFonts w:asciiTheme="minorHAnsi" w:eastAsiaTheme="minorHAnsi" w:hAnsiTheme="minorHAnsi" w:cstheme="minorHAnsi"/>
          <w:sz w:val="24"/>
          <w:szCs w:val="24"/>
          <w:lang w:eastAsia="en-US"/>
        </w:rPr>
        <w:tab/>
      </w:r>
      <w:r w:rsidRPr="00CF4835">
        <w:rPr>
          <w:rFonts w:asciiTheme="minorHAnsi" w:eastAsiaTheme="minorHAnsi" w:hAnsiTheme="minorHAnsi" w:cstheme="minorHAnsi"/>
          <w:sz w:val="24"/>
          <w:szCs w:val="24"/>
          <w:lang w:eastAsia="en-US"/>
        </w:rPr>
        <w:tab/>
      </w:r>
      <w:r w:rsidRPr="00CF4835">
        <w:rPr>
          <w:rFonts w:asciiTheme="minorHAnsi" w:eastAsiaTheme="minorHAnsi" w:hAnsiTheme="minorHAnsi" w:cstheme="minorHAnsi"/>
          <w:sz w:val="24"/>
          <w:szCs w:val="24"/>
          <w:lang w:eastAsia="en-US"/>
        </w:rPr>
        <w:tab/>
      </w:r>
      <w:r w:rsidRPr="00CF4835">
        <w:rPr>
          <w:rFonts w:asciiTheme="minorHAnsi" w:eastAsiaTheme="minorHAnsi" w:hAnsiTheme="minorHAnsi" w:cstheme="minorHAnsi"/>
          <w:sz w:val="24"/>
          <w:szCs w:val="24"/>
          <w:lang w:eastAsia="en-US"/>
        </w:rPr>
        <w:tab/>
      </w:r>
    </w:p>
    <w:p w14:paraId="57C29EC4" w14:textId="77777777" w:rsidR="00C1765F" w:rsidRPr="00CF4835" w:rsidRDefault="00C1765F" w:rsidP="00C1765F">
      <w:pPr>
        <w:pStyle w:val="ListParagraph1"/>
        <w:numPr>
          <w:ilvl w:val="0"/>
          <w:numId w:val="22"/>
        </w:numPr>
        <w:tabs>
          <w:tab w:val="left" w:pos="180"/>
        </w:tabs>
        <w:autoSpaceDE w:val="0"/>
        <w:snapToGrid w:val="0"/>
        <w:spacing w:after="60"/>
        <w:rPr>
          <w:rFonts w:asciiTheme="minorHAnsi" w:hAnsiTheme="minorHAnsi" w:cstheme="minorHAnsi"/>
          <w:szCs w:val="24"/>
          <w:lang w:eastAsia="ar-SA"/>
        </w:rPr>
      </w:pPr>
      <w:r w:rsidRPr="00CF4835">
        <w:rPr>
          <w:rFonts w:asciiTheme="minorHAnsi" w:hAnsiTheme="minorHAnsi" w:cstheme="minorHAnsi"/>
          <w:szCs w:val="24"/>
          <w:lang w:eastAsia="ar-SA"/>
        </w:rPr>
        <w:t>Provide prompt, complete, and accurate recording of pertinent information and action of care on the patient’s record.</w:t>
      </w:r>
    </w:p>
    <w:p w14:paraId="6051A88E" w14:textId="77777777" w:rsidR="00C1765F" w:rsidRPr="00CF4835" w:rsidRDefault="00C1765F" w:rsidP="00C1765F">
      <w:pPr>
        <w:pStyle w:val="ListParagraph1"/>
        <w:tabs>
          <w:tab w:val="left" w:pos="180"/>
        </w:tabs>
        <w:autoSpaceDE w:val="0"/>
        <w:snapToGrid w:val="0"/>
        <w:spacing w:after="60"/>
        <w:rPr>
          <w:rFonts w:asciiTheme="minorHAnsi" w:hAnsiTheme="minorHAnsi" w:cstheme="minorHAnsi"/>
          <w:szCs w:val="24"/>
          <w:lang w:eastAsia="ar-SA"/>
        </w:rPr>
      </w:pPr>
      <w:r w:rsidRPr="00CF4835">
        <w:rPr>
          <w:rFonts w:asciiTheme="minorHAnsi" w:hAnsiTheme="minorHAnsi" w:cstheme="minorHAnsi"/>
          <w:szCs w:val="24"/>
          <w:lang w:eastAsia="ar-SA"/>
        </w:rPr>
        <w:t>O yes</w:t>
      </w:r>
      <w:r w:rsidRPr="00CF4835">
        <w:rPr>
          <w:rFonts w:asciiTheme="minorHAnsi" w:hAnsiTheme="minorHAnsi" w:cstheme="minorHAnsi"/>
          <w:szCs w:val="24"/>
          <w:lang w:eastAsia="ar-SA"/>
        </w:rPr>
        <w:tab/>
      </w:r>
      <w:proofErr w:type="spellStart"/>
      <w:r w:rsidRPr="00CF4835">
        <w:rPr>
          <w:rFonts w:asciiTheme="minorHAnsi" w:hAnsiTheme="minorHAnsi" w:cstheme="minorHAnsi"/>
          <w:szCs w:val="24"/>
          <w:lang w:eastAsia="ar-SA"/>
        </w:rPr>
        <w:t>O</w:t>
      </w:r>
      <w:proofErr w:type="spellEnd"/>
      <w:r w:rsidRPr="00CF4835">
        <w:rPr>
          <w:rFonts w:asciiTheme="minorHAnsi" w:hAnsiTheme="minorHAnsi" w:cstheme="minorHAnsi"/>
          <w:szCs w:val="24"/>
          <w:lang w:eastAsia="ar-SA"/>
        </w:rPr>
        <w:t xml:space="preserve"> no</w:t>
      </w:r>
    </w:p>
    <w:p w14:paraId="37BC4A3F" w14:textId="77777777" w:rsidR="00C1765F" w:rsidRPr="00CF4835" w:rsidRDefault="00C1765F" w:rsidP="00C1765F">
      <w:pPr>
        <w:pStyle w:val="ListParagraph1"/>
        <w:numPr>
          <w:ilvl w:val="0"/>
          <w:numId w:val="22"/>
        </w:numPr>
        <w:tabs>
          <w:tab w:val="left" w:pos="180"/>
        </w:tabs>
        <w:autoSpaceDE w:val="0"/>
        <w:snapToGrid w:val="0"/>
        <w:spacing w:after="60"/>
        <w:rPr>
          <w:rFonts w:asciiTheme="minorHAnsi" w:hAnsiTheme="minorHAnsi" w:cstheme="minorHAnsi"/>
          <w:szCs w:val="24"/>
          <w:lang w:eastAsia="ar-SA"/>
        </w:rPr>
      </w:pPr>
      <w:r w:rsidRPr="00CF4835">
        <w:rPr>
          <w:rFonts w:asciiTheme="minorHAnsi" w:hAnsiTheme="minorHAnsi" w:cstheme="minorHAnsi"/>
          <w:szCs w:val="24"/>
          <w:lang w:eastAsia="ar-SA"/>
        </w:rPr>
        <w:t>Facilitate, through accurate recording, comprehensive patient care. Provide information for retrospective review and research data, and establish a medical-legal record.</w:t>
      </w:r>
      <w:r w:rsidRPr="00CF4835">
        <w:rPr>
          <w:rFonts w:asciiTheme="minorHAnsi" w:hAnsiTheme="minorHAnsi" w:cstheme="minorHAnsi"/>
          <w:b/>
          <w:szCs w:val="24"/>
        </w:rPr>
        <w:tab/>
      </w:r>
    </w:p>
    <w:p w14:paraId="4D7913A0" w14:textId="77777777" w:rsidR="00C1765F" w:rsidRPr="00CF4835" w:rsidRDefault="00C1765F" w:rsidP="00C1765F">
      <w:pPr>
        <w:pStyle w:val="ListParagraph1"/>
        <w:tabs>
          <w:tab w:val="left" w:pos="180"/>
        </w:tabs>
        <w:autoSpaceDE w:val="0"/>
        <w:snapToGrid w:val="0"/>
        <w:spacing w:after="60"/>
        <w:rPr>
          <w:rFonts w:asciiTheme="minorHAnsi" w:hAnsiTheme="minorHAnsi" w:cstheme="minorHAnsi"/>
          <w:szCs w:val="24"/>
          <w:lang w:eastAsia="ar-SA"/>
        </w:rPr>
      </w:pPr>
      <w:r w:rsidRPr="00CF4835">
        <w:rPr>
          <w:rFonts w:asciiTheme="minorHAnsi" w:hAnsiTheme="minorHAnsi" w:cstheme="minorHAnsi"/>
          <w:szCs w:val="24"/>
        </w:rPr>
        <w:t>O yes</w:t>
      </w:r>
      <w:r w:rsidRPr="00CF4835">
        <w:rPr>
          <w:rFonts w:asciiTheme="minorHAnsi" w:hAnsiTheme="minorHAnsi" w:cstheme="minorHAnsi"/>
          <w:szCs w:val="24"/>
        </w:rPr>
        <w:tab/>
      </w:r>
      <w:proofErr w:type="spellStart"/>
      <w:r w:rsidRPr="00CF4835">
        <w:rPr>
          <w:rFonts w:asciiTheme="minorHAnsi" w:hAnsiTheme="minorHAnsi" w:cstheme="minorHAnsi"/>
          <w:szCs w:val="24"/>
        </w:rPr>
        <w:t>O</w:t>
      </w:r>
      <w:proofErr w:type="spellEnd"/>
      <w:r w:rsidRPr="00CF4835">
        <w:rPr>
          <w:rFonts w:asciiTheme="minorHAnsi" w:hAnsiTheme="minorHAnsi" w:cstheme="minorHAnsi"/>
          <w:szCs w:val="24"/>
        </w:rPr>
        <w:t xml:space="preserve"> no</w:t>
      </w:r>
    </w:p>
    <w:p w14:paraId="38F2B891" w14:textId="77777777" w:rsidR="00C1765F" w:rsidRDefault="00C1765F" w:rsidP="00C1765F">
      <w:pPr>
        <w:tabs>
          <w:tab w:val="left" w:pos="576"/>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cstheme="minorHAnsi"/>
          <w:b/>
          <w:sz w:val="24"/>
          <w:szCs w:val="24"/>
          <w:u w:val="single"/>
          <w:lang w:val="en-GB"/>
        </w:rPr>
      </w:pPr>
    </w:p>
    <w:p w14:paraId="56CF64D7" w14:textId="77777777" w:rsidR="00B80267" w:rsidRPr="00CF4835" w:rsidRDefault="00B80267" w:rsidP="00C1765F">
      <w:pPr>
        <w:tabs>
          <w:tab w:val="left" w:pos="576"/>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cstheme="minorHAnsi"/>
          <w:b/>
          <w:sz w:val="24"/>
          <w:szCs w:val="24"/>
          <w:u w:val="single"/>
          <w:lang w:val="en-GB"/>
        </w:rPr>
      </w:pPr>
    </w:p>
    <w:p w14:paraId="0E69D697" w14:textId="77777777" w:rsidR="00620250" w:rsidRDefault="00C1765F" w:rsidP="00C1765F">
      <w:pPr>
        <w:tabs>
          <w:tab w:val="left" w:pos="576"/>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cstheme="minorHAnsi"/>
          <w:b/>
          <w:snapToGrid w:val="0"/>
          <w:sz w:val="24"/>
          <w:szCs w:val="24"/>
          <w:lang w:val="en-GB" w:eastAsia="en-US"/>
        </w:rPr>
      </w:pPr>
      <w:r w:rsidRPr="00CF4835">
        <w:rPr>
          <w:rFonts w:asciiTheme="minorHAnsi" w:hAnsiTheme="minorHAnsi" w:cstheme="minorHAnsi"/>
          <w:b/>
          <w:i/>
          <w:snapToGrid w:val="0"/>
          <w:sz w:val="24"/>
          <w:szCs w:val="24"/>
          <w:lang w:val="en-GB" w:eastAsia="en-US"/>
        </w:rPr>
        <w:t>C</w:t>
      </w:r>
      <w:r w:rsidRPr="00CF4835">
        <w:rPr>
          <w:rFonts w:asciiTheme="minorHAnsi" w:hAnsiTheme="minorHAnsi" w:cstheme="minorHAnsi"/>
          <w:b/>
          <w:snapToGrid w:val="0"/>
          <w:sz w:val="24"/>
          <w:szCs w:val="24"/>
          <w:lang w:val="en-GB" w:eastAsia="en-US"/>
        </w:rPr>
        <w:t>ommunicators</w:t>
      </w:r>
      <w:r w:rsidRPr="00CF4835">
        <w:rPr>
          <w:rFonts w:asciiTheme="minorHAnsi" w:hAnsiTheme="minorHAnsi" w:cstheme="minorHAnsi"/>
          <w:b/>
          <w:snapToGrid w:val="0"/>
          <w:sz w:val="24"/>
          <w:szCs w:val="24"/>
          <w:lang w:val="en-GB" w:eastAsia="en-US"/>
        </w:rPr>
        <w:tab/>
      </w:r>
    </w:p>
    <w:p w14:paraId="529F6B8A" w14:textId="634CA52F" w:rsidR="00C1765F" w:rsidRPr="00CF4835" w:rsidRDefault="00C1765F" w:rsidP="00C1765F">
      <w:pPr>
        <w:tabs>
          <w:tab w:val="left" w:pos="576"/>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cstheme="minorHAnsi"/>
          <w:b/>
          <w:snapToGrid w:val="0"/>
          <w:sz w:val="24"/>
          <w:szCs w:val="24"/>
          <w:lang w:val="en-GB" w:eastAsia="en-US"/>
        </w:rPr>
      </w:pPr>
      <w:r w:rsidRPr="00CF4835">
        <w:rPr>
          <w:rFonts w:asciiTheme="minorHAnsi" w:hAnsiTheme="minorHAnsi" w:cstheme="minorHAnsi"/>
          <w:b/>
          <w:snapToGrid w:val="0"/>
          <w:sz w:val="24"/>
          <w:szCs w:val="24"/>
          <w:lang w:val="en-GB" w:eastAsia="en-US"/>
        </w:rPr>
        <w:tab/>
      </w:r>
      <w:r w:rsidRPr="00CF4835">
        <w:rPr>
          <w:rFonts w:asciiTheme="minorHAnsi" w:hAnsiTheme="minorHAnsi" w:cstheme="minorHAnsi"/>
          <w:b/>
          <w:snapToGrid w:val="0"/>
          <w:sz w:val="24"/>
          <w:szCs w:val="24"/>
          <w:lang w:val="en-GB" w:eastAsia="en-US"/>
        </w:rPr>
        <w:tab/>
      </w:r>
      <w:r w:rsidRPr="00CF4835">
        <w:rPr>
          <w:rFonts w:asciiTheme="minorHAnsi" w:hAnsiTheme="minorHAnsi" w:cstheme="minorHAnsi"/>
          <w:b/>
          <w:snapToGrid w:val="0"/>
          <w:sz w:val="24"/>
          <w:szCs w:val="24"/>
          <w:lang w:val="en-GB" w:eastAsia="en-US"/>
        </w:rPr>
        <w:tab/>
      </w:r>
    </w:p>
    <w:p w14:paraId="48ED774E" w14:textId="77777777" w:rsidR="00C1765F" w:rsidRPr="00CF4835" w:rsidRDefault="00C1765F" w:rsidP="00C1765F">
      <w:pPr>
        <w:tabs>
          <w:tab w:val="left" w:pos="576"/>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eastAsiaTheme="minorHAnsi" w:hAnsiTheme="minorHAnsi" w:cstheme="minorHAnsi"/>
          <w:b/>
          <w:sz w:val="24"/>
          <w:szCs w:val="24"/>
          <w:lang w:eastAsia="en-US"/>
        </w:rPr>
      </w:pPr>
      <w:r w:rsidRPr="00CF4835">
        <w:rPr>
          <w:rFonts w:asciiTheme="minorHAnsi" w:eastAsiaTheme="minorHAnsi" w:hAnsiTheme="minorHAnsi" w:cstheme="minorHAnsi"/>
          <w:b/>
          <w:sz w:val="24"/>
          <w:szCs w:val="24"/>
          <w:lang w:eastAsia="en-US"/>
        </w:rPr>
        <w:t>Communication and situation awareness</w:t>
      </w:r>
    </w:p>
    <w:p w14:paraId="5906D3EF" w14:textId="77777777" w:rsidR="00C1765F" w:rsidRPr="00CF4835" w:rsidRDefault="00C1765F" w:rsidP="00C1765F">
      <w:pPr>
        <w:tabs>
          <w:tab w:val="left" w:pos="576"/>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eastAsiaTheme="minorHAnsi" w:hAnsiTheme="minorHAnsi" w:cstheme="minorHAnsi"/>
          <w:sz w:val="24"/>
          <w:szCs w:val="24"/>
          <w:lang w:eastAsia="en-US"/>
        </w:rPr>
      </w:pPr>
      <w:r w:rsidRPr="00CF4835">
        <w:rPr>
          <w:rFonts w:asciiTheme="minorHAnsi" w:eastAsiaTheme="minorHAnsi" w:hAnsiTheme="minorHAnsi" w:cstheme="minorHAnsi"/>
          <w:sz w:val="24"/>
          <w:szCs w:val="24"/>
          <w:lang w:eastAsia="en-US"/>
        </w:rPr>
        <w:t xml:space="preserve">Nurse Anesthetists: </w:t>
      </w:r>
      <w:r w:rsidRPr="00CF4835">
        <w:rPr>
          <w:rFonts w:asciiTheme="minorHAnsi" w:eastAsiaTheme="minorHAnsi" w:hAnsiTheme="minorHAnsi" w:cstheme="minorHAnsi"/>
          <w:sz w:val="24"/>
          <w:szCs w:val="24"/>
          <w:lang w:eastAsia="en-US"/>
        </w:rPr>
        <w:tab/>
      </w:r>
    </w:p>
    <w:p w14:paraId="75FD678A" w14:textId="77777777" w:rsidR="00C1765F" w:rsidRPr="00CF4835" w:rsidRDefault="00C1765F" w:rsidP="00C1765F">
      <w:pPr>
        <w:pStyle w:val="ListParagraph1"/>
        <w:numPr>
          <w:ilvl w:val="0"/>
          <w:numId w:val="23"/>
        </w:numPr>
        <w:tabs>
          <w:tab w:val="left" w:pos="180"/>
        </w:tabs>
        <w:autoSpaceDE w:val="0"/>
        <w:snapToGrid w:val="0"/>
        <w:spacing w:after="60"/>
        <w:rPr>
          <w:rFonts w:asciiTheme="minorHAnsi" w:hAnsiTheme="minorHAnsi" w:cstheme="minorHAnsi"/>
          <w:szCs w:val="24"/>
          <w:lang w:eastAsia="ar-SA"/>
        </w:rPr>
      </w:pPr>
      <w:r w:rsidRPr="00CF4835">
        <w:rPr>
          <w:rFonts w:asciiTheme="minorHAnsi" w:hAnsiTheme="minorHAnsi" w:cstheme="minorHAnsi"/>
          <w:szCs w:val="24"/>
          <w:lang w:eastAsia="ar-SA"/>
        </w:rPr>
        <w:t>Communicate in a calm, confident, and effective approach that brings comfort and emotional support to patients and their family, and create a climate that supports mutual engagement and establishes partnerships with patients.</w:t>
      </w:r>
    </w:p>
    <w:p w14:paraId="157A12AB" w14:textId="77777777" w:rsidR="00C1765F" w:rsidRPr="00CF4835" w:rsidRDefault="00C1765F" w:rsidP="00C1765F">
      <w:pPr>
        <w:pStyle w:val="ListParagraph1"/>
        <w:tabs>
          <w:tab w:val="left" w:pos="180"/>
        </w:tabs>
        <w:autoSpaceDE w:val="0"/>
        <w:snapToGrid w:val="0"/>
        <w:spacing w:after="60"/>
        <w:rPr>
          <w:rFonts w:asciiTheme="minorHAnsi" w:hAnsiTheme="minorHAnsi" w:cstheme="minorHAnsi"/>
          <w:szCs w:val="24"/>
          <w:lang w:eastAsia="ar-SA"/>
        </w:rPr>
      </w:pPr>
      <w:r w:rsidRPr="00CF4835">
        <w:rPr>
          <w:rFonts w:asciiTheme="minorHAnsi" w:hAnsiTheme="minorHAnsi" w:cstheme="minorHAnsi"/>
          <w:szCs w:val="24"/>
          <w:lang w:eastAsia="ar-SA"/>
        </w:rPr>
        <w:t>O yes</w:t>
      </w:r>
      <w:r w:rsidRPr="00CF4835">
        <w:rPr>
          <w:rFonts w:asciiTheme="minorHAnsi" w:hAnsiTheme="minorHAnsi" w:cstheme="minorHAnsi"/>
          <w:szCs w:val="24"/>
          <w:lang w:eastAsia="ar-SA"/>
        </w:rPr>
        <w:tab/>
      </w:r>
      <w:proofErr w:type="spellStart"/>
      <w:r w:rsidRPr="00CF4835">
        <w:rPr>
          <w:rFonts w:asciiTheme="minorHAnsi" w:hAnsiTheme="minorHAnsi" w:cstheme="minorHAnsi"/>
          <w:szCs w:val="24"/>
          <w:lang w:eastAsia="ar-SA"/>
        </w:rPr>
        <w:t>O</w:t>
      </w:r>
      <w:proofErr w:type="spellEnd"/>
      <w:r w:rsidRPr="00CF4835">
        <w:rPr>
          <w:rFonts w:asciiTheme="minorHAnsi" w:hAnsiTheme="minorHAnsi" w:cstheme="minorHAnsi"/>
          <w:szCs w:val="24"/>
          <w:lang w:eastAsia="ar-SA"/>
        </w:rPr>
        <w:t xml:space="preserve"> no</w:t>
      </w:r>
    </w:p>
    <w:p w14:paraId="072AF594" w14:textId="77777777" w:rsidR="00C1765F" w:rsidRPr="00CF4835" w:rsidRDefault="00C1765F" w:rsidP="00C1765F">
      <w:pPr>
        <w:pStyle w:val="ListParagraph1"/>
        <w:numPr>
          <w:ilvl w:val="0"/>
          <w:numId w:val="23"/>
        </w:numPr>
        <w:tabs>
          <w:tab w:val="left" w:pos="180"/>
        </w:tabs>
        <w:autoSpaceDE w:val="0"/>
        <w:snapToGrid w:val="0"/>
        <w:spacing w:after="60"/>
        <w:rPr>
          <w:rFonts w:asciiTheme="minorHAnsi" w:hAnsiTheme="minorHAnsi" w:cstheme="minorHAnsi"/>
          <w:szCs w:val="24"/>
          <w:lang w:eastAsia="ar-SA"/>
        </w:rPr>
      </w:pPr>
      <w:r w:rsidRPr="00CF4835">
        <w:rPr>
          <w:rFonts w:asciiTheme="minorHAnsi" w:hAnsiTheme="minorHAnsi" w:cstheme="minorHAnsi"/>
          <w:szCs w:val="24"/>
          <w:lang w:eastAsia="ar-SA"/>
        </w:rPr>
        <w:t xml:space="preserve">Engage in effective interpersonal and </w:t>
      </w:r>
      <w:proofErr w:type="spellStart"/>
      <w:r w:rsidRPr="00CF4835">
        <w:rPr>
          <w:rFonts w:asciiTheme="minorHAnsi" w:hAnsiTheme="minorHAnsi" w:cstheme="minorHAnsi"/>
          <w:szCs w:val="24"/>
          <w:lang w:eastAsia="ar-SA"/>
        </w:rPr>
        <w:t>intraprofessional</w:t>
      </w:r>
      <w:proofErr w:type="spellEnd"/>
      <w:r w:rsidRPr="00CF4835">
        <w:rPr>
          <w:rFonts w:asciiTheme="minorHAnsi" w:hAnsiTheme="minorHAnsi" w:cstheme="minorHAnsi"/>
          <w:szCs w:val="24"/>
          <w:lang w:eastAsia="ar-SA"/>
        </w:rPr>
        <w:t xml:space="preserve"> communication using advanced communication skills suitable for the interdisciplinary domain of the workplace.</w:t>
      </w:r>
    </w:p>
    <w:p w14:paraId="161BDEDF" w14:textId="77777777" w:rsidR="00C1765F" w:rsidRPr="00CF4835" w:rsidRDefault="00C1765F" w:rsidP="00C1765F">
      <w:pPr>
        <w:pStyle w:val="ListParagraph1"/>
        <w:tabs>
          <w:tab w:val="left" w:pos="180"/>
        </w:tabs>
        <w:autoSpaceDE w:val="0"/>
        <w:snapToGrid w:val="0"/>
        <w:spacing w:after="60"/>
        <w:rPr>
          <w:rFonts w:asciiTheme="minorHAnsi" w:hAnsiTheme="minorHAnsi" w:cstheme="minorHAnsi"/>
          <w:szCs w:val="24"/>
          <w:lang w:eastAsia="ar-SA"/>
        </w:rPr>
      </w:pPr>
      <w:r w:rsidRPr="00CF4835">
        <w:rPr>
          <w:rFonts w:asciiTheme="minorHAnsi" w:hAnsiTheme="minorHAnsi" w:cstheme="minorHAnsi"/>
          <w:szCs w:val="24"/>
          <w:lang w:eastAsia="ar-SA"/>
        </w:rPr>
        <w:t>O yes</w:t>
      </w:r>
      <w:r w:rsidRPr="00CF4835">
        <w:rPr>
          <w:rFonts w:asciiTheme="minorHAnsi" w:hAnsiTheme="minorHAnsi" w:cstheme="minorHAnsi"/>
          <w:szCs w:val="24"/>
          <w:lang w:eastAsia="ar-SA"/>
        </w:rPr>
        <w:tab/>
      </w:r>
      <w:proofErr w:type="spellStart"/>
      <w:r w:rsidRPr="00CF4835">
        <w:rPr>
          <w:rFonts w:asciiTheme="minorHAnsi" w:hAnsiTheme="minorHAnsi" w:cstheme="minorHAnsi"/>
          <w:szCs w:val="24"/>
          <w:lang w:eastAsia="ar-SA"/>
        </w:rPr>
        <w:t>O</w:t>
      </w:r>
      <w:proofErr w:type="spellEnd"/>
      <w:r w:rsidRPr="00CF4835">
        <w:rPr>
          <w:rFonts w:asciiTheme="minorHAnsi" w:hAnsiTheme="minorHAnsi" w:cstheme="minorHAnsi"/>
          <w:szCs w:val="24"/>
          <w:lang w:eastAsia="ar-SA"/>
        </w:rPr>
        <w:t xml:space="preserve"> no</w:t>
      </w:r>
    </w:p>
    <w:p w14:paraId="4641DC04" w14:textId="77777777" w:rsidR="00C1765F" w:rsidRPr="00CF4835" w:rsidRDefault="00C1765F" w:rsidP="00C1765F">
      <w:pPr>
        <w:pStyle w:val="ListParagraph1"/>
        <w:numPr>
          <w:ilvl w:val="0"/>
          <w:numId w:val="23"/>
        </w:numPr>
        <w:tabs>
          <w:tab w:val="left" w:pos="180"/>
        </w:tabs>
        <w:autoSpaceDE w:val="0"/>
        <w:snapToGrid w:val="0"/>
        <w:spacing w:after="60"/>
        <w:rPr>
          <w:rFonts w:asciiTheme="minorHAnsi" w:hAnsiTheme="minorHAnsi" w:cstheme="minorHAnsi"/>
          <w:szCs w:val="24"/>
          <w:lang w:eastAsia="ar-SA"/>
        </w:rPr>
      </w:pPr>
      <w:r w:rsidRPr="00CF4835">
        <w:rPr>
          <w:rFonts w:asciiTheme="minorHAnsi" w:hAnsiTheme="minorHAnsi" w:cstheme="minorHAnsi"/>
          <w:szCs w:val="24"/>
          <w:lang w:eastAsia="ar-SA"/>
        </w:rPr>
        <w:lastRenderedPageBreak/>
        <w:t>Create awareness of specific and overlapping functions and the potential for interdisciplinary tensions and demonstrate strategies of conflict management, if necessary.</w:t>
      </w:r>
    </w:p>
    <w:p w14:paraId="67A25879" w14:textId="77777777" w:rsidR="00C1765F" w:rsidRPr="00CF4835" w:rsidRDefault="00C1765F" w:rsidP="00C1765F">
      <w:pPr>
        <w:pStyle w:val="ListParagraph1"/>
        <w:tabs>
          <w:tab w:val="left" w:pos="180"/>
        </w:tabs>
        <w:autoSpaceDE w:val="0"/>
        <w:snapToGrid w:val="0"/>
        <w:spacing w:after="60"/>
        <w:rPr>
          <w:rFonts w:asciiTheme="minorHAnsi" w:hAnsiTheme="minorHAnsi" w:cstheme="minorHAnsi"/>
          <w:szCs w:val="24"/>
          <w:lang w:eastAsia="ar-SA"/>
        </w:rPr>
      </w:pPr>
      <w:r w:rsidRPr="00CF4835">
        <w:rPr>
          <w:rFonts w:asciiTheme="minorHAnsi" w:hAnsiTheme="minorHAnsi" w:cstheme="minorHAnsi"/>
          <w:szCs w:val="24"/>
          <w:lang w:eastAsia="ar-SA"/>
        </w:rPr>
        <w:t>O yes</w:t>
      </w:r>
      <w:r w:rsidRPr="00CF4835">
        <w:rPr>
          <w:rFonts w:asciiTheme="minorHAnsi" w:hAnsiTheme="minorHAnsi" w:cstheme="minorHAnsi"/>
          <w:szCs w:val="24"/>
          <w:lang w:eastAsia="ar-SA"/>
        </w:rPr>
        <w:tab/>
      </w:r>
      <w:proofErr w:type="spellStart"/>
      <w:r w:rsidRPr="00CF4835">
        <w:rPr>
          <w:rFonts w:asciiTheme="minorHAnsi" w:hAnsiTheme="minorHAnsi" w:cstheme="minorHAnsi"/>
          <w:szCs w:val="24"/>
          <w:lang w:eastAsia="ar-SA"/>
        </w:rPr>
        <w:t>O</w:t>
      </w:r>
      <w:proofErr w:type="spellEnd"/>
      <w:r w:rsidRPr="00CF4835">
        <w:rPr>
          <w:rFonts w:asciiTheme="minorHAnsi" w:hAnsiTheme="minorHAnsi" w:cstheme="minorHAnsi"/>
          <w:szCs w:val="24"/>
          <w:lang w:eastAsia="ar-SA"/>
        </w:rPr>
        <w:t xml:space="preserve"> no</w:t>
      </w:r>
    </w:p>
    <w:p w14:paraId="5A28FDAF" w14:textId="77777777" w:rsidR="00C1765F" w:rsidRPr="00CF4835" w:rsidRDefault="00C1765F" w:rsidP="00C1765F">
      <w:pPr>
        <w:pStyle w:val="ListParagraph1"/>
        <w:numPr>
          <w:ilvl w:val="0"/>
          <w:numId w:val="23"/>
        </w:numPr>
        <w:tabs>
          <w:tab w:val="left" w:pos="180"/>
        </w:tabs>
        <w:autoSpaceDE w:val="0"/>
        <w:snapToGrid w:val="0"/>
        <w:spacing w:after="60"/>
        <w:rPr>
          <w:rFonts w:asciiTheme="minorHAnsi" w:hAnsiTheme="minorHAnsi" w:cstheme="minorHAnsi"/>
          <w:szCs w:val="24"/>
          <w:lang w:eastAsia="ar-SA"/>
        </w:rPr>
      </w:pPr>
      <w:r w:rsidRPr="00CF4835">
        <w:rPr>
          <w:rFonts w:asciiTheme="minorHAnsi" w:hAnsiTheme="minorHAnsi" w:cstheme="minorHAnsi"/>
          <w:szCs w:val="24"/>
          <w:lang w:eastAsia="ar-SA"/>
        </w:rPr>
        <w:t>Display</w:t>
      </w:r>
      <w:r w:rsidRPr="00CF4835">
        <w:rPr>
          <w:rFonts w:asciiTheme="minorHAnsi" w:eastAsia="ArialMT" w:hAnsiTheme="minorHAnsi" w:cstheme="minorHAnsi"/>
          <w:szCs w:val="24"/>
          <w:lang w:eastAsia="ar-SA"/>
        </w:rPr>
        <w:t xml:space="preserve"> crisis intervention skills when required and assure patient understanding, respect, empathy, and trust by maintaining confidentiality and discretion. </w:t>
      </w:r>
    </w:p>
    <w:p w14:paraId="719919B5" w14:textId="77777777" w:rsidR="00C1765F" w:rsidRPr="00CF4835" w:rsidRDefault="00C1765F" w:rsidP="00C1765F">
      <w:pPr>
        <w:pStyle w:val="ListParagraph1"/>
        <w:tabs>
          <w:tab w:val="left" w:pos="180"/>
        </w:tabs>
        <w:autoSpaceDE w:val="0"/>
        <w:snapToGrid w:val="0"/>
        <w:spacing w:after="60"/>
        <w:rPr>
          <w:rFonts w:asciiTheme="minorHAnsi" w:eastAsiaTheme="minorHAnsi" w:hAnsiTheme="minorHAnsi" w:cstheme="minorHAnsi"/>
          <w:szCs w:val="24"/>
        </w:rPr>
      </w:pPr>
      <w:r w:rsidRPr="00CF4835">
        <w:rPr>
          <w:rFonts w:asciiTheme="minorHAnsi" w:eastAsia="ArialMT" w:hAnsiTheme="minorHAnsi" w:cstheme="minorHAnsi"/>
          <w:szCs w:val="24"/>
          <w:lang w:eastAsia="ar-SA"/>
        </w:rPr>
        <w:t>O yes</w:t>
      </w:r>
      <w:r w:rsidRPr="00CF4835">
        <w:rPr>
          <w:rFonts w:asciiTheme="minorHAnsi" w:eastAsia="ArialMT" w:hAnsiTheme="minorHAnsi" w:cstheme="minorHAnsi"/>
          <w:szCs w:val="24"/>
          <w:lang w:eastAsia="ar-SA"/>
        </w:rPr>
        <w:tab/>
      </w:r>
      <w:proofErr w:type="spellStart"/>
      <w:r w:rsidRPr="00CF4835">
        <w:rPr>
          <w:rFonts w:asciiTheme="minorHAnsi" w:eastAsia="ArialMT" w:hAnsiTheme="minorHAnsi" w:cstheme="minorHAnsi"/>
          <w:szCs w:val="24"/>
          <w:lang w:eastAsia="ar-SA"/>
        </w:rPr>
        <w:t>O</w:t>
      </w:r>
      <w:proofErr w:type="spellEnd"/>
      <w:r w:rsidRPr="00CF4835">
        <w:rPr>
          <w:rFonts w:asciiTheme="minorHAnsi" w:eastAsia="ArialMT" w:hAnsiTheme="minorHAnsi" w:cstheme="minorHAnsi"/>
          <w:szCs w:val="24"/>
          <w:lang w:eastAsia="ar-SA"/>
        </w:rPr>
        <w:t xml:space="preserve"> no</w:t>
      </w:r>
      <w:r w:rsidRPr="00CF4835">
        <w:rPr>
          <w:rFonts w:asciiTheme="minorHAnsi" w:eastAsiaTheme="minorHAnsi" w:hAnsiTheme="minorHAnsi" w:cstheme="minorHAnsi"/>
          <w:szCs w:val="24"/>
        </w:rPr>
        <w:tab/>
      </w:r>
    </w:p>
    <w:p w14:paraId="197C2D9E" w14:textId="77777777" w:rsidR="00C1765F" w:rsidRPr="00CF4835" w:rsidRDefault="00C1765F" w:rsidP="00C1765F">
      <w:pPr>
        <w:pStyle w:val="ListParagraph1"/>
        <w:tabs>
          <w:tab w:val="left" w:pos="180"/>
        </w:tabs>
        <w:autoSpaceDE w:val="0"/>
        <w:snapToGrid w:val="0"/>
        <w:spacing w:after="60"/>
        <w:rPr>
          <w:rFonts w:asciiTheme="minorHAnsi" w:hAnsiTheme="minorHAnsi" w:cstheme="minorHAnsi"/>
          <w:szCs w:val="24"/>
          <w:lang w:eastAsia="ar-SA"/>
        </w:rPr>
      </w:pPr>
    </w:p>
    <w:p w14:paraId="4BEEB96D" w14:textId="77777777" w:rsidR="00C1765F" w:rsidRPr="00CF4835" w:rsidRDefault="00C1765F" w:rsidP="00C1765F">
      <w:pPr>
        <w:autoSpaceDE w:val="0"/>
        <w:rPr>
          <w:rFonts w:asciiTheme="minorHAnsi" w:hAnsiTheme="minorHAnsi" w:cstheme="minorHAnsi"/>
          <w:b/>
          <w:snapToGrid w:val="0"/>
          <w:sz w:val="24"/>
          <w:szCs w:val="24"/>
          <w:lang w:val="en-GB" w:eastAsia="en-US"/>
        </w:rPr>
      </w:pPr>
      <w:r w:rsidRPr="00CF4835">
        <w:rPr>
          <w:rFonts w:asciiTheme="minorHAnsi" w:hAnsiTheme="minorHAnsi" w:cstheme="minorHAnsi"/>
          <w:b/>
          <w:snapToGrid w:val="0"/>
          <w:sz w:val="24"/>
          <w:szCs w:val="24"/>
          <w:lang w:val="en-GB" w:eastAsia="en-US"/>
        </w:rPr>
        <w:t>Collaborators</w:t>
      </w:r>
      <w:r w:rsidRPr="00CF4835">
        <w:rPr>
          <w:rFonts w:asciiTheme="minorHAnsi" w:hAnsiTheme="minorHAnsi" w:cstheme="minorHAnsi"/>
          <w:b/>
          <w:snapToGrid w:val="0"/>
          <w:sz w:val="24"/>
          <w:szCs w:val="24"/>
          <w:lang w:val="en-GB" w:eastAsia="en-US"/>
        </w:rPr>
        <w:tab/>
      </w:r>
    </w:p>
    <w:p w14:paraId="204C58D3" w14:textId="77777777" w:rsidR="00C1765F" w:rsidRPr="00CF4835" w:rsidRDefault="00C1765F" w:rsidP="00C1765F">
      <w:pPr>
        <w:autoSpaceDE w:val="0"/>
        <w:rPr>
          <w:rFonts w:asciiTheme="minorHAnsi" w:hAnsiTheme="minorHAnsi" w:cstheme="minorHAnsi"/>
          <w:snapToGrid w:val="0"/>
          <w:sz w:val="24"/>
          <w:szCs w:val="24"/>
          <w:lang w:val="en-GB" w:eastAsia="en-US"/>
        </w:rPr>
      </w:pPr>
      <w:r w:rsidRPr="00CF4835">
        <w:rPr>
          <w:rFonts w:asciiTheme="minorHAnsi" w:hAnsiTheme="minorHAnsi" w:cstheme="minorHAnsi"/>
          <w:snapToGrid w:val="0"/>
          <w:sz w:val="24"/>
          <w:szCs w:val="24"/>
          <w:lang w:val="en-GB" w:eastAsia="en-US"/>
        </w:rPr>
        <w:t xml:space="preserve">Nurse </w:t>
      </w:r>
      <w:proofErr w:type="spellStart"/>
      <w:r w:rsidRPr="00CF4835">
        <w:rPr>
          <w:rFonts w:asciiTheme="minorHAnsi" w:hAnsiTheme="minorHAnsi" w:cstheme="minorHAnsi"/>
          <w:snapToGrid w:val="0"/>
          <w:sz w:val="24"/>
          <w:szCs w:val="24"/>
          <w:lang w:val="en-GB" w:eastAsia="en-US"/>
        </w:rPr>
        <w:t>Anesthetists</w:t>
      </w:r>
      <w:proofErr w:type="spellEnd"/>
      <w:r w:rsidRPr="00CF4835">
        <w:rPr>
          <w:rFonts w:asciiTheme="minorHAnsi" w:hAnsiTheme="minorHAnsi" w:cstheme="minorHAnsi"/>
          <w:snapToGrid w:val="0"/>
          <w:sz w:val="24"/>
          <w:szCs w:val="24"/>
          <w:lang w:val="en-GB" w:eastAsia="en-US"/>
        </w:rPr>
        <w:t>:</w:t>
      </w:r>
      <w:r w:rsidRPr="00CF4835">
        <w:rPr>
          <w:rFonts w:asciiTheme="minorHAnsi" w:hAnsiTheme="minorHAnsi" w:cstheme="minorHAnsi"/>
          <w:snapToGrid w:val="0"/>
          <w:sz w:val="24"/>
          <w:szCs w:val="24"/>
          <w:lang w:val="en-GB" w:eastAsia="en-US"/>
        </w:rPr>
        <w:tab/>
      </w:r>
      <w:r w:rsidRPr="00CF4835">
        <w:rPr>
          <w:rFonts w:asciiTheme="minorHAnsi" w:hAnsiTheme="minorHAnsi" w:cstheme="minorHAnsi"/>
          <w:snapToGrid w:val="0"/>
          <w:sz w:val="24"/>
          <w:szCs w:val="24"/>
          <w:lang w:val="en-GB" w:eastAsia="en-US"/>
        </w:rPr>
        <w:tab/>
      </w:r>
      <w:r w:rsidRPr="00CF4835">
        <w:rPr>
          <w:rFonts w:asciiTheme="minorHAnsi" w:hAnsiTheme="minorHAnsi" w:cstheme="minorHAnsi"/>
          <w:snapToGrid w:val="0"/>
          <w:sz w:val="24"/>
          <w:szCs w:val="24"/>
          <w:lang w:val="en-GB" w:eastAsia="en-US"/>
        </w:rPr>
        <w:tab/>
      </w:r>
    </w:p>
    <w:p w14:paraId="2BF86268" w14:textId="77777777" w:rsidR="00C1765F" w:rsidRPr="00CF4835" w:rsidRDefault="00C1765F" w:rsidP="00C1765F">
      <w:pPr>
        <w:pStyle w:val="ListParagraph1"/>
        <w:numPr>
          <w:ilvl w:val="0"/>
          <w:numId w:val="24"/>
        </w:numPr>
        <w:tabs>
          <w:tab w:val="left" w:pos="180"/>
        </w:tabs>
        <w:autoSpaceDE w:val="0"/>
        <w:snapToGrid w:val="0"/>
        <w:spacing w:after="60"/>
        <w:rPr>
          <w:rFonts w:asciiTheme="minorHAnsi" w:hAnsiTheme="minorHAnsi" w:cstheme="minorHAnsi"/>
          <w:szCs w:val="24"/>
          <w:lang w:eastAsia="ar-SA"/>
        </w:rPr>
      </w:pPr>
      <w:r w:rsidRPr="00CF4835">
        <w:rPr>
          <w:rFonts w:asciiTheme="minorHAnsi" w:hAnsiTheme="minorHAnsi" w:cstheme="minorHAnsi"/>
          <w:szCs w:val="24"/>
          <w:lang w:eastAsia="ar-SA"/>
        </w:rPr>
        <w:t xml:space="preserve">Collaborate with others to identify innovative solutions to clinical and system problems. Advance patient care standards by partnering with interdisciplinary healthcare team members in research and educational activities. </w:t>
      </w:r>
    </w:p>
    <w:p w14:paraId="72E3FBC1" w14:textId="77777777" w:rsidR="00C1765F" w:rsidRPr="00CF4835" w:rsidRDefault="00C1765F" w:rsidP="00C1765F">
      <w:pPr>
        <w:pStyle w:val="ListParagraph1"/>
        <w:tabs>
          <w:tab w:val="left" w:pos="180"/>
        </w:tabs>
        <w:autoSpaceDE w:val="0"/>
        <w:snapToGrid w:val="0"/>
        <w:spacing w:after="60"/>
        <w:rPr>
          <w:rFonts w:asciiTheme="minorHAnsi" w:hAnsiTheme="minorHAnsi" w:cstheme="minorHAnsi"/>
          <w:szCs w:val="24"/>
          <w:lang w:eastAsia="ar-SA"/>
        </w:rPr>
      </w:pPr>
      <w:r w:rsidRPr="00CF4835">
        <w:rPr>
          <w:rFonts w:asciiTheme="minorHAnsi" w:hAnsiTheme="minorHAnsi" w:cstheme="minorHAnsi"/>
          <w:szCs w:val="24"/>
          <w:lang w:eastAsia="ar-SA"/>
        </w:rPr>
        <w:t>O yes</w:t>
      </w:r>
      <w:r w:rsidRPr="00CF4835">
        <w:rPr>
          <w:rFonts w:asciiTheme="minorHAnsi" w:hAnsiTheme="minorHAnsi" w:cstheme="minorHAnsi"/>
          <w:szCs w:val="24"/>
          <w:lang w:eastAsia="ar-SA"/>
        </w:rPr>
        <w:tab/>
      </w:r>
      <w:proofErr w:type="spellStart"/>
      <w:r w:rsidRPr="00CF4835">
        <w:rPr>
          <w:rFonts w:asciiTheme="minorHAnsi" w:hAnsiTheme="minorHAnsi" w:cstheme="minorHAnsi"/>
          <w:szCs w:val="24"/>
          <w:lang w:eastAsia="ar-SA"/>
        </w:rPr>
        <w:t>O</w:t>
      </w:r>
      <w:proofErr w:type="spellEnd"/>
      <w:r w:rsidRPr="00CF4835">
        <w:rPr>
          <w:rFonts w:asciiTheme="minorHAnsi" w:hAnsiTheme="minorHAnsi" w:cstheme="minorHAnsi"/>
          <w:szCs w:val="24"/>
          <w:lang w:eastAsia="ar-SA"/>
        </w:rPr>
        <w:t xml:space="preserve"> no</w:t>
      </w:r>
    </w:p>
    <w:p w14:paraId="2F3E225C" w14:textId="77777777" w:rsidR="00C1765F" w:rsidRPr="00CF4835" w:rsidRDefault="00C1765F" w:rsidP="00C1765F">
      <w:pPr>
        <w:pStyle w:val="ListParagraph1"/>
        <w:numPr>
          <w:ilvl w:val="0"/>
          <w:numId w:val="24"/>
        </w:numPr>
        <w:tabs>
          <w:tab w:val="left" w:pos="180"/>
        </w:tabs>
        <w:autoSpaceDE w:val="0"/>
        <w:snapToGrid w:val="0"/>
        <w:spacing w:after="60"/>
        <w:rPr>
          <w:rFonts w:asciiTheme="minorHAnsi" w:hAnsiTheme="minorHAnsi" w:cstheme="minorHAnsi"/>
          <w:szCs w:val="24"/>
          <w:lang w:eastAsia="ar-SA"/>
        </w:rPr>
      </w:pPr>
      <w:r w:rsidRPr="00CF4835">
        <w:rPr>
          <w:rFonts w:asciiTheme="minorHAnsi" w:hAnsiTheme="minorHAnsi" w:cstheme="minorHAnsi"/>
          <w:szCs w:val="24"/>
          <w:lang w:eastAsia="ar-SA"/>
        </w:rPr>
        <w:t>Implement new technologies that enhance patient care and promote patient safety goals.</w:t>
      </w:r>
    </w:p>
    <w:p w14:paraId="7DB8F803" w14:textId="77777777" w:rsidR="00C1765F" w:rsidRPr="00CF4835" w:rsidRDefault="00C1765F" w:rsidP="00C1765F">
      <w:pPr>
        <w:pStyle w:val="ListParagraph1"/>
        <w:tabs>
          <w:tab w:val="left" w:pos="180"/>
        </w:tabs>
        <w:autoSpaceDE w:val="0"/>
        <w:snapToGrid w:val="0"/>
        <w:spacing w:after="60"/>
        <w:rPr>
          <w:rFonts w:asciiTheme="minorHAnsi" w:hAnsiTheme="minorHAnsi" w:cstheme="minorHAnsi"/>
          <w:szCs w:val="24"/>
          <w:lang w:eastAsia="ar-SA"/>
        </w:rPr>
      </w:pPr>
      <w:r w:rsidRPr="00CF4835">
        <w:rPr>
          <w:rFonts w:asciiTheme="minorHAnsi" w:hAnsiTheme="minorHAnsi" w:cstheme="minorHAnsi"/>
          <w:szCs w:val="24"/>
          <w:lang w:eastAsia="ar-SA"/>
        </w:rPr>
        <w:t>O yes</w:t>
      </w:r>
      <w:r w:rsidRPr="00CF4835">
        <w:rPr>
          <w:rFonts w:asciiTheme="minorHAnsi" w:hAnsiTheme="minorHAnsi" w:cstheme="minorHAnsi"/>
          <w:szCs w:val="24"/>
          <w:lang w:eastAsia="ar-SA"/>
        </w:rPr>
        <w:tab/>
      </w:r>
      <w:proofErr w:type="spellStart"/>
      <w:r w:rsidRPr="00CF4835">
        <w:rPr>
          <w:rFonts w:asciiTheme="minorHAnsi" w:hAnsiTheme="minorHAnsi" w:cstheme="minorHAnsi"/>
          <w:szCs w:val="24"/>
          <w:lang w:eastAsia="ar-SA"/>
        </w:rPr>
        <w:t>O</w:t>
      </w:r>
      <w:proofErr w:type="spellEnd"/>
      <w:r w:rsidRPr="00CF4835">
        <w:rPr>
          <w:rFonts w:asciiTheme="minorHAnsi" w:hAnsiTheme="minorHAnsi" w:cstheme="minorHAnsi"/>
          <w:szCs w:val="24"/>
          <w:lang w:eastAsia="ar-SA"/>
        </w:rPr>
        <w:t xml:space="preserve"> no</w:t>
      </w:r>
    </w:p>
    <w:p w14:paraId="3C0F8E11" w14:textId="77777777" w:rsidR="00C1765F" w:rsidRPr="00CF4835" w:rsidRDefault="00C1765F" w:rsidP="00C1765F">
      <w:pPr>
        <w:pStyle w:val="ListParagraph1"/>
        <w:numPr>
          <w:ilvl w:val="0"/>
          <w:numId w:val="24"/>
        </w:numPr>
        <w:tabs>
          <w:tab w:val="left" w:pos="180"/>
        </w:tabs>
        <w:autoSpaceDE w:val="0"/>
        <w:snapToGrid w:val="0"/>
        <w:spacing w:after="60"/>
        <w:rPr>
          <w:rFonts w:asciiTheme="minorHAnsi" w:hAnsiTheme="minorHAnsi" w:cstheme="minorHAnsi"/>
          <w:szCs w:val="24"/>
          <w:lang w:eastAsia="ar-SA"/>
        </w:rPr>
      </w:pPr>
      <w:r w:rsidRPr="00CF4835">
        <w:rPr>
          <w:rFonts w:asciiTheme="minorHAnsi" w:hAnsiTheme="minorHAnsi" w:cstheme="minorHAnsi"/>
          <w:szCs w:val="24"/>
          <w:lang w:eastAsia="ar-SA"/>
        </w:rPr>
        <w:t>Establish effective, collegial relationships with other health professionals that reflect confidence in the contribution that nurse anesthetists make to the system.</w:t>
      </w:r>
    </w:p>
    <w:p w14:paraId="57B4AB0F" w14:textId="54E12DB5" w:rsidR="00620250" w:rsidRPr="00CF4835" w:rsidRDefault="00C1765F" w:rsidP="00C1765F">
      <w:pPr>
        <w:pStyle w:val="ListParagraph1"/>
        <w:tabs>
          <w:tab w:val="left" w:pos="180"/>
        </w:tabs>
        <w:autoSpaceDE w:val="0"/>
        <w:snapToGrid w:val="0"/>
        <w:spacing w:after="60"/>
        <w:rPr>
          <w:rFonts w:asciiTheme="minorHAnsi" w:hAnsiTheme="minorHAnsi" w:cstheme="minorHAnsi"/>
          <w:szCs w:val="24"/>
          <w:lang w:eastAsia="ar-SA"/>
        </w:rPr>
      </w:pPr>
      <w:r w:rsidRPr="00CF4835">
        <w:rPr>
          <w:rFonts w:asciiTheme="minorHAnsi" w:hAnsiTheme="minorHAnsi" w:cstheme="minorHAnsi"/>
          <w:szCs w:val="24"/>
          <w:lang w:eastAsia="ar-SA"/>
        </w:rPr>
        <w:t>O yes</w:t>
      </w:r>
      <w:r w:rsidRPr="00CF4835">
        <w:rPr>
          <w:rFonts w:asciiTheme="minorHAnsi" w:hAnsiTheme="minorHAnsi" w:cstheme="minorHAnsi"/>
          <w:szCs w:val="24"/>
          <w:lang w:eastAsia="ar-SA"/>
        </w:rPr>
        <w:tab/>
        <w:t>O no</w:t>
      </w:r>
    </w:p>
    <w:p w14:paraId="4C0197B7" w14:textId="77777777" w:rsidR="00C1765F" w:rsidRPr="00CF4835" w:rsidRDefault="00C1765F" w:rsidP="00C1765F">
      <w:pPr>
        <w:pStyle w:val="ListParagraph1"/>
        <w:numPr>
          <w:ilvl w:val="0"/>
          <w:numId w:val="24"/>
        </w:numPr>
        <w:tabs>
          <w:tab w:val="left" w:pos="180"/>
        </w:tabs>
        <w:autoSpaceDE w:val="0"/>
        <w:snapToGrid w:val="0"/>
        <w:spacing w:after="60"/>
        <w:rPr>
          <w:rFonts w:asciiTheme="minorHAnsi" w:hAnsiTheme="minorHAnsi" w:cstheme="minorHAnsi"/>
          <w:szCs w:val="24"/>
          <w:lang w:eastAsia="ar-SA"/>
        </w:rPr>
      </w:pPr>
      <w:r w:rsidRPr="00CF4835">
        <w:rPr>
          <w:rFonts w:asciiTheme="minorHAnsi" w:hAnsiTheme="minorHAnsi" w:cstheme="minorHAnsi"/>
          <w:szCs w:val="24"/>
          <w:lang w:eastAsia="ar-SA"/>
        </w:rPr>
        <w:t>Encourage cooperative relationships between nurse anesthetists, physician anesthetists, and other members of the medical profession, the nursing profession, hospitals, and agencies representing a community of interest in nurse anesthesia.</w:t>
      </w:r>
    </w:p>
    <w:p w14:paraId="74262391" w14:textId="77777777" w:rsidR="00C1765F" w:rsidRPr="00CF4835" w:rsidRDefault="00C1765F" w:rsidP="00DB7D46">
      <w:pPr>
        <w:pStyle w:val="ListParagraph1"/>
        <w:tabs>
          <w:tab w:val="left" w:pos="180"/>
        </w:tabs>
        <w:autoSpaceDE w:val="0"/>
        <w:snapToGrid w:val="0"/>
        <w:spacing w:after="60"/>
        <w:rPr>
          <w:rFonts w:asciiTheme="minorHAnsi" w:hAnsiTheme="minorHAnsi" w:cstheme="minorHAnsi"/>
          <w:szCs w:val="24"/>
          <w:lang w:eastAsia="ar-SA"/>
        </w:rPr>
      </w:pPr>
      <w:r w:rsidRPr="00CF4835">
        <w:rPr>
          <w:rFonts w:asciiTheme="minorHAnsi" w:hAnsiTheme="minorHAnsi" w:cstheme="minorHAnsi"/>
          <w:szCs w:val="24"/>
          <w:lang w:eastAsia="ar-SA"/>
        </w:rPr>
        <w:t>O yes</w:t>
      </w:r>
      <w:r w:rsidRPr="00CF4835">
        <w:rPr>
          <w:rFonts w:asciiTheme="minorHAnsi" w:hAnsiTheme="minorHAnsi" w:cstheme="minorHAnsi"/>
          <w:szCs w:val="24"/>
          <w:lang w:eastAsia="ar-SA"/>
        </w:rPr>
        <w:tab/>
      </w:r>
      <w:proofErr w:type="spellStart"/>
      <w:r w:rsidRPr="00CF4835">
        <w:rPr>
          <w:rFonts w:asciiTheme="minorHAnsi" w:hAnsiTheme="minorHAnsi" w:cstheme="minorHAnsi"/>
          <w:szCs w:val="24"/>
          <w:lang w:eastAsia="ar-SA"/>
        </w:rPr>
        <w:t>O</w:t>
      </w:r>
      <w:proofErr w:type="spellEnd"/>
      <w:r w:rsidRPr="00CF4835">
        <w:rPr>
          <w:rFonts w:asciiTheme="minorHAnsi" w:hAnsiTheme="minorHAnsi" w:cstheme="minorHAnsi"/>
          <w:szCs w:val="24"/>
          <w:lang w:eastAsia="ar-SA"/>
        </w:rPr>
        <w:t xml:space="preserve"> no</w:t>
      </w:r>
    </w:p>
    <w:p w14:paraId="762F5494" w14:textId="77777777" w:rsidR="00C1765F" w:rsidRPr="00CF4835" w:rsidRDefault="00C1765F" w:rsidP="00C1765F">
      <w:pPr>
        <w:pStyle w:val="ListParagraph1"/>
        <w:numPr>
          <w:ilvl w:val="0"/>
          <w:numId w:val="24"/>
        </w:numPr>
        <w:tabs>
          <w:tab w:val="left" w:pos="180"/>
        </w:tabs>
        <w:autoSpaceDE w:val="0"/>
        <w:snapToGrid w:val="0"/>
        <w:spacing w:after="60"/>
        <w:rPr>
          <w:rFonts w:asciiTheme="minorHAnsi" w:hAnsiTheme="minorHAnsi" w:cstheme="minorHAnsi"/>
          <w:szCs w:val="24"/>
          <w:lang w:eastAsia="ar-SA"/>
        </w:rPr>
      </w:pPr>
      <w:r w:rsidRPr="00CF4835">
        <w:rPr>
          <w:rFonts w:asciiTheme="minorHAnsi" w:hAnsiTheme="minorHAnsi" w:cstheme="minorHAnsi"/>
          <w:szCs w:val="24"/>
          <w:lang w:eastAsia="ar-SA"/>
        </w:rPr>
        <w:t>Respect roles and competencies of other team members and demonstrate joint decision-making skills to achieve the best possible patient outcome.</w:t>
      </w:r>
    </w:p>
    <w:p w14:paraId="10CCA8FB" w14:textId="77777777" w:rsidR="00C1765F" w:rsidRPr="00CF4835" w:rsidRDefault="00C1765F" w:rsidP="00C1765F">
      <w:pPr>
        <w:pStyle w:val="ListParagraph1"/>
        <w:tabs>
          <w:tab w:val="left" w:pos="180"/>
        </w:tabs>
        <w:autoSpaceDE w:val="0"/>
        <w:snapToGrid w:val="0"/>
        <w:spacing w:after="60"/>
        <w:rPr>
          <w:rFonts w:asciiTheme="minorHAnsi" w:hAnsiTheme="minorHAnsi" w:cstheme="minorHAnsi"/>
          <w:szCs w:val="24"/>
          <w:lang w:eastAsia="ar-SA"/>
        </w:rPr>
      </w:pPr>
      <w:r w:rsidRPr="00CF4835">
        <w:rPr>
          <w:rFonts w:asciiTheme="minorHAnsi" w:hAnsiTheme="minorHAnsi" w:cstheme="minorHAnsi"/>
          <w:szCs w:val="24"/>
          <w:lang w:eastAsia="ar-SA"/>
        </w:rPr>
        <w:t>O yes</w:t>
      </w:r>
      <w:r w:rsidRPr="00CF4835">
        <w:rPr>
          <w:rFonts w:asciiTheme="minorHAnsi" w:hAnsiTheme="minorHAnsi" w:cstheme="minorHAnsi"/>
          <w:szCs w:val="24"/>
          <w:lang w:eastAsia="ar-SA"/>
        </w:rPr>
        <w:tab/>
      </w:r>
      <w:proofErr w:type="spellStart"/>
      <w:r w:rsidRPr="00CF4835">
        <w:rPr>
          <w:rFonts w:asciiTheme="minorHAnsi" w:hAnsiTheme="minorHAnsi" w:cstheme="minorHAnsi"/>
          <w:szCs w:val="24"/>
          <w:lang w:eastAsia="ar-SA"/>
        </w:rPr>
        <w:t>O</w:t>
      </w:r>
      <w:proofErr w:type="spellEnd"/>
      <w:r w:rsidRPr="00CF4835">
        <w:rPr>
          <w:rFonts w:asciiTheme="minorHAnsi" w:hAnsiTheme="minorHAnsi" w:cstheme="minorHAnsi"/>
          <w:szCs w:val="24"/>
          <w:lang w:eastAsia="ar-SA"/>
        </w:rPr>
        <w:t xml:space="preserve"> no</w:t>
      </w:r>
    </w:p>
    <w:p w14:paraId="167B585D" w14:textId="77777777" w:rsidR="00C1765F" w:rsidRPr="00CF4835" w:rsidRDefault="00C1765F" w:rsidP="00C1765F">
      <w:pPr>
        <w:pStyle w:val="ListParagraph1"/>
        <w:numPr>
          <w:ilvl w:val="0"/>
          <w:numId w:val="24"/>
        </w:numPr>
        <w:tabs>
          <w:tab w:val="left" w:pos="180"/>
        </w:tabs>
        <w:autoSpaceDE w:val="0"/>
        <w:snapToGrid w:val="0"/>
        <w:spacing w:after="60"/>
        <w:rPr>
          <w:rFonts w:asciiTheme="minorHAnsi" w:eastAsia="ArialMT" w:hAnsiTheme="minorHAnsi" w:cstheme="minorHAnsi"/>
          <w:szCs w:val="24"/>
          <w:lang w:eastAsia="ar-SA"/>
        </w:rPr>
      </w:pPr>
      <w:r w:rsidRPr="00CF4835">
        <w:rPr>
          <w:rFonts w:asciiTheme="minorHAnsi" w:hAnsiTheme="minorHAnsi" w:cstheme="minorHAnsi"/>
          <w:szCs w:val="24"/>
          <w:lang w:eastAsia="ar-SA"/>
        </w:rPr>
        <w:t>Provide feedback</w:t>
      </w:r>
      <w:r w:rsidRPr="00CF4835">
        <w:rPr>
          <w:rFonts w:asciiTheme="minorHAnsi" w:hAnsiTheme="minorHAnsi" w:cstheme="minorHAnsi"/>
          <w:szCs w:val="24"/>
        </w:rPr>
        <w:t xml:space="preserve"> and constructively</w:t>
      </w:r>
      <w:r w:rsidRPr="00CF4835">
        <w:rPr>
          <w:rFonts w:asciiTheme="minorHAnsi" w:eastAsia="ArialMT" w:hAnsiTheme="minorHAnsi" w:cstheme="minorHAnsi"/>
          <w:szCs w:val="24"/>
          <w:lang w:eastAsia="ar-SA"/>
        </w:rPr>
        <w:t xml:space="preserve"> discuss team strengths and weaknesses, listen to others, and ensure consistent information flow to patients and colleagues.</w:t>
      </w:r>
    </w:p>
    <w:p w14:paraId="14F99D96" w14:textId="77777777" w:rsidR="00C1765F" w:rsidRPr="00CF4835" w:rsidRDefault="00C1765F" w:rsidP="00C1765F">
      <w:pPr>
        <w:pStyle w:val="ListParagraph1"/>
        <w:tabs>
          <w:tab w:val="left" w:pos="180"/>
        </w:tabs>
        <w:autoSpaceDE w:val="0"/>
        <w:snapToGrid w:val="0"/>
        <w:spacing w:after="60"/>
        <w:rPr>
          <w:rFonts w:asciiTheme="minorHAnsi" w:eastAsia="ArialMT" w:hAnsiTheme="minorHAnsi" w:cstheme="minorHAnsi"/>
          <w:szCs w:val="24"/>
          <w:lang w:eastAsia="ar-SA"/>
        </w:rPr>
      </w:pPr>
      <w:r w:rsidRPr="00CF4835">
        <w:rPr>
          <w:rFonts w:asciiTheme="minorHAnsi" w:eastAsia="ArialMT" w:hAnsiTheme="minorHAnsi" w:cstheme="minorHAnsi"/>
          <w:szCs w:val="24"/>
          <w:lang w:eastAsia="ar-SA"/>
        </w:rPr>
        <w:t>O yes</w:t>
      </w:r>
      <w:r w:rsidRPr="00CF4835">
        <w:rPr>
          <w:rFonts w:asciiTheme="minorHAnsi" w:eastAsia="ArialMT" w:hAnsiTheme="minorHAnsi" w:cstheme="minorHAnsi"/>
          <w:szCs w:val="24"/>
          <w:lang w:eastAsia="ar-SA"/>
        </w:rPr>
        <w:tab/>
      </w:r>
      <w:proofErr w:type="spellStart"/>
      <w:r w:rsidRPr="00CF4835">
        <w:rPr>
          <w:rFonts w:asciiTheme="minorHAnsi" w:eastAsia="ArialMT" w:hAnsiTheme="minorHAnsi" w:cstheme="minorHAnsi"/>
          <w:szCs w:val="24"/>
          <w:lang w:eastAsia="ar-SA"/>
        </w:rPr>
        <w:t>O</w:t>
      </w:r>
      <w:proofErr w:type="spellEnd"/>
      <w:r w:rsidRPr="00CF4835">
        <w:rPr>
          <w:rFonts w:asciiTheme="minorHAnsi" w:eastAsia="ArialMT" w:hAnsiTheme="minorHAnsi" w:cstheme="minorHAnsi"/>
          <w:szCs w:val="24"/>
          <w:lang w:eastAsia="ar-SA"/>
        </w:rPr>
        <w:t xml:space="preserve"> no</w:t>
      </w:r>
    </w:p>
    <w:p w14:paraId="471F4701" w14:textId="77777777" w:rsidR="00C1765F" w:rsidRPr="00CF4835" w:rsidRDefault="00C1765F" w:rsidP="00C1765F">
      <w:pPr>
        <w:pStyle w:val="ListParagraph1"/>
        <w:numPr>
          <w:ilvl w:val="0"/>
          <w:numId w:val="24"/>
        </w:numPr>
        <w:tabs>
          <w:tab w:val="left" w:pos="180"/>
        </w:tabs>
        <w:autoSpaceDE w:val="0"/>
        <w:snapToGrid w:val="0"/>
        <w:spacing w:after="60"/>
        <w:rPr>
          <w:rFonts w:asciiTheme="minorHAnsi" w:eastAsia="ArialMT" w:hAnsiTheme="minorHAnsi" w:cstheme="minorHAnsi"/>
          <w:szCs w:val="24"/>
          <w:lang w:eastAsia="ar-SA"/>
        </w:rPr>
      </w:pPr>
      <w:r w:rsidRPr="00CF4835">
        <w:rPr>
          <w:rFonts w:asciiTheme="minorHAnsi" w:eastAsia="ArialMT" w:hAnsiTheme="minorHAnsi" w:cstheme="minorHAnsi"/>
          <w:szCs w:val="24"/>
          <w:lang w:eastAsia="ar-SA"/>
        </w:rPr>
        <w:t>Demonstrate effective solutions to problems concerning team issues.</w:t>
      </w:r>
      <w:r w:rsidRPr="00CF4835">
        <w:rPr>
          <w:rFonts w:asciiTheme="minorHAnsi" w:eastAsiaTheme="minorHAnsi" w:hAnsiTheme="minorHAnsi" w:cstheme="minorHAnsi"/>
          <w:szCs w:val="24"/>
        </w:rPr>
        <w:tab/>
      </w:r>
    </w:p>
    <w:p w14:paraId="15F3BE18" w14:textId="77777777" w:rsidR="00C1765F" w:rsidRPr="00CF4835" w:rsidRDefault="00C1765F" w:rsidP="00C1765F">
      <w:pPr>
        <w:pStyle w:val="ListParagraph1"/>
        <w:tabs>
          <w:tab w:val="left" w:pos="180"/>
        </w:tabs>
        <w:autoSpaceDE w:val="0"/>
        <w:snapToGrid w:val="0"/>
        <w:spacing w:after="60"/>
        <w:rPr>
          <w:rFonts w:asciiTheme="minorHAnsi" w:eastAsia="ArialMT" w:hAnsiTheme="minorHAnsi" w:cstheme="minorHAnsi"/>
          <w:szCs w:val="24"/>
          <w:lang w:eastAsia="ar-SA"/>
        </w:rPr>
      </w:pPr>
      <w:r w:rsidRPr="00CF4835">
        <w:rPr>
          <w:rFonts w:asciiTheme="minorHAnsi" w:eastAsiaTheme="minorHAnsi" w:hAnsiTheme="minorHAnsi" w:cstheme="minorHAnsi"/>
          <w:szCs w:val="24"/>
        </w:rPr>
        <w:t>O yes</w:t>
      </w:r>
      <w:r w:rsidRPr="00CF4835">
        <w:rPr>
          <w:rFonts w:asciiTheme="minorHAnsi" w:eastAsiaTheme="minorHAnsi" w:hAnsiTheme="minorHAnsi" w:cstheme="minorHAnsi"/>
          <w:szCs w:val="24"/>
        </w:rPr>
        <w:tab/>
      </w:r>
      <w:proofErr w:type="spellStart"/>
      <w:r w:rsidRPr="00CF4835">
        <w:rPr>
          <w:rFonts w:asciiTheme="minorHAnsi" w:eastAsiaTheme="minorHAnsi" w:hAnsiTheme="minorHAnsi" w:cstheme="minorHAnsi"/>
          <w:szCs w:val="24"/>
        </w:rPr>
        <w:t>O</w:t>
      </w:r>
      <w:proofErr w:type="spellEnd"/>
      <w:r w:rsidRPr="00CF4835">
        <w:rPr>
          <w:rFonts w:asciiTheme="minorHAnsi" w:eastAsiaTheme="minorHAnsi" w:hAnsiTheme="minorHAnsi" w:cstheme="minorHAnsi"/>
          <w:szCs w:val="24"/>
        </w:rPr>
        <w:t xml:space="preserve"> no</w:t>
      </w:r>
    </w:p>
    <w:p w14:paraId="6AF25513" w14:textId="77777777" w:rsidR="00DB7D46" w:rsidRPr="00CF4835" w:rsidRDefault="00DB7D46" w:rsidP="00C1765F">
      <w:pPr>
        <w:autoSpaceDE w:val="0"/>
        <w:spacing w:after="120"/>
        <w:rPr>
          <w:rFonts w:asciiTheme="minorHAnsi" w:hAnsiTheme="minorHAnsi" w:cstheme="minorHAnsi"/>
          <w:b/>
          <w:snapToGrid w:val="0"/>
          <w:sz w:val="24"/>
          <w:szCs w:val="24"/>
          <w:lang w:val="en-GB" w:eastAsia="en-US"/>
        </w:rPr>
      </w:pPr>
    </w:p>
    <w:p w14:paraId="42D05232" w14:textId="77777777" w:rsidR="00C1765F" w:rsidRPr="00CF4835" w:rsidRDefault="00C1765F" w:rsidP="00C1765F">
      <w:pPr>
        <w:autoSpaceDE w:val="0"/>
        <w:spacing w:after="120"/>
        <w:rPr>
          <w:rFonts w:asciiTheme="minorHAnsi" w:hAnsiTheme="minorHAnsi" w:cstheme="minorHAnsi"/>
          <w:b/>
          <w:snapToGrid w:val="0"/>
          <w:sz w:val="24"/>
          <w:szCs w:val="24"/>
          <w:lang w:val="en-GB" w:eastAsia="en-US"/>
        </w:rPr>
      </w:pPr>
      <w:r w:rsidRPr="00CF4835">
        <w:rPr>
          <w:rFonts w:asciiTheme="minorHAnsi" w:hAnsiTheme="minorHAnsi" w:cstheme="minorHAnsi"/>
          <w:b/>
          <w:snapToGrid w:val="0"/>
          <w:sz w:val="24"/>
          <w:szCs w:val="24"/>
          <w:lang w:val="en-GB" w:eastAsia="en-US"/>
        </w:rPr>
        <w:t>Managers</w:t>
      </w:r>
      <w:r w:rsidRPr="00CF4835">
        <w:rPr>
          <w:rFonts w:asciiTheme="minorHAnsi" w:hAnsiTheme="minorHAnsi" w:cstheme="minorHAnsi"/>
          <w:b/>
          <w:snapToGrid w:val="0"/>
          <w:sz w:val="24"/>
          <w:szCs w:val="24"/>
          <w:lang w:val="en-GB" w:eastAsia="en-US"/>
        </w:rPr>
        <w:tab/>
      </w:r>
      <w:r w:rsidRPr="00CF4835">
        <w:rPr>
          <w:rFonts w:asciiTheme="minorHAnsi" w:hAnsiTheme="minorHAnsi" w:cstheme="minorHAnsi"/>
          <w:b/>
          <w:snapToGrid w:val="0"/>
          <w:sz w:val="24"/>
          <w:szCs w:val="24"/>
          <w:lang w:val="en-GB" w:eastAsia="en-US"/>
        </w:rPr>
        <w:tab/>
      </w:r>
      <w:r w:rsidRPr="00CF4835">
        <w:rPr>
          <w:rFonts w:asciiTheme="minorHAnsi" w:hAnsiTheme="minorHAnsi" w:cstheme="minorHAnsi"/>
          <w:b/>
          <w:snapToGrid w:val="0"/>
          <w:sz w:val="24"/>
          <w:szCs w:val="24"/>
          <w:lang w:val="en-GB" w:eastAsia="en-US"/>
        </w:rPr>
        <w:tab/>
      </w:r>
      <w:r w:rsidRPr="00CF4835">
        <w:rPr>
          <w:rFonts w:asciiTheme="minorHAnsi" w:hAnsiTheme="minorHAnsi" w:cstheme="minorHAnsi"/>
          <w:b/>
          <w:snapToGrid w:val="0"/>
          <w:sz w:val="24"/>
          <w:szCs w:val="24"/>
          <w:lang w:val="en-GB" w:eastAsia="en-US"/>
        </w:rPr>
        <w:tab/>
      </w:r>
    </w:p>
    <w:p w14:paraId="4CEE19D6" w14:textId="77777777" w:rsidR="00C1765F" w:rsidRPr="00CF4835" w:rsidRDefault="00C1765F" w:rsidP="00C1765F">
      <w:pPr>
        <w:autoSpaceDE w:val="0"/>
        <w:rPr>
          <w:rFonts w:asciiTheme="minorHAnsi" w:hAnsiTheme="minorHAnsi" w:cstheme="minorHAnsi"/>
          <w:b/>
          <w:snapToGrid w:val="0"/>
          <w:sz w:val="24"/>
          <w:szCs w:val="24"/>
          <w:lang w:val="en-GB" w:eastAsia="en-US"/>
        </w:rPr>
      </w:pPr>
      <w:r w:rsidRPr="00CF4835">
        <w:rPr>
          <w:rFonts w:asciiTheme="minorHAnsi" w:hAnsiTheme="minorHAnsi" w:cstheme="minorHAnsi"/>
          <w:b/>
          <w:snapToGrid w:val="0"/>
          <w:sz w:val="24"/>
          <w:szCs w:val="24"/>
          <w:lang w:val="en-GB" w:eastAsia="en-US"/>
        </w:rPr>
        <w:t>Task management</w:t>
      </w:r>
    </w:p>
    <w:p w14:paraId="65620021" w14:textId="77777777" w:rsidR="00C1765F" w:rsidRPr="00CF4835" w:rsidRDefault="00C1765F" w:rsidP="00C1765F">
      <w:pPr>
        <w:autoSpaceDE w:val="0"/>
        <w:rPr>
          <w:rFonts w:asciiTheme="minorHAnsi" w:hAnsiTheme="minorHAnsi" w:cstheme="minorHAnsi"/>
          <w:snapToGrid w:val="0"/>
          <w:sz w:val="24"/>
          <w:szCs w:val="24"/>
          <w:lang w:val="en-GB" w:eastAsia="en-US"/>
        </w:rPr>
      </w:pPr>
      <w:r w:rsidRPr="00CF4835">
        <w:rPr>
          <w:rFonts w:asciiTheme="minorHAnsi" w:hAnsiTheme="minorHAnsi" w:cstheme="minorHAnsi"/>
          <w:snapToGrid w:val="0"/>
          <w:sz w:val="24"/>
          <w:szCs w:val="24"/>
          <w:lang w:val="en-GB" w:eastAsia="en-US"/>
        </w:rPr>
        <w:t xml:space="preserve">Nurse </w:t>
      </w:r>
      <w:proofErr w:type="spellStart"/>
      <w:r w:rsidRPr="00CF4835">
        <w:rPr>
          <w:rFonts w:asciiTheme="minorHAnsi" w:hAnsiTheme="minorHAnsi" w:cstheme="minorHAnsi"/>
          <w:snapToGrid w:val="0"/>
          <w:sz w:val="24"/>
          <w:szCs w:val="24"/>
          <w:lang w:val="en-GB" w:eastAsia="en-US"/>
        </w:rPr>
        <w:t>Anesthetists</w:t>
      </w:r>
      <w:proofErr w:type="spellEnd"/>
      <w:r w:rsidRPr="00CF4835">
        <w:rPr>
          <w:rFonts w:asciiTheme="minorHAnsi" w:hAnsiTheme="minorHAnsi" w:cstheme="minorHAnsi"/>
          <w:snapToGrid w:val="0"/>
          <w:sz w:val="24"/>
          <w:szCs w:val="24"/>
          <w:lang w:val="en-GB" w:eastAsia="en-US"/>
        </w:rPr>
        <w:t>:</w:t>
      </w:r>
      <w:r w:rsidRPr="00CF4835">
        <w:rPr>
          <w:rFonts w:asciiTheme="minorHAnsi" w:hAnsiTheme="minorHAnsi" w:cstheme="minorHAnsi"/>
          <w:snapToGrid w:val="0"/>
          <w:sz w:val="24"/>
          <w:szCs w:val="24"/>
          <w:lang w:val="en-GB" w:eastAsia="en-US"/>
        </w:rPr>
        <w:tab/>
      </w:r>
      <w:r w:rsidRPr="00CF4835">
        <w:rPr>
          <w:rFonts w:asciiTheme="minorHAnsi" w:hAnsiTheme="minorHAnsi" w:cstheme="minorHAnsi"/>
          <w:snapToGrid w:val="0"/>
          <w:sz w:val="24"/>
          <w:szCs w:val="24"/>
          <w:lang w:val="en-GB" w:eastAsia="en-US"/>
        </w:rPr>
        <w:tab/>
      </w:r>
      <w:r w:rsidRPr="00CF4835">
        <w:rPr>
          <w:rFonts w:asciiTheme="minorHAnsi" w:hAnsiTheme="minorHAnsi" w:cstheme="minorHAnsi"/>
          <w:snapToGrid w:val="0"/>
          <w:sz w:val="24"/>
          <w:szCs w:val="24"/>
          <w:lang w:val="en-GB" w:eastAsia="en-US"/>
        </w:rPr>
        <w:tab/>
      </w:r>
      <w:r w:rsidRPr="00CF4835">
        <w:rPr>
          <w:rFonts w:asciiTheme="minorHAnsi" w:hAnsiTheme="minorHAnsi" w:cstheme="minorHAnsi"/>
          <w:snapToGrid w:val="0"/>
          <w:sz w:val="24"/>
          <w:szCs w:val="24"/>
          <w:lang w:val="en-GB" w:eastAsia="en-US"/>
        </w:rPr>
        <w:tab/>
      </w:r>
      <w:r w:rsidRPr="00CF4835">
        <w:rPr>
          <w:rFonts w:asciiTheme="minorHAnsi" w:hAnsiTheme="minorHAnsi" w:cstheme="minorHAnsi"/>
          <w:snapToGrid w:val="0"/>
          <w:sz w:val="24"/>
          <w:szCs w:val="24"/>
          <w:lang w:val="en-GB" w:eastAsia="en-US"/>
        </w:rPr>
        <w:tab/>
      </w:r>
      <w:r w:rsidRPr="00CF4835">
        <w:rPr>
          <w:rFonts w:asciiTheme="minorHAnsi" w:hAnsiTheme="minorHAnsi" w:cstheme="minorHAnsi"/>
          <w:snapToGrid w:val="0"/>
          <w:sz w:val="24"/>
          <w:szCs w:val="24"/>
          <w:lang w:val="en-GB" w:eastAsia="en-US"/>
        </w:rPr>
        <w:tab/>
      </w:r>
    </w:p>
    <w:p w14:paraId="7BABE693" w14:textId="77777777" w:rsidR="00C1765F" w:rsidRPr="00CF4835" w:rsidRDefault="00C1765F" w:rsidP="00C1765F">
      <w:pPr>
        <w:pStyle w:val="ListParagraph1"/>
        <w:numPr>
          <w:ilvl w:val="0"/>
          <w:numId w:val="25"/>
        </w:numPr>
        <w:tabs>
          <w:tab w:val="left" w:pos="180"/>
        </w:tabs>
        <w:autoSpaceDE w:val="0"/>
        <w:snapToGrid w:val="0"/>
        <w:spacing w:after="60"/>
        <w:rPr>
          <w:rFonts w:asciiTheme="minorHAnsi" w:eastAsia="ArialMT" w:hAnsiTheme="minorHAnsi" w:cstheme="minorHAnsi"/>
          <w:szCs w:val="24"/>
          <w:lang w:eastAsia="ar-SA"/>
        </w:rPr>
      </w:pPr>
      <w:r w:rsidRPr="00CF4835">
        <w:rPr>
          <w:rFonts w:asciiTheme="minorHAnsi" w:hAnsiTheme="minorHAnsi" w:cstheme="minorHAnsi"/>
          <w:szCs w:val="24"/>
        </w:rPr>
        <w:t>Anticipate</w:t>
      </w:r>
      <w:r w:rsidRPr="00CF4835">
        <w:rPr>
          <w:rFonts w:asciiTheme="minorHAnsi" w:eastAsia="ArialMT" w:hAnsiTheme="minorHAnsi" w:cstheme="minorHAnsi"/>
          <w:szCs w:val="24"/>
          <w:lang w:eastAsia="ar-SA"/>
        </w:rPr>
        <w:t xml:space="preserve"> and make decisions in advance for challenges by allocating appropriate time frames, organizing appropriate staffing, and preparing equipment and materials</w:t>
      </w:r>
    </w:p>
    <w:p w14:paraId="0CB98786" w14:textId="77777777" w:rsidR="00C1765F" w:rsidRPr="00CF4835" w:rsidRDefault="00C1765F" w:rsidP="00C1765F">
      <w:pPr>
        <w:pStyle w:val="ListParagraph1"/>
        <w:tabs>
          <w:tab w:val="left" w:pos="180"/>
        </w:tabs>
        <w:autoSpaceDE w:val="0"/>
        <w:snapToGrid w:val="0"/>
        <w:spacing w:after="60"/>
        <w:rPr>
          <w:rFonts w:asciiTheme="minorHAnsi" w:eastAsia="ArialMT" w:hAnsiTheme="minorHAnsi" w:cstheme="minorHAnsi"/>
          <w:szCs w:val="24"/>
          <w:lang w:eastAsia="ar-SA"/>
        </w:rPr>
      </w:pPr>
      <w:r w:rsidRPr="00CF4835">
        <w:rPr>
          <w:rFonts w:asciiTheme="minorHAnsi" w:eastAsia="ArialMT" w:hAnsiTheme="minorHAnsi" w:cstheme="minorHAnsi"/>
          <w:szCs w:val="24"/>
          <w:lang w:eastAsia="ar-SA"/>
        </w:rPr>
        <w:t>O yes</w:t>
      </w:r>
      <w:r w:rsidRPr="00CF4835">
        <w:rPr>
          <w:rFonts w:asciiTheme="minorHAnsi" w:eastAsia="ArialMT" w:hAnsiTheme="minorHAnsi" w:cstheme="minorHAnsi"/>
          <w:szCs w:val="24"/>
          <w:lang w:eastAsia="ar-SA"/>
        </w:rPr>
        <w:tab/>
      </w:r>
      <w:proofErr w:type="spellStart"/>
      <w:r w:rsidRPr="00CF4835">
        <w:rPr>
          <w:rFonts w:asciiTheme="minorHAnsi" w:eastAsia="ArialMT" w:hAnsiTheme="minorHAnsi" w:cstheme="minorHAnsi"/>
          <w:szCs w:val="24"/>
          <w:lang w:eastAsia="ar-SA"/>
        </w:rPr>
        <w:t>O</w:t>
      </w:r>
      <w:proofErr w:type="spellEnd"/>
      <w:r w:rsidRPr="00CF4835">
        <w:rPr>
          <w:rFonts w:asciiTheme="minorHAnsi" w:eastAsia="ArialMT" w:hAnsiTheme="minorHAnsi" w:cstheme="minorHAnsi"/>
          <w:szCs w:val="24"/>
          <w:lang w:eastAsia="ar-SA"/>
        </w:rPr>
        <w:t xml:space="preserve"> no </w:t>
      </w:r>
    </w:p>
    <w:p w14:paraId="4490C55E" w14:textId="77777777" w:rsidR="00C1765F" w:rsidRPr="00CF4835" w:rsidRDefault="00C1765F" w:rsidP="00C1765F">
      <w:pPr>
        <w:pStyle w:val="ListParagraph1"/>
        <w:numPr>
          <w:ilvl w:val="0"/>
          <w:numId w:val="25"/>
        </w:numPr>
        <w:tabs>
          <w:tab w:val="left" w:pos="180"/>
        </w:tabs>
        <w:autoSpaceDE w:val="0"/>
        <w:snapToGrid w:val="0"/>
        <w:spacing w:after="60"/>
        <w:rPr>
          <w:rFonts w:asciiTheme="minorHAnsi" w:eastAsia="ArialMT" w:hAnsiTheme="minorHAnsi" w:cstheme="minorHAnsi"/>
          <w:szCs w:val="24"/>
          <w:lang w:eastAsia="ar-SA"/>
        </w:rPr>
      </w:pPr>
      <w:r w:rsidRPr="00CF4835">
        <w:rPr>
          <w:rFonts w:asciiTheme="minorHAnsi" w:eastAsia="ArialMT" w:hAnsiTheme="minorHAnsi" w:cstheme="minorHAnsi"/>
          <w:szCs w:val="24"/>
          <w:lang w:eastAsia="ar-SA"/>
        </w:rPr>
        <w:t xml:space="preserve">Use existing resources effectively and efficiently by designing or participating in designing evidence-based strategies to meet the multifaceted needs of patients. </w:t>
      </w:r>
    </w:p>
    <w:p w14:paraId="00F08F01" w14:textId="77777777" w:rsidR="00C1765F" w:rsidRDefault="00C1765F" w:rsidP="00C1765F">
      <w:pPr>
        <w:pStyle w:val="ListParagraph1"/>
        <w:tabs>
          <w:tab w:val="left" w:pos="180"/>
        </w:tabs>
        <w:autoSpaceDE w:val="0"/>
        <w:snapToGrid w:val="0"/>
        <w:spacing w:after="60"/>
        <w:rPr>
          <w:rFonts w:asciiTheme="minorHAnsi" w:eastAsia="ArialMT" w:hAnsiTheme="minorHAnsi" w:cstheme="minorHAnsi"/>
          <w:szCs w:val="24"/>
          <w:lang w:eastAsia="ar-SA"/>
        </w:rPr>
      </w:pPr>
      <w:r w:rsidRPr="00CF4835">
        <w:rPr>
          <w:rFonts w:asciiTheme="minorHAnsi" w:eastAsia="ArialMT" w:hAnsiTheme="minorHAnsi" w:cstheme="minorHAnsi"/>
          <w:szCs w:val="24"/>
          <w:lang w:eastAsia="ar-SA"/>
        </w:rPr>
        <w:t>O yes</w:t>
      </w:r>
      <w:r w:rsidRPr="00CF4835">
        <w:rPr>
          <w:rFonts w:asciiTheme="minorHAnsi" w:eastAsia="ArialMT" w:hAnsiTheme="minorHAnsi" w:cstheme="minorHAnsi"/>
          <w:szCs w:val="24"/>
          <w:lang w:eastAsia="ar-SA"/>
        </w:rPr>
        <w:tab/>
        <w:t xml:space="preserve"> O no</w:t>
      </w:r>
    </w:p>
    <w:p w14:paraId="5EE93446" w14:textId="77777777" w:rsidR="00B80267" w:rsidRPr="00CF4835" w:rsidRDefault="00B80267" w:rsidP="00C1765F">
      <w:pPr>
        <w:pStyle w:val="ListParagraph1"/>
        <w:tabs>
          <w:tab w:val="left" w:pos="180"/>
        </w:tabs>
        <w:autoSpaceDE w:val="0"/>
        <w:snapToGrid w:val="0"/>
        <w:spacing w:after="60"/>
        <w:rPr>
          <w:rFonts w:asciiTheme="minorHAnsi" w:eastAsia="ArialMT" w:hAnsiTheme="minorHAnsi" w:cstheme="minorHAnsi"/>
          <w:szCs w:val="24"/>
          <w:lang w:eastAsia="ar-SA"/>
        </w:rPr>
      </w:pPr>
    </w:p>
    <w:p w14:paraId="27AAC366" w14:textId="77777777" w:rsidR="00C1765F" w:rsidRPr="00CF4835" w:rsidRDefault="00C1765F" w:rsidP="00C1765F">
      <w:pPr>
        <w:pStyle w:val="ListParagraph1"/>
        <w:numPr>
          <w:ilvl w:val="0"/>
          <w:numId w:val="25"/>
        </w:numPr>
        <w:tabs>
          <w:tab w:val="left" w:pos="180"/>
        </w:tabs>
        <w:autoSpaceDE w:val="0"/>
        <w:snapToGrid w:val="0"/>
        <w:spacing w:after="60"/>
        <w:rPr>
          <w:rFonts w:asciiTheme="minorHAnsi" w:eastAsia="ArialMT" w:hAnsiTheme="minorHAnsi" w:cstheme="minorHAnsi"/>
          <w:szCs w:val="24"/>
          <w:lang w:eastAsia="ar-SA"/>
        </w:rPr>
      </w:pPr>
      <w:r w:rsidRPr="00CF4835">
        <w:rPr>
          <w:rFonts w:asciiTheme="minorHAnsi" w:eastAsia="ArialMT" w:hAnsiTheme="minorHAnsi" w:cstheme="minorHAnsi"/>
          <w:szCs w:val="24"/>
          <w:lang w:eastAsia="ar-SA"/>
        </w:rPr>
        <w:lastRenderedPageBreak/>
        <w:t xml:space="preserve">Consider fiscal and budgetary implications in decision-making regarding practice and system modifications. </w:t>
      </w:r>
    </w:p>
    <w:p w14:paraId="5D16F612" w14:textId="77777777" w:rsidR="00C1765F" w:rsidRPr="00CF4835" w:rsidRDefault="00C1765F" w:rsidP="00C1765F">
      <w:pPr>
        <w:pStyle w:val="ListParagraph1"/>
        <w:tabs>
          <w:tab w:val="left" w:pos="180"/>
        </w:tabs>
        <w:autoSpaceDE w:val="0"/>
        <w:snapToGrid w:val="0"/>
        <w:spacing w:after="60"/>
        <w:rPr>
          <w:rFonts w:asciiTheme="minorHAnsi" w:eastAsia="ArialMT" w:hAnsiTheme="minorHAnsi" w:cstheme="minorHAnsi"/>
          <w:szCs w:val="24"/>
          <w:lang w:eastAsia="ar-SA"/>
        </w:rPr>
      </w:pPr>
      <w:r w:rsidRPr="00CF4835">
        <w:rPr>
          <w:rFonts w:asciiTheme="minorHAnsi" w:eastAsia="ArialMT" w:hAnsiTheme="minorHAnsi" w:cstheme="minorHAnsi"/>
          <w:szCs w:val="24"/>
          <w:lang w:eastAsia="ar-SA"/>
        </w:rPr>
        <w:t>O yes</w:t>
      </w:r>
      <w:r w:rsidRPr="00CF4835">
        <w:rPr>
          <w:rFonts w:asciiTheme="minorHAnsi" w:eastAsia="ArialMT" w:hAnsiTheme="minorHAnsi" w:cstheme="minorHAnsi"/>
          <w:szCs w:val="24"/>
          <w:lang w:eastAsia="ar-SA"/>
        </w:rPr>
        <w:tab/>
      </w:r>
      <w:proofErr w:type="spellStart"/>
      <w:r w:rsidRPr="00CF4835">
        <w:rPr>
          <w:rFonts w:asciiTheme="minorHAnsi" w:eastAsia="ArialMT" w:hAnsiTheme="minorHAnsi" w:cstheme="minorHAnsi"/>
          <w:szCs w:val="24"/>
          <w:lang w:eastAsia="ar-SA"/>
        </w:rPr>
        <w:t>O</w:t>
      </w:r>
      <w:proofErr w:type="spellEnd"/>
      <w:r w:rsidRPr="00CF4835">
        <w:rPr>
          <w:rFonts w:asciiTheme="minorHAnsi" w:eastAsia="ArialMT" w:hAnsiTheme="minorHAnsi" w:cstheme="minorHAnsi"/>
          <w:szCs w:val="24"/>
          <w:lang w:eastAsia="ar-SA"/>
        </w:rPr>
        <w:t xml:space="preserve"> no</w:t>
      </w:r>
    </w:p>
    <w:p w14:paraId="54EB09F6" w14:textId="77777777" w:rsidR="00C1765F" w:rsidRPr="00CF4835" w:rsidRDefault="00C1765F" w:rsidP="00C1765F">
      <w:pPr>
        <w:pStyle w:val="ListParagraph1"/>
        <w:numPr>
          <w:ilvl w:val="0"/>
          <w:numId w:val="25"/>
        </w:numPr>
        <w:tabs>
          <w:tab w:val="left" w:pos="180"/>
        </w:tabs>
        <w:autoSpaceDE w:val="0"/>
        <w:snapToGrid w:val="0"/>
        <w:spacing w:after="60"/>
        <w:rPr>
          <w:rFonts w:asciiTheme="minorHAnsi" w:eastAsia="ArialMT" w:hAnsiTheme="minorHAnsi" w:cstheme="minorHAnsi"/>
          <w:szCs w:val="24"/>
          <w:lang w:eastAsia="ar-SA"/>
        </w:rPr>
      </w:pPr>
      <w:r w:rsidRPr="00CF4835">
        <w:rPr>
          <w:rFonts w:asciiTheme="minorHAnsi" w:eastAsia="ArialMT" w:hAnsiTheme="minorHAnsi" w:cstheme="minorHAnsi"/>
          <w:szCs w:val="24"/>
          <w:lang w:eastAsia="ar-SA"/>
        </w:rPr>
        <w:t>Organize and plan for the correct ecological handling of wastes such as gases, drugs, sharps, and infectious materials.</w:t>
      </w:r>
    </w:p>
    <w:p w14:paraId="57E9F670" w14:textId="77777777" w:rsidR="00C1765F" w:rsidRPr="00CF4835" w:rsidRDefault="00C1765F" w:rsidP="00C1765F">
      <w:pPr>
        <w:pStyle w:val="ListParagraph1"/>
        <w:tabs>
          <w:tab w:val="left" w:pos="180"/>
        </w:tabs>
        <w:autoSpaceDE w:val="0"/>
        <w:snapToGrid w:val="0"/>
        <w:spacing w:after="60"/>
        <w:rPr>
          <w:rFonts w:asciiTheme="minorHAnsi" w:eastAsia="ArialMT" w:hAnsiTheme="minorHAnsi" w:cstheme="minorHAnsi"/>
          <w:szCs w:val="24"/>
          <w:lang w:eastAsia="ar-SA"/>
        </w:rPr>
      </w:pPr>
      <w:r w:rsidRPr="00CF4835">
        <w:rPr>
          <w:rFonts w:asciiTheme="minorHAnsi" w:eastAsia="ArialMT" w:hAnsiTheme="minorHAnsi" w:cstheme="minorHAnsi"/>
          <w:szCs w:val="24"/>
          <w:lang w:eastAsia="ar-SA"/>
        </w:rPr>
        <w:t>O yes</w:t>
      </w:r>
      <w:r w:rsidRPr="00CF4835">
        <w:rPr>
          <w:rFonts w:asciiTheme="minorHAnsi" w:eastAsia="ArialMT" w:hAnsiTheme="minorHAnsi" w:cstheme="minorHAnsi"/>
          <w:szCs w:val="24"/>
          <w:lang w:eastAsia="ar-SA"/>
        </w:rPr>
        <w:tab/>
      </w:r>
      <w:proofErr w:type="spellStart"/>
      <w:r w:rsidRPr="00CF4835">
        <w:rPr>
          <w:rFonts w:asciiTheme="minorHAnsi" w:eastAsia="ArialMT" w:hAnsiTheme="minorHAnsi" w:cstheme="minorHAnsi"/>
          <w:szCs w:val="24"/>
          <w:lang w:eastAsia="ar-SA"/>
        </w:rPr>
        <w:t>O</w:t>
      </w:r>
      <w:proofErr w:type="spellEnd"/>
      <w:r w:rsidRPr="00CF4835">
        <w:rPr>
          <w:rFonts w:asciiTheme="minorHAnsi" w:eastAsia="ArialMT" w:hAnsiTheme="minorHAnsi" w:cstheme="minorHAnsi"/>
          <w:szCs w:val="24"/>
          <w:lang w:eastAsia="ar-SA"/>
        </w:rPr>
        <w:t xml:space="preserve"> no</w:t>
      </w:r>
    </w:p>
    <w:p w14:paraId="459FF8E2" w14:textId="77777777" w:rsidR="00C1765F" w:rsidRPr="00CF4835" w:rsidRDefault="00C1765F" w:rsidP="00C1765F">
      <w:pPr>
        <w:pStyle w:val="ListParagraph1"/>
        <w:numPr>
          <w:ilvl w:val="0"/>
          <w:numId w:val="25"/>
        </w:numPr>
        <w:tabs>
          <w:tab w:val="left" w:pos="180"/>
        </w:tabs>
        <w:autoSpaceDE w:val="0"/>
        <w:snapToGrid w:val="0"/>
        <w:spacing w:after="60"/>
        <w:rPr>
          <w:rFonts w:asciiTheme="minorHAnsi" w:eastAsia="ArialMT" w:hAnsiTheme="minorHAnsi" w:cstheme="minorHAnsi"/>
          <w:szCs w:val="24"/>
          <w:lang w:eastAsia="ar-SA"/>
        </w:rPr>
      </w:pPr>
      <w:r w:rsidRPr="00CF4835">
        <w:rPr>
          <w:rFonts w:asciiTheme="minorHAnsi" w:eastAsia="ArialMT" w:hAnsiTheme="minorHAnsi" w:cstheme="minorHAnsi"/>
          <w:szCs w:val="24"/>
          <w:lang w:eastAsia="ar-SA"/>
        </w:rPr>
        <w:t>Evaluate and optimize the use and impact of products, services, and technologies on high quality patient care</w:t>
      </w:r>
      <w:r w:rsidRPr="00CF4835">
        <w:rPr>
          <w:rFonts w:asciiTheme="minorHAnsi" w:hAnsiTheme="minorHAnsi" w:cstheme="minorHAnsi"/>
          <w:szCs w:val="24"/>
        </w:rPr>
        <w:t>.</w:t>
      </w:r>
      <w:r w:rsidRPr="00CF4835">
        <w:rPr>
          <w:rFonts w:asciiTheme="minorHAnsi" w:hAnsiTheme="minorHAnsi" w:cstheme="minorHAnsi"/>
          <w:snapToGrid w:val="0"/>
          <w:szCs w:val="24"/>
          <w:lang w:val="en-GB"/>
        </w:rPr>
        <w:tab/>
      </w:r>
    </w:p>
    <w:p w14:paraId="251BD9E8" w14:textId="77777777" w:rsidR="00C1765F" w:rsidRPr="00CF4835" w:rsidRDefault="00C1765F" w:rsidP="00C1765F">
      <w:pPr>
        <w:pStyle w:val="ListParagraph1"/>
        <w:tabs>
          <w:tab w:val="left" w:pos="180"/>
        </w:tabs>
        <w:autoSpaceDE w:val="0"/>
        <w:snapToGrid w:val="0"/>
        <w:spacing w:after="60"/>
        <w:rPr>
          <w:rFonts w:asciiTheme="minorHAnsi" w:hAnsiTheme="minorHAnsi" w:cstheme="minorHAnsi"/>
          <w:snapToGrid w:val="0"/>
          <w:szCs w:val="24"/>
          <w:lang w:val="en-GB"/>
        </w:rPr>
      </w:pPr>
      <w:r w:rsidRPr="00CF4835">
        <w:rPr>
          <w:rFonts w:asciiTheme="minorHAnsi" w:hAnsiTheme="minorHAnsi" w:cstheme="minorHAnsi"/>
          <w:snapToGrid w:val="0"/>
          <w:szCs w:val="24"/>
          <w:lang w:val="en-GB"/>
        </w:rPr>
        <w:t>O yes</w:t>
      </w:r>
      <w:r w:rsidRPr="00CF4835">
        <w:rPr>
          <w:rFonts w:asciiTheme="minorHAnsi" w:hAnsiTheme="minorHAnsi" w:cstheme="minorHAnsi"/>
          <w:snapToGrid w:val="0"/>
          <w:szCs w:val="24"/>
          <w:lang w:val="en-GB"/>
        </w:rPr>
        <w:tab/>
      </w:r>
      <w:proofErr w:type="spellStart"/>
      <w:r w:rsidRPr="00CF4835">
        <w:rPr>
          <w:rFonts w:asciiTheme="minorHAnsi" w:hAnsiTheme="minorHAnsi" w:cstheme="minorHAnsi"/>
          <w:snapToGrid w:val="0"/>
          <w:szCs w:val="24"/>
          <w:lang w:val="en-GB"/>
        </w:rPr>
        <w:t>O</w:t>
      </w:r>
      <w:proofErr w:type="spellEnd"/>
      <w:r w:rsidRPr="00CF4835">
        <w:rPr>
          <w:rFonts w:asciiTheme="minorHAnsi" w:hAnsiTheme="minorHAnsi" w:cstheme="minorHAnsi"/>
          <w:snapToGrid w:val="0"/>
          <w:szCs w:val="24"/>
          <w:lang w:val="en-GB"/>
        </w:rPr>
        <w:t xml:space="preserve"> no</w:t>
      </w:r>
    </w:p>
    <w:p w14:paraId="38837106" w14:textId="77777777" w:rsidR="00C1765F" w:rsidRPr="00CF4835" w:rsidRDefault="00C1765F" w:rsidP="00C1765F">
      <w:pPr>
        <w:autoSpaceDE w:val="0"/>
        <w:rPr>
          <w:rFonts w:asciiTheme="minorHAnsi" w:eastAsia="ArialMT" w:hAnsiTheme="minorHAnsi" w:cstheme="minorHAnsi"/>
          <w:sz w:val="24"/>
          <w:szCs w:val="24"/>
          <w:lang w:eastAsia="ar-SA"/>
        </w:rPr>
      </w:pPr>
    </w:p>
    <w:p w14:paraId="2593C18E" w14:textId="77777777" w:rsidR="00C1765F" w:rsidRPr="00CF4835" w:rsidRDefault="00C1765F" w:rsidP="00C1765F">
      <w:pPr>
        <w:autoSpaceDE w:val="0"/>
        <w:rPr>
          <w:rFonts w:asciiTheme="minorHAnsi" w:eastAsiaTheme="minorHAnsi" w:hAnsiTheme="minorHAnsi" w:cstheme="minorHAnsi"/>
          <w:b/>
          <w:sz w:val="24"/>
          <w:szCs w:val="24"/>
          <w:lang w:eastAsia="en-US"/>
        </w:rPr>
      </w:pPr>
      <w:r w:rsidRPr="00CF4835">
        <w:rPr>
          <w:rFonts w:asciiTheme="minorHAnsi" w:eastAsiaTheme="minorHAnsi" w:hAnsiTheme="minorHAnsi" w:cstheme="minorHAnsi"/>
          <w:b/>
          <w:sz w:val="24"/>
          <w:szCs w:val="24"/>
          <w:lang w:eastAsia="en-US"/>
        </w:rPr>
        <w:t>Quality management</w:t>
      </w:r>
    </w:p>
    <w:p w14:paraId="30753E47" w14:textId="77777777" w:rsidR="00C1765F" w:rsidRPr="00CF4835" w:rsidRDefault="00C1765F" w:rsidP="00C1765F">
      <w:pPr>
        <w:autoSpaceDE w:val="0"/>
        <w:ind w:firstLine="357"/>
        <w:rPr>
          <w:rFonts w:asciiTheme="minorHAnsi" w:eastAsiaTheme="minorHAnsi" w:hAnsiTheme="minorHAnsi" w:cstheme="minorHAnsi"/>
          <w:sz w:val="24"/>
          <w:szCs w:val="24"/>
          <w:lang w:eastAsia="en-US"/>
        </w:rPr>
      </w:pPr>
      <w:r w:rsidRPr="00CF4835">
        <w:rPr>
          <w:rFonts w:asciiTheme="minorHAnsi" w:eastAsiaTheme="minorHAnsi" w:hAnsiTheme="minorHAnsi" w:cstheme="minorHAnsi"/>
          <w:sz w:val="24"/>
          <w:szCs w:val="24"/>
          <w:lang w:eastAsia="en-US"/>
        </w:rPr>
        <w:t>Nurse Anesthetists:</w:t>
      </w:r>
      <w:r w:rsidRPr="00CF4835">
        <w:rPr>
          <w:rFonts w:asciiTheme="minorHAnsi" w:eastAsiaTheme="minorHAnsi" w:hAnsiTheme="minorHAnsi" w:cstheme="minorHAnsi"/>
          <w:sz w:val="24"/>
          <w:szCs w:val="24"/>
          <w:lang w:eastAsia="en-US"/>
        </w:rPr>
        <w:tab/>
      </w:r>
      <w:r w:rsidRPr="00CF4835">
        <w:rPr>
          <w:rFonts w:asciiTheme="minorHAnsi" w:eastAsiaTheme="minorHAnsi" w:hAnsiTheme="minorHAnsi" w:cstheme="minorHAnsi"/>
          <w:sz w:val="24"/>
          <w:szCs w:val="24"/>
          <w:lang w:eastAsia="en-US"/>
        </w:rPr>
        <w:tab/>
      </w:r>
      <w:r w:rsidRPr="00CF4835">
        <w:rPr>
          <w:rFonts w:asciiTheme="minorHAnsi" w:eastAsiaTheme="minorHAnsi" w:hAnsiTheme="minorHAnsi" w:cstheme="minorHAnsi"/>
          <w:sz w:val="24"/>
          <w:szCs w:val="24"/>
          <w:lang w:eastAsia="en-US"/>
        </w:rPr>
        <w:tab/>
      </w:r>
      <w:r w:rsidRPr="00CF4835">
        <w:rPr>
          <w:rFonts w:asciiTheme="minorHAnsi" w:eastAsiaTheme="minorHAnsi" w:hAnsiTheme="minorHAnsi" w:cstheme="minorHAnsi"/>
          <w:sz w:val="24"/>
          <w:szCs w:val="24"/>
          <w:lang w:eastAsia="en-US"/>
        </w:rPr>
        <w:tab/>
      </w:r>
    </w:p>
    <w:p w14:paraId="1CE2ED88" w14:textId="77777777" w:rsidR="00C1765F" w:rsidRPr="00CF4835" w:rsidRDefault="00C1765F" w:rsidP="00C1765F">
      <w:pPr>
        <w:pStyle w:val="ListParagraph1"/>
        <w:numPr>
          <w:ilvl w:val="0"/>
          <w:numId w:val="26"/>
        </w:numPr>
        <w:tabs>
          <w:tab w:val="left" w:pos="180"/>
        </w:tabs>
        <w:autoSpaceDE w:val="0"/>
        <w:snapToGrid w:val="0"/>
        <w:spacing w:after="60"/>
        <w:rPr>
          <w:rFonts w:asciiTheme="minorHAnsi" w:eastAsia="ArialMT" w:hAnsiTheme="minorHAnsi" w:cstheme="minorHAnsi"/>
          <w:szCs w:val="24"/>
          <w:lang w:eastAsia="ar-SA"/>
        </w:rPr>
      </w:pPr>
      <w:r w:rsidRPr="00CF4835">
        <w:rPr>
          <w:rFonts w:asciiTheme="minorHAnsi" w:eastAsia="ArialMT" w:hAnsiTheme="minorHAnsi" w:cstheme="minorHAnsi"/>
          <w:szCs w:val="24"/>
          <w:lang w:eastAsia="ar-SA"/>
        </w:rPr>
        <w:t>Measure or participate in measuring patient satisfaction, cost, clinical outcomes, nurse satisfaction, and retention by applying methods of quality assurance and improvement.</w:t>
      </w:r>
    </w:p>
    <w:p w14:paraId="48BF35AD" w14:textId="77777777" w:rsidR="00C1765F" w:rsidRPr="00CF4835" w:rsidRDefault="00C1765F" w:rsidP="00C1765F">
      <w:pPr>
        <w:pStyle w:val="ListParagraph1"/>
        <w:tabs>
          <w:tab w:val="left" w:pos="180"/>
        </w:tabs>
        <w:autoSpaceDE w:val="0"/>
        <w:snapToGrid w:val="0"/>
        <w:spacing w:after="60"/>
        <w:rPr>
          <w:rFonts w:asciiTheme="minorHAnsi" w:eastAsia="ArialMT" w:hAnsiTheme="minorHAnsi" w:cstheme="minorHAnsi"/>
          <w:szCs w:val="24"/>
          <w:lang w:eastAsia="ar-SA"/>
        </w:rPr>
      </w:pPr>
      <w:r w:rsidRPr="00CF4835">
        <w:rPr>
          <w:rFonts w:asciiTheme="minorHAnsi" w:eastAsia="ArialMT" w:hAnsiTheme="minorHAnsi" w:cstheme="minorHAnsi"/>
          <w:szCs w:val="24"/>
          <w:lang w:eastAsia="ar-SA"/>
        </w:rPr>
        <w:t>O yes</w:t>
      </w:r>
      <w:r w:rsidRPr="00CF4835">
        <w:rPr>
          <w:rFonts w:asciiTheme="minorHAnsi" w:eastAsia="ArialMT" w:hAnsiTheme="minorHAnsi" w:cstheme="minorHAnsi"/>
          <w:szCs w:val="24"/>
          <w:lang w:eastAsia="ar-SA"/>
        </w:rPr>
        <w:tab/>
        <w:t xml:space="preserve"> </w:t>
      </w:r>
      <w:proofErr w:type="spellStart"/>
      <w:r w:rsidRPr="00CF4835">
        <w:rPr>
          <w:rFonts w:asciiTheme="minorHAnsi" w:eastAsia="ArialMT" w:hAnsiTheme="minorHAnsi" w:cstheme="minorHAnsi"/>
          <w:szCs w:val="24"/>
          <w:lang w:eastAsia="ar-SA"/>
        </w:rPr>
        <w:t>O</w:t>
      </w:r>
      <w:proofErr w:type="spellEnd"/>
      <w:r w:rsidRPr="00CF4835">
        <w:rPr>
          <w:rFonts w:asciiTheme="minorHAnsi" w:eastAsia="ArialMT" w:hAnsiTheme="minorHAnsi" w:cstheme="minorHAnsi"/>
          <w:szCs w:val="24"/>
          <w:lang w:eastAsia="ar-SA"/>
        </w:rPr>
        <w:t xml:space="preserve"> no</w:t>
      </w:r>
    </w:p>
    <w:p w14:paraId="6A7AFB52" w14:textId="77777777" w:rsidR="00C1765F" w:rsidRPr="00CF4835" w:rsidRDefault="00C1765F" w:rsidP="00C1765F">
      <w:pPr>
        <w:pStyle w:val="ListParagraph1"/>
        <w:numPr>
          <w:ilvl w:val="0"/>
          <w:numId w:val="26"/>
        </w:numPr>
        <w:tabs>
          <w:tab w:val="left" w:pos="180"/>
        </w:tabs>
        <w:autoSpaceDE w:val="0"/>
        <w:snapToGrid w:val="0"/>
        <w:spacing w:after="60"/>
        <w:rPr>
          <w:rFonts w:asciiTheme="minorHAnsi" w:eastAsia="ArialMT" w:hAnsiTheme="minorHAnsi" w:cstheme="minorHAnsi"/>
          <w:szCs w:val="24"/>
          <w:lang w:eastAsia="ar-SA"/>
        </w:rPr>
      </w:pPr>
      <w:r w:rsidRPr="00CF4835">
        <w:rPr>
          <w:rFonts w:asciiTheme="minorHAnsi" w:eastAsia="ArialMT" w:hAnsiTheme="minorHAnsi" w:cstheme="minorHAnsi"/>
          <w:szCs w:val="24"/>
          <w:lang w:eastAsia="ar-SA"/>
        </w:rPr>
        <w:t>Foster an interdisciplinary approach to quality improvement, evidence-based practice, research, and transition of research into practice.</w:t>
      </w:r>
      <w:r w:rsidRPr="00CF4835">
        <w:rPr>
          <w:rFonts w:asciiTheme="minorHAnsi" w:eastAsiaTheme="minorHAnsi" w:hAnsiTheme="minorHAnsi" w:cstheme="minorHAnsi"/>
          <w:szCs w:val="24"/>
        </w:rPr>
        <w:tab/>
      </w:r>
    </w:p>
    <w:p w14:paraId="0B0871F4" w14:textId="77777777" w:rsidR="00C1765F" w:rsidRPr="00CF4835" w:rsidRDefault="00C1765F" w:rsidP="00C1765F">
      <w:pPr>
        <w:pStyle w:val="ListParagraph1"/>
        <w:tabs>
          <w:tab w:val="left" w:pos="180"/>
        </w:tabs>
        <w:autoSpaceDE w:val="0"/>
        <w:snapToGrid w:val="0"/>
        <w:spacing w:after="60"/>
        <w:rPr>
          <w:rFonts w:asciiTheme="minorHAnsi" w:eastAsiaTheme="minorHAnsi" w:hAnsiTheme="minorHAnsi" w:cstheme="minorHAnsi"/>
          <w:szCs w:val="24"/>
        </w:rPr>
      </w:pPr>
      <w:r w:rsidRPr="00CF4835">
        <w:rPr>
          <w:rFonts w:asciiTheme="minorHAnsi" w:eastAsiaTheme="minorHAnsi" w:hAnsiTheme="minorHAnsi" w:cstheme="minorHAnsi"/>
          <w:szCs w:val="24"/>
        </w:rPr>
        <w:t>O yes</w:t>
      </w:r>
      <w:r w:rsidRPr="00CF4835">
        <w:rPr>
          <w:rFonts w:asciiTheme="minorHAnsi" w:eastAsiaTheme="minorHAnsi" w:hAnsiTheme="minorHAnsi" w:cstheme="minorHAnsi"/>
          <w:szCs w:val="24"/>
        </w:rPr>
        <w:tab/>
      </w:r>
      <w:proofErr w:type="spellStart"/>
      <w:r w:rsidRPr="00CF4835">
        <w:rPr>
          <w:rFonts w:asciiTheme="minorHAnsi" w:eastAsiaTheme="minorHAnsi" w:hAnsiTheme="minorHAnsi" w:cstheme="minorHAnsi"/>
          <w:szCs w:val="24"/>
        </w:rPr>
        <w:t>O</w:t>
      </w:r>
      <w:proofErr w:type="spellEnd"/>
      <w:r w:rsidRPr="00CF4835">
        <w:rPr>
          <w:rFonts w:asciiTheme="minorHAnsi" w:eastAsiaTheme="minorHAnsi" w:hAnsiTheme="minorHAnsi" w:cstheme="minorHAnsi"/>
          <w:szCs w:val="24"/>
        </w:rPr>
        <w:t xml:space="preserve"> no</w:t>
      </w:r>
    </w:p>
    <w:p w14:paraId="0043CD7E" w14:textId="77777777" w:rsidR="00620250" w:rsidRPr="00CF4835" w:rsidRDefault="00620250" w:rsidP="00C1765F">
      <w:pPr>
        <w:pStyle w:val="ListParagraph1"/>
        <w:tabs>
          <w:tab w:val="left" w:pos="180"/>
        </w:tabs>
        <w:autoSpaceDE w:val="0"/>
        <w:snapToGrid w:val="0"/>
        <w:spacing w:after="60"/>
        <w:rPr>
          <w:rFonts w:asciiTheme="minorHAnsi" w:eastAsia="ArialMT" w:hAnsiTheme="minorHAnsi" w:cstheme="minorHAnsi"/>
          <w:szCs w:val="24"/>
          <w:lang w:eastAsia="ar-SA"/>
        </w:rPr>
      </w:pPr>
    </w:p>
    <w:p w14:paraId="7E763094" w14:textId="77777777" w:rsidR="00C1765F" w:rsidRPr="00CF4835" w:rsidRDefault="00C1765F" w:rsidP="00C1765F">
      <w:pPr>
        <w:tabs>
          <w:tab w:val="left" w:pos="1440"/>
        </w:tabs>
        <w:autoSpaceDE w:val="0"/>
        <w:rPr>
          <w:rFonts w:asciiTheme="minorHAnsi" w:eastAsia="TimesNewRomanPS-ItalicMT" w:hAnsiTheme="minorHAnsi" w:cstheme="minorHAnsi"/>
          <w:b/>
          <w:bCs/>
          <w:iCs/>
          <w:sz w:val="24"/>
          <w:szCs w:val="24"/>
        </w:rPr>
      </w:pPr>
      <w:r w:rsidRPr="00CF4835">
        <w:rPr>
          <w:rFonts w:asciiTheme="minorHAnsi" w:eastAsia="TimesNewRomanPS-ItalicMT" w:hAnsiTheme="minorHAnsi" w:cstheme="minorHAnsi"/>
          <w:b/>
          <w:bCs/>
          <w:iCs/>
          <w:sz w:val="24"/>
          <w:szCs w:val="24"/>
        </w:rPr>
        <w:t>Health advocates</w:t>
      </w:r>
      <w:r w:rsidRPr="00CF4835">
        <w:rPr>
          <w:rFonts w:asciiTheme="minorHAnsi" w:eastAsia="TimesNewRomanPS-ItalicMT" w:hAnsiTheme="minorHAnsi" w:cstheme="minorHAnsi"/>
          <w:b/>
          <w:bCs/>
          <w:iCs/>
          <w:sz w:val="24"/>
          <w:szCs w:val="24"/>
        </w:rPr>
        <w:tab/>
      </w:r>
      <w:r w:rsidRPr="00CF4835">
        <w:rPr>
          <w:rFonts w:asciiTheme="minorHAnsi" w:eastAsia="TimesNewRomanPS-ItalicMT" w:hAnsiTheme="minorHAnsi" w:cstheme="minorHAnsi"/>
          <w:b/>
          <w:bCs/>
          <w:iCs/>
          <w:sz w:val="24"/>
          <w:szCs w:val="24"/>
        </w:rPr>
        <w:tab/>
      </w:r>
      <w:r w:rsidRPr="00CF4835">
        <w:rPr>
          <w:rFonts w:asciiTheme="minorHAnsi" w:eastAsia="TimesNewRomanPS-ItalicMT" w:hAnsiTheme="minorHAnsi" w:cstheme="minorHAnsi"/>
          <w:b/>
          <w:bCs/>
          <w:iCs/>
          <w:sz w:val="24"/>
          <w:szCs w:val="24"/>
        </w:rPr>
        <w:tab/>
      </w:r>
      <w:r w:rsidRPr="00CF4835">
        <w:rPr>
          <w:rFonts w:asciiTheme="minorHAnsi" w:hAnsiTheme="minorHAnsi" w:cstheme="minorHAnsi"/>
          <w:snapToGrid w:val="0"/>
          <w:sz w:val="24"/>
          <w:szCs w:val="24"/>
          <w:lang w:val="en-GB" w:eastAsia="en-US"/>
        </w:rPr>
        <w:t xml:space="preserve"> </w:t>
      </w:r>
    </w:p>
    <w:p w14:paraId="17329581" w14:textId="77777777" w:rsidR="00C1765F" w:rsidRPr="00CF4835" w:rsidRDefault="00C1765F" w:rsidP="00C1765F">
      <w:pPr>
        <w:tabs>
          <w:tab w:val="left" w:pos="1440"/>
        </w:tabs>
        <w:autoSpaceDE w:val="0"/>
        <w:rPr>
          <w:rFonts w:asciiTheme="minorHAnsi" w:eastAsiaTheme="minorHAnsi" w:hAnsiTheme="minorHAnsi" w:cstheme="minorHAnsi"/>
          <w:sz w:val="24"/>
          <w:szCs w:val="24"/>
          <w:lang w:eastAsia="en-US"/>
        </w:rPr>
      </w:pPr>
    </w:p>
    <w:p w14:paraId="0A9E3388" w14:textId="77777777" w:rsidR="00C1765F" w:rsidRPr="00CF4835" w:rsidRDefault="00C1765F" w:rsidP="00C1765F">
      <w:pPr>
        <w:tabs>
          <w:tab w:val="left" w:pos="1440"/>
        </w:tabs>
        <w:autoSpaceDE w:val="0"/>
        <w:rPr>
          <w:rFonts w:asciiTheme="minorHAnsi" w:eastAsiaTheme="minorHAnsi" w:hAnsiTheme="minorHAnsi" w:cstheme="minorHAnsi"/>
          <w:b/>
          <w:sz w:val="24"/>
          <w:szCs w:val="24"/>
          <w:lang w:eastAsia="en-US"/>
        </w:rPr>
      </w:pPr>
      <w:r w:rsidRPr="00CF4835">
        <w:rPr>
          <w:rFonts w:asciiTheme="minorHAnsi" w:eastAsiaTheme="minorHAnsi" w:hAnsiTheme="minorHAnsi" w:cstheme="minorHAnsi"/>
          <w:b/>
          <w:sz w:val="24"/>
          <w:szCs w:val="24"/>
          <w:lang w:eastAsia="en-US"/>
        </w:rPr>
        <w:t>Patient information</w:t>
      </w:r>
      <w:r w:rsidRPr="00CF4835">
        <w:rPr>
          <w:rFonts w:asciiTheme="minorHAnsi" w:eastAsiaTheme="minorHAnsi" w:hAnsiTheme="minorHAnsi" w:cstheme="minorHAnsi"/>
          <w:b/>
          <w:sz w:val="24"/>
          <w:szCs w:val="24"/>
          <w:lang w:eastAsia="en-US"/>
        </w:rPr>
        <w:tab/>
      </w:r>
    </w:p>
    <w:p w14:paraId="722BAEB0" w14:textId="77777777" w:rsidR="00C1765F" w:rsidRPr="00CF4835" w:rsidRDefault="00C1765F" w:rsidP="00C1765F">
      <w:pPr>
        <w:tabs>
          <w:tab w:val="left" w:pos="1440"/>
        </w:tabs>
        <w:autoSpaceDE w:val="0"/>
        <w:rPr>
          <w:rFonts w:asciiTheme="minorHAnsi" w:eastAsiaTheme="minorHAnsi" w:hAnsiTheme="minorHAnsi" w:cstheme="minorHAnsi"/>
          <w:sz w:val="24"/>
          <w:szCs w:val="24"/>
          <w:lang w:eastAsia="en-US"/>
        </w:rPr>
      </w:pPr>
      <w:r w:rsidRPr="00CF4835">
        <w:rPr>
          <w:rFonts w:asciiTheme="minorHAnsi" w:eastAsiaTheme="minorHAnsi" w:hAnsiTheme="minorHAnsi" w:cstheme="minorHAnsi"/>
          <w:sz w:val="24"/>
          <w:szCs w:val="24"/>
          <w:lang w:eastAsia="en-US"/>
        </w:rPr>
        <w:t>Nurse Anesthetists:</w:t>
      </w:r>
      <w:r w:rsidRPr="00CF4835">
        <w:rPr>
          <w:rFonts w:asciiTheme="minorHAnsi" w:eastAsiaTheme="minorHAnsi" w:hAnsiTheme="minorHAnsi" w:cstheme="minorHAnsi"/>
          <w:sz w:val="24"/>
          <w:szCs w:val="24"/>
          <w:lang w:eastAsia="en-US"/>
        </w:rPr>
        <w:tab/>
      </w:r>
      <w:r w:rsidRPr="00CF4835">
        <w:rPr>
          <w:rFonts w:asciiTheme="minorHAnsi" w:eastAsiaTheme="minorHAnsi" w:hAnsiTheme="minorHAnsi" w:cstheme="minorHAnsi"/>
          <w:sz w:val="24"/>
          <w:szCs w:val="24"/>
          <w:lang w:eastAsia="en-US"/>
        </w:rPr>
        <w:tab/>
      </w:r>
      <w:r w:rsidRPr="00CF4835">
        <w:rPr>
          <w:rFonts w:asciiTheme="minorHAnsi" w:eastAsiaTheme="minorHAnsi" w:hAnsiTheme="minorHAnsi" w:cstheme="minorHAnsi"/>
          <w:sz w:val="24"/>
          <w:szCs w:val="24"/>
          <w:lang w:eastAsia="en-US"/>
        </w:rPr>
        <w:tab/>
      </w:r>
      <w:r w:rsidRPr="00CF4835">
        <w:rPr>
          <w:rFonts w:asciiTheme="minorHAnsi" w:eastAsiaTheme="minorHAnsi" w:hAnsiTheme="minorHAnsi" w:cstheme="minorHAnsi"/>
          <w:sz w:val="24"/>
          <w:szCs w:val="24"/>
          <w:lang w:eastAsia="en-US"/>
        </w:rPr>
        <w:tab/>
      </w:r>
      <w:r w:rsidRPr="00CF4835">
        <w:rPr>
          <w:rFonts w:asciiTheme="minorHAnsi" w:eastAsiaTheme="minorHAnsi" w:hAnsiTheme="minorHAnsi" w:cstheme="minorHAnsi"/>
          <w:sz w:val="24"/>
          <w:szCs w:val="24"/>
          <w:lang w:eastAsia="en-US"/>
        </w:rPr>
        <w:tab/>
      </w:r>
    </w:p>
    <w:p w14:paraId="10D97E51" w14:textId="77777777" w:rsidR="00C1765F" w:rsidRPr="00CF4835" w:rsidRDefault="00C1765F" w:rsidP="00C1765F">
      <w:pPr>
        <w:pStyle w:val="ListParagraph"/>
        <w:numPr>
          <w:ilvl w:val="0"/>
          <w:numId w:val="27"/>
        </w:numPr>
        <w:tabs>
          <w:tab w:val="left" w:pos="1440"/>
        </w:tabs>
        <w:autoSpaceDE w:val="0"/>
        <w:rPr>
          <w:rFonts w:asciiTheme="minorHAnsi" w:eastAsiaTheme="minorHAnsi" w:hAnsiTheme="minorHAnsi" w:cstheme="minorHAnsi"/>
          <w:sz w:val="24"/>
          <w:szCs w:val="24"/>
          <w:lang w:eastAsia="en-US"/>
        </w:rPr>
      </w:pPr>
      <w:r w:rsidRPr="00CF4835">
        <w:rPr>
          <w:rFonts w:asciiTheme="minorHAnsi" w:eastAsia="ArialMT" w:hAnsiTheme="minorHAnsi" w:cstheme="minorHAnsi"/>
          <w:sz w:val="24"/>
          <w:szCs w:val="24"/>
          <w:lang w:eastAsia="ar-SA"/>
        </w:rPr>
        <w:t>Consider and evaluate various influences on patients’ health status. Detect health related and anesthetic risk factors through anesthetic assessment, and promote individual health by addressing behavioral change.</w:t>
      </w:r>
    </w:p>
    <w:p w14:paraId="02CF9DF4" w14:textId="77777777" w:rsidR="00C1765F" w:rsidRPr="00CF4835" w:rsidRDefault="00C1765F" w:rsidP="00C1765F">
      <w:pPr>
        <w:pStyle w:val="ListParagraph"/>
        <w:tabs>
          <w:tab w:val="left" w:pos="1440"/>
        </w:tabs>
        <w:autoSpaceDE w:val="0"/>
        <w:rPr>
          <w:rFonts w:asciiTheme="minorHAnsi" w:eastAsiaTheme="minorHAnsi" w:hAnsiTheme="minorHAnsi" w:cstheme="minorHAnsi"/>
          <w:sz w:val="24"/>
          <w:szCs w:val="24"/>
          <w:lang w:eastAsia="en-US"/>
        </w:rPr>
      </w:pPr>
      <w:r w:rsidRPr="00CF4835">
        <w:rPr>
          <w:rFonts w:asciiTheme="minorHAnsi" w:eastAsia="ArialMT" w:hAnsiTheme="minorHAnsi" w:cstheme="minorHAnsi"/>
          <w:sz w:val="24"/>
          <w:szCs w:val="24"/>
          <w:lang w:eastAsia="ar-SA"/>
        </w:rPr>
        <w:t>O yes</w:t>
      </w:r>
      <w:r w:rsidRPr="00CF4835">
        <w:rPr>
          <w:rFonts w:asciiTheme="minorHAnsi" w:eastAsia="ArialMT" w:hAnsiTheme="minorHAnsi" w:cstheme="minorHAnsi"/>
          <w:sz w:val="24"/>
          <w:szCs w:val="24"/>
          <w:lang w:eastAsia="ar-SA"/>
        </w:rPr>
        <w:tab/>
      </w:r>
      <w:proofErr w:type="spellStart"/>
      <w:r w:rsidRPr="00CF4835">
        <w:rPr>
          <w:rFonts w:asciiTheme="minorHAnsi" w:eastAsia="ArialMT" w:hAnsiTheme="minorHAnsi" w:cstheme="minorHAnsi"/>
          <w:sz w:val="24"/>
          <w:szCs w:val="24"/>
          <w:lang w:eastAsia="ar-SA"/>
        </w:rPr>
        <w:t>O</w:t>
      </w:r>
      <w:proofErr w:type="spellEnd"/>
      <w:r w:rsidRPr="00CF4835">
        <w:rPr>
          <w:rFonts w:asciiTheme="minorHAnsi" w:eastAsia="ArialMT" w:hAnsiTheme="minorHAnsi" w:cstheme="minorHAnsi"/>
          <w:sz w:val="24"/>
          <w:szCs w:val="24"/>
          <w:lang w:eastAsia="ar-SA"/>
        </w:rPr>
        <w:t xml:space="preserve"> no</w:t>
      </w:r>
    </w:p>
    <w:p w14:paraId="71EB59C7" w14:textId="77777777" w:rsidR="00C1765F" w:rsidRPr="00CF4835" w:rsidRDefault="00C1765F" w:rsidP="00C1765F">
      <w:pPr>
        <w:pStyle w:val="ListParagraph"/>
        <w:tabs>
          <w:tab w:val="left" w:pos="1440"/>
        </w:tabs>
        <w:autoSpaceDE w:val="0"/>
        <w:rPr>
          <w:rFonts w:asciiTheme="minorHAnsi" w:eastAsia="ArialMT" w:hAnsiTheme="minorHAnsi" w:cstheme="minorHAnsi"/>
          <w:sz w:val="24"/>
          <w:szCs w:val="24"/>
          <w:lang w:val="en-GB" w:eastAsia="ar-SA"/>
        </w:rPr>
      </w:pPr>
    </w:p>
    <w:p w14:paraId="6CE013B7" w14:textId="77777777" w:rsidR="00C1765F" w:rsidRPr="00CF4835" w:rsidRDefault="00C1765F" w:rsidP="00C1765F">
      <w:pPr>
        <w:rPr>
          <w:rFonts w:asciiTheme="minorHAnsi" w:eastAsiaTheme="minorHAnsi" w:hAnsiTheme="minorHAnsi" w:cstheme="minorHAnsi"/>
          <w:b/>
          <w:sz w:val="24"/>
          <w:szCs w:val="24"/>
          <w:lang w:eastAsia="en-US"/>
        </w:rPr>
      </w:pPr>
      <w:r w:rsidRPr="00CF4835">
        <w:rPr>
          <w:rFonts w:asciiTheme="minorHAnsi" w:eastAsiaTheme="minorHAnsi" w:hAnsiTheme="minorHAnsi" w:cstheme="minorHAnsi"/>
          <w:b/>
          <w:sz w:val="24"/>
          <w:szCs w:val="24"/>
          <w:lang w:eastAsia="en-US"/>
        </w:rPr>
        <w:t>Patient education</w:t>
      </w:r>
    </w:p>
    <w:p w14:paraId="6B613DF4" w14:textId="77777777" w:rsidR="00C1765F" w:rsidRPr="00CF4835" w:rsidRDefault="00C1765F" w:rsidP="00C1765F">
      <w:pPr>
        <w:tabs>
          <w:tab w:val="left" w:pos="1440"/>
        </w:tabs>
        <w:autoSpaceDE w:val="0"/>
        <w:rPr>
          <w:rFonts w:asciiTheme="minorHAnsi" w:eastAsiaTheme="minorHAnsi" w:hAnsiTheme="minorHAnsi" w:cstheme="minorHAnsi"/>
          <w:sz w:val="24"/>
          <w:szCs w:val="24"/>
          <w:lang w:eastAsia="en-US"/>
        </w:rPr>
      </w:pPr>
      <w:r w:rsidRPr="00CF4835">
        <w:rPr>
          <w:rFonts w:asciiTheme="minorHAnsi" w:eastAsiaTheme="minorHAnsi" w:hAnsiTheme="minorHAnsi" w:cstheme="minorHAnsi"/>
          <w:sz w:val="24"/>
          <w:szCs w:val="24"/>
          <w:lang w:eastAsia="en-US"/>
        </w:rPr>
        <w:t>Nurse Anesthetists:</w:t>
      </w:r>
      <w:r w:rsidRPr="00CF4835">
        <w:rPr>
          <w:rFonts w:asciiTheme="minorHAnsi" w:eastAsiaTheme="minorHAnsi" w:hAnsiTheme="minorHAnsi" w:cstheme="minorHAnsi"/>
          <w:sz w:val="24"/>
          <w:szCs w:val="24"/>
          <w:lang w:eastAsia="en-US"/>
        </w:rPr>
        <w:tab/>
      </w:r>
      <w:r w:rsidRPr="00CF4835">
        <w:rPr>
          <w:rFonts w:asciiTheme="minorHAnsi" w:eastAsiaTheme="minorHAnsi" w:hAnsiTheme="minorHAnsi" w:cstheme="minorHAnsi"/>
          <w:sz w:val="24"/>
          <w:szCs w:val="24"/>
          <w:lang w:eastAsia="en-US"/>
        </w:rPr>
        <w:tab/>
      </w:r>
      <w:r w:rsidRPr="00CF4835">
        <w:rPr>
          <w:rFonts w:asciiTheme="minorHAnsi" w:eastAsiaTheme="minorHAnsi" w:hAnsiTheme="minorHAnsi" w:cstheme="minorHAnsi"/>
          <w:sz w:val="24"/>
          <w:szCs w:val="24"/>
          <w:lang w:eastAsia="en-US"/>
        </w:rPr>
        <w:tab/>
      </w:r>
      <w:r w:rsidRPr="00CF4835">
        <w:rPr>
          <w:rFonts w:asciiTheme="minorHAnsi" w:eastAsiaTheme="minorHAnsi" w:hAnsiTheme="minorHAnsi" w:cstheme="minorHAnsi"/>
          <w:sz w:val="24"/>
          <w:szCs w:val="24"/>
          <w:lang w:eastAsia="en-US"/>
        </w:rPr>
        <w:tab/>
      </w:r>
      <w:r w:rsidRPr="00CF4835">
        <w:rPr>
          <w:rFonts w:asciiTheme="minorHAnsi" w:eastAsiaTheme="minorHAnsi" w:hAnsiTheme="minorHAnsi" w:cstheme="minorHAnsi"/>
          <w:sz w:val="24"/>
          <w:szCs w:val="24"/>
          <w:lang w:eastAsia="en-US"/>
        </w:rPr>
        <w:tab/>
      </w:r>
      <w:r w:rsidRPr="00CF4835">
        <w:rPr>
          <w:rFonts w:asciiTheme="minorHAnsi" w:eastAsiaTheme="minorHAnsi" w:hAnsiTheme="minorHAnsi" w:cstheme="minorHAnsi"/>
          <w:sz w:val="24"/>
          <w:szCs w:val="24"/>
          <w:lang w:eastAsia="en-US"/>
        </w:rPr>
        <w:tab/>
      </w:r>
    </w:p>
    <w:p w14:paraId="0C9297D4" w14:textId="77777777" w:rsidR="00C1765F" w:rsidRPr="00CF4835" w:rsidRDefault="00C1765F" w:rsidP="00C1765F">
      <w:pPr>
        <w:pStyle w:val="ListParagraph1"/>
        <w:numPr>
          <w:ilvl w:val="0"/>
          <w:numId w:val="28"/>
        </w:numPr>
        <w:tabs>
          <w:tab w:val="left" w:pos="180"/>
        </w:tabs>
        <w:autoSpaceDE w:val="0"/>
        <w:snapToGrid w:val="0"/>
        <w:spacing w:after="60"/>
        <w:rPr>
          <w:rFonts w:asciiTheme="minorHAnsi" w:eastAsia="ArialMT" w:hAnsiTheme="minorHAnsi" w:cstheme="minorHAnsi"/>
          <w:szCs w:val="24"/>
          <w:lang w:eastAsia="ar-SA"/>
        </w:rPr>
      </w:pPr>
      <w:r w:rsidRPr="00CF4835">
        <w:rPr>
          <w:rFonts w:asciiTheme="minorHAnsi" w:eastAsia="ArialMT" w:hAnsiTheme="minorHAnsi" w:cstheme="minorHAnsi"/>
          <w:szCs w:val="24"/>
          <w:lang w:eastAsia="ar-SA"/>
        </w:rPr>
        <w:t xml:space="preserve">Participate in the education of patients, other members of the health team and members of the community before, during, and after the operative period.   </w:t>
      </w:r>
    </w:p>
    <w:p w14:paraId="6ED75FED" w14:textId="77777777" w:rsidR="00C1765F" w:rsidRPr="00CF4835" w:rsidRDefault="00C1765F" w:rsidP="00C1765F">
      <w:pPr>
        <w:pStyle w:val="ListParagraph1"/>
        <w:tabs>
          <w:tab w:val="left" w:pos="180"/>
        </w:tabs>
        <w:autoSpaceDE w:val="0"/>
        <w:snapToGrid w:val="0"/>
        <w:spacing w:after="60"/>
        <w:rPr>
          <w:rFonts w:asciiTheme="minorHAnsi" w:eastAsia="ArialMT" w:hAnsiTheme="minorHAnsi" w:cstheme="minorHAnsi"/>
          <w:szCs w:val="24"/>
          <w:lang w:eastAsia="ar-SA"/>
        </w:rPr>
      </w:pPr>
      <w:r w:rsidRPr="00CF4835">
        <w:rPr>
          <w:rFonts w:asciiTheme="minorHAnsi" w:eastAsia="ArialMT" w:hAnsiTheme="minorHAnsi" w:cstheme="minorHAnsi"/>
          <w:szCs w:val="24"/>
          <w:lang w:eastAsia="ar-SA"/>
        </w:rPr>
        <w:t>O yes</w:t>
      </w:r>
      <w:r w:rsidRPr="00CF4835">
        <w:rPr>
          <w:rFonts w:asciiTheme="minorHAnsi" w:eastAsia="ArialMT" w:hAnsiTheme="minorHAnsi" w:cstheme="minorHAnsi"/>
          <w:szCs w:val="24"/>
          <w:lang w:eastAsia="ar-SA"/>
        </w:rPr>
        <w:tab/>
      </w:r>
      <w:proofErr w:type="spellStart"/>
      <w:r w:rsidRPr="00CF4835">
        <w:rPr>
          <w:rFonts w:asciiTheme="minorHAnsi" w:eastAsia="ArialMT" w:hAnsiTheme="minorHAnsi" w:cstheme="minorHAnsi"/>
          <w:szCs w:val="24"/>
          <w:lang w:eastAsia="ar-SA"/>
        </w:rPr>
        <w:t>O</w:t>
      </w:r>
      <w:proofErr w:type="spellEnd"/>
      <w:r w:rsidRPr="00CF4835">
        <w:rPr>
          <w:rFonts w:asciiTheme="minorHAnsi" w:eastAsia="ArialMT" w:hAnsiTheme="minorHAnsi" w:cstheme="minorHAnsi"/>
          <w:szCs w:val="24"/>
          <w:lang w:eastAsia="ar-SA"/>
        </w:rPr>
        <w:t xml:space="preserve"> no</w:t>
      </w:r>
    </w:p>
    <w:p w14:paraId="578804FA" w14:textId="77777777" w:rsidR="00C1765F" w:rsidRPr="00CF4835" w:rsidRDefault="00C1765F" w:rsidP="00C1765F">
      <w:pPr>
        <w:pStyle w:val="ListParagraph1"/>
        <w:numPr>
          <w:ilvl w:val="0"/>
          <w:numId w:val="28"/>
        </w:numPr>
        <w:tabs>
          <w:tab w:val="left" w:pos="180"/>
        </w:tabs>
        <w:autoSpaceDE w:val="0"/>
        <w:snapToGrid w:val="0"/>
        <w:spacing w:after="60"/>
        <w:rPr>
          <w:rFonts w:asciiTheme="minorHAnsi" w:eastAsia="ArialMT" w:hAnsiTheme="minorHAnsi" w:cstheme="minorHAnsi"/>
          <w:szCs w:val="24"/>
          <w:lang w:eastAsia="ar-SA"/>
        </w:rPr>
      </w:pPr>
      <w:r w:rsidRPr="00CF4835">
        <w:rPr>
          <w:rFonts w:asciiTheme="minorHAnsi" w:eastAsia="ArialMT" w:hAnsiTheme="minorHAnsi" w:cstheme="minorHAnsi"/>
          <w:szCs w:val="24"/>
          <w:lang w:eastAsia="ar-SA"/>
        </w:rPr>
        <w:t xml:space="preserve">Design or select health information and patient education appropriate to developmental level, health, literacy level, learning needs, readiness to learn, preferred learning style, and cultural values and beliefs. </w:t>
      </w:r>
    </w:p>
    <w:p w14:paraId="1833CAA8" w14:textId="77777777" w:rsidR="00C1765F" w:rsidRPr="00CF4835" w:rsidRDefault="00C1765F" w:rsidP="00C1765F">
      <w:pPr>
        <w:pStyle w:val="ListParagraph1"/>
        <w:tabs>
          <w:tab w:val="left" w:pos="180"/>
        </w:tabs>
        <w:autoSpaceDE w:val="0"/>
        <w:snapToGrid w:val="0"/>
        <w:spacing w:after="60"/>
        <w:rPr>
          <w:rFonts w:asciiTheme="minorHAnsi" w:eastAsia="ArialMT" w:hAnsiTheme="minorHAnsi" w:cstheme="minorHAnsi"/>
          <w:szCs w:val="24"/>
          <w:lang w:eastAsia="ar-SA"/>
        </w:rPr>
      </w:pPr>
      <w:r w:rsidRPr="00CF4835">
        <w:rPr>
          <w:rFonts w:asciiTheme="minorHAnsi" w:eastAsia="ArialMT" w:hAnsiTheme="minorHAnsi" w:cstheme="minorHAnsi"/>
          <w:szCs w:val="24"/>
          <w:lang w:eastAsia="ar-SA"/>
        </w:rPr>
        <w:t>O yes</w:t>
      </w:r>
      <w:r w:rsidRPr="00CF4835">
        <w:rPr>
          <w:rFonts w:asciiTheme="minorHAnsi" w:eastAsia="ArialMT" w:hAnsiTheme="minorHAnsi" w:cstheme="minorHAnsi"/>
          <w:szCs w:val="24"/>
          <w:lang w:eastAsia="ar-SA"/>
        </w:rPr>
        <w:tab/>
      </w:r>
      <w:proofErr w:type="spellStart"/>
      <w:r w:rsidRPr="00CF4835">
        <w:rPr>
          <w:rFonts w:asciiTheme="minorHAnsi" w:eastAsia="ArialMT" w:hAnsiTheme="minorHAnsi" w:cstheme="minorHAnsi"/>
          <w:szCs w:val="24"/>
          <w:lang w:eastAsia="ar-SA"/>
        </w:rPr>
        <w:t>O</w:t>
      </w:r>
      <w:proofErr w:type="spellEnd"/>
      <w:r w:rsidRPr="00CF4835">
        <w:rPr>
          <w:rFonts w:asciiTheme="minorHAnsi" w:eastAsia="ArialMT" w:hAnsiTheme="minorHAnsi" w:cstheme="minorHAnsi"/>
          <w:szCs w:val="24"/>
          <w:lang w:eastAsia="ar-SA"/>
        </w:rPr>
        <w:t xml:space="preserve"> no</w:t>
      </w:r>
    </w:p>
    <w:p w14:paraId="15F24EB9" w14:textId="77777777" w:rsidR="00C1765F" w:rsidRPr="00CF4835" w:rsidRDefault="00C1765F" w:rsidP="00C1765F">
      <w:pPr>
        <w:pStyle w:val="ListParagraph1"/>
        <w:numPr>
          <w:ilvl w:val="0"/>
          <w:numId w:val="28"/>
        </w:numPr>
        <w:tabs>
          <w:tab w:val="left" w:pos="180"/>
        </w:tabs>
        <w:autoSpaceDE w:val="0"/>
        <w:snapToGrid w:val="0"/>
        <w:spacing w:after="60"/>
        <w:rPr>
          <w:rFonts w:asciiTheme="minorHAnsi" w:eastAsia="ArialMT" w:hAnsiTheme="minorHAnsi" w:cstheme="minorHAnsi"/>
          <w:szCs w:val="24"/>
          <w:lang w:eastAsia="ar-SA"/>
        </w:rPr>
      </w:pPr>
      <w:r w:rsidRPr="00CF4835">
        <w:rPr>
          <w:rFonts w:asciiTheme="minorHAnsi" w:eastAsia="ArialMT" w:hAnsiTheme="minorHAnsi" w:cstheme="minorHAnsi"/>
          <w:szCs w:val="24"/>
          <w:lang w:eastAsia="ar-SA"/>
        </w:rPr>
        <w:t>Facilitate patient and family understanding of the risks, benefits, and outcomes of proposed anesthesia</w:t>
      </w:r>
      <w:r w:rsidRPr="00CF4835">
        <w:rPr>
          <w:rFonts w:asciiTheme="minorHAnsi" w:hAnsiTheme="minorHAnsi" w:cstheme="minorHAnsi"/>
          <w:szCs w:val="24"/>
          <w:lang w:eastAsia="ar-SA"/>
        </w:rPr>
        <w:t xml:space="preserve"> regimen to promote informed decision-making.</w:t>
      </w:r>
      <w:r w:rsidRPr="00CF4835">
        <w:rPr>
          <w:rFonts w:asciiTheme="minorHAnsi" w:eastAsiaTheme="minorHAnsi" w:hAnsiTheme="minorHAnsi" w:cstheme="minorHAnsi"/>
          <w:szCs w:val="24"/>
        </w:rPr>
        <w:t xml:space="preserve"> </w:t>
      </w:r>
      <w:r w:rsidRPr="00CF4835">
        <w:rPr>
          <w:rFonts w:asciiTheme="minorHAnsi" w:eastAsiaTheme="minorHAnsi" w:hAnsiTheme="minorHAnsi" w:cstheme="minorHAnsi"/>
          <w:szCs w:val="24"/>
        </w:rPr>
        <w:tab/>
      </w:r>
    </w:p>
    <w:p w14:paraId="0BC2D1D2" w14:textId="77777777" w:rsidR="00C1765F" w:rsidRPr="00CF4835" w:rsidRDefault="00C1765F" w:rsidP="00C1765F">
      <w:pPr>
        <w:pStyle w:val="ListParagraph1"/>
        <w:tabs>
          <w:tab w:val="left" w:pos="180"/>
        </w:tabs>
        <w:autoSpaceDE w:val="0"/>
        <w:snapToGrid w:val="0"/>
        <w:spacing w:after="60"/>
        <w:rPr>
          <w:rFonts w:asciiTheme="minorHAnsi" w:eastAsia="ArialMT" w:hAnsiTheme="minorHAnsi" w:cstheme="minorHAnsi"/>
          <w:szCs w:val="24"/>
          <w:lang w:eastAsia="ar-SA"/>
        </w:rPr>
      </w:pPr>
      <w:r w:rsidRPr="00CF4835">
        <w:rPr>
          <w:rFonts w:asciiTheme="minorHAnsi" w:eastAsiaTheme="minorHAnsi" w:hAnsiTheme="minorHAnsi" w:cstheme="minorHAnsi"/>
          <w:szCs w:val="24"/>
        </w:rPr>
        <w:t>O yes</w:t>
      </w:r>
      <w:r w:rsidRPr="00CF4835">
        <w:rPr>
          <w:rFonts w:asciiTheme="minorHAnsi" w:eastAsiaTheme="minorHAnsi" w:hAnsiTheme="minorHAnsi" w:cstheme="minorHAnsi"/>
          <w:szCs w:val="24"/>
        </w:rPr>
        <w:tab/>
      </w:r>
      <w:proofErr w:type="spellStart"/>
      <w:r w:rsidRPr="00CF4835">
        <w:rPr>
          <w:rFonts w:asciiTheme="minorHAnsi" w:eastAsiaTheme="minorHAnsi" w:hAnsiTheme="minorHAnsi" w:cstheme="minorHAnsi"/>
          <w:szCs w:val="24"/>
        </w:rPr>
        <w:t>O</w:t>
      </w:r>
      <w:proofErr w:type="spellEnd"/>
      <w:r w:rsidRPr="00CF4835">
        <w:rPr>
          <w:rFonts w:asciiTheme="minorHAnsi" w:eastAsiaTheme="minorHAnsi" w:hAnsiTheme="minorHAnsi" w:cstheme="minorHAnsi"/>
          <w:szCs w:val="24"/>
        </w:rPr>
        <w:t xml:space="preserve"> no</w:t>
      </w:r>
    </w:p>
    <w:p w14:paraId="4BF82B1F" w14:textId="77777777" w:rsidR="00C1765F" w:rsidRDefault="00C1765F" w:rsidP="00C1765F">
      <w:pPr>
        <w:pStyle w:val="ListParagraph1"/>
        <w:tabs>
          <w:tab w:val="left" w:pos="180"/>
        </w:tabs>
        <w:autoSpaceDE w:val="0"/>
        <w:snapToGrid w:val="0"/>
        <w:spacing w:after="60"/>
        <w:rPr>
          <w:rFonts w:asciiTheme="minorHAnsi" w:eastAsia="ArialMT" w:hAnsiTheme="minorHAnsi" w:cstheme="minorHAnsi"/>
          <w:szCs w:val="24"/>
          <w:lang w:val="en-GB" w:eastAsia="ar-SA"/>
        </w:rPr>
      </w:pPr>
    </w:p>
    <w:p w14:paraId="2EAA9427" w14:textId="77777777" w:rsidR="00B80267" w:rsidRDefault="00B80267" w:rsidP="00C1765F">
      <w:pPr>
        <w:pStyle w:val="ListParagraph1"/>
        <w:tabs>
          <w:tab w:val="left" w:pos="180"/>
        </w:tabs>
        <w:autoSpaceDE w:val="0"/>
        <w:snapToGrid w:val="0"/>
        <w:spacing w:after="60"/>
        <w:rPr>
          <w:rFonts w:asciiTheme="minorHAnsi" w:eastAsia="ArialMT" w:hAnsiTheme="minorHAnsi" w:cstheme="minorHAnsi"/>
          <w:szCs w:val="24"/>
          <w:lang w:val="en-GB" w:eastAsia="ar-SA"/>
        </w:rPr>
      </w:pPr>
    </w:p>
    <w:p w14:paraId="34BE3030" w14:textId="77777777" w:rsidR="00B80267" w:rsidRPr="00CF4835" w:rsidRDefault="00B80267" w:rsidP="00C1765F">
      <w:pPr>
        <w:pStyle w:val="ListParagraph1"/>
        <w:tabs>
          <w:tab w:val="left" w:pos="180"/>
        </w:tabs>
        <w:autoSpaceDE w:val="0"/>
        <w:snapToGrid w:val="0"/>
        <w:spacing w:after="60"/>
        <w:rPr>
          <w:rFonts w:asciiTheme="minorHAnsi" w:eastAsia="ArialMT" w:hAnsiTheme="minorHAnsi" w:cstheme="minorHAnsi"/>
          <w:szCs w:val="24"/>
          <w:lang w:val="en-GB" w:eastAsia="ar-SA"/>
        </w:rPr>
      </w:pPr>
    </w:p>
    <w:p w14:paraId="0A9B2932" w14:textId="77777777" w:rsidR="00C1765F" w:rsidRPr="00CF4835" w:rsidRDefault="00C1765F" w:rsidP="00C1765F">
      <w:pPr>
        <w:autoSpaceDE w:val="0"/>
        <w:rPr>
          <w:rFonts w:asciiTheme="minorHAnsi" w:eastAsiaTheme="minorHAnsi" w:hAnsiTheme="minorHAnsi" w:cstheme="minorHAnsi"/>
          <w:b/>
          <w:sz w:val="24"/>
          <w:szCs w:val="24"/>
          <w:lang w:eastAsia="en-US"/>
        </w:rPr>
      </w:pPr>
      <w:r w:rsidRPr="00CF4835">
        <w:rPr>
          <w:rFonts w:asciiTheme="minorHAnsi" w:eastAsiaTheme="minorHAnsi" w:hAnsiTheme="minorHAnsi" w:cstheme="minorHAnsi"/>
          <w:b/>
          <w:sz w:val="24"/>
          <w:szCs w:val="24"/>
          <w:lang w:eastAsia="en-US"/>
        </w:rPr>
        <w:lastRenderedPageBreak/>
        <w:t>Patient Advocacy</w:t>
      </w:r>
    </w:p>
    <w:p w14:paraId="7D8809F9" w14:textId="77777777" w:rsidR="00C1765F" w:rsidRPr="00CF4835" w:rsidRDefault="00C1765F" w:rsidP="00C1765F">
      <w:pPr>
        <w:autoSpaceDE w:val="0"/>
        <w:rPr>
          <w:rFonts w:asciiTheme="minorHAnsi" w:eastAsiaTheme="minorHAnsi" w:hAnsiTheme="minorHAnsi" w:cstheme="minorHAnsi"/>
          <w:sz w:val="24"/>
          <w:szCs w:val="24"/>
          <w:lang w:eastAsia="en-US"/>
        </w:rPr>
      </w:pPr>
      <w:r w:rsidRPr="00CF4835">
        <w:rPr>
          <w:rFonts w:asciiTheme="minorHAnsi" w:eastAsiaTheme="minorHAnsi" w:hAnsiTheme="minorHAnsi" w:cstheme="minorHAnsi"/>
          <w:sz w:val="24"/>
          <w:szCs w:val="24"/>
          <w:lang w:eastAsia="en-US"/>
        </w:rPr>
        <w:t>Nurse Anesthetists:</w:t>
      </w:r>
    </w:p>
    <w:p w14:paraId="66F3991B" w14:textId="77777777" w:rsidR="00C1765F" w:rsidRPr="00CF4835" w:rsidRDefault="00C1765F" w:rsidP="00C1765F">
      <w:pPr>
        <w:pStyle w:val="ListParagraph"/>
        <w:numPr>
          <w:ilvl w:val="0"/>
          <w:numId w:val="29"/>
        </w:numPr>
        <w:autoSpaceDE w:val="0"/>
        <w:rPr>
          <w:rFonts w:asciiTheme="minorHAnsi" w:eastAsiaTheme="minorHAnsi" w:hAnsiTheme="minorHAnsi" w:cstheme="minorHAnsi"/>
          <w:sz w:val="24"/>
          <w:szCs w:val="24"/>
          <w:lang w:eastAsia="en-US"/>
        </w:rPr>
      </w:pPr>
      <w:r w:rsidRPr="00CF4835">
        <w:rPr>
          <w:rFonts w:asciiTheme="minorHAnsi" w:eastAsia="ArialMT" w:hAnsiTheme="minorHAnsi" w:cstheme="minorHAnsi"/>
          <w:sz w:val="24"/>
          <w:szCs w:val="24"/>
          <w:lang w:eastAsia="ar-SA"/>
        </w:rPr>
        <w:t>Support</w:t>
      </w:r>
      <w:r w:rsidRPr="00CF4835">
        <w:rPr>
          <w:rFonts w:asciiTheme="minorHAnsi" w:hAnsiTheme="minorHAnsi" w:cstheme="minorHAnsi"/>
          <w:sz w:val="24"/>
          <w:szCs w:val="24"/>
          <w:lang w:eastAsia="ar-SA"/>
        </w:rPr>
        <w:t xml:space="preserve"> and preserve the rights of patients for privacy by protecting information of a confidential nature from those who do not need such information for patient care. Support the rights of patients for independence of expression, decision, and action.</w:t>
      </w:r>
    </w:p>
    <w:p w14:paraId="2A458032" w14:textId="77777777" w:rsidR="00C1765F" w:rsidRPr="00CF4835" w:rsidRDefault="00C1765F" w:rsidP="00C1765F">
      <w:pPr>
        <w:pStyle w:val="ListParagraph"/>
        <w:autoSpaceDE w:val="0"/>
        <w:rPr>
          <w:rFonts w:asciiTheme="minorHAnsi" w:eastAsiaTheme="minorHAnsi" w:hAnsiTheme="minorHAnsi" w:cstheme="minorHAnsi"/>
          <w:sz w:val="24"/>
          <w:szCs w:val="24"/>
          <w:lang w:eastAsia="en-US"/>
        </w:rPr>
      </w:pPr>
      <w:r w:rsidRPr="00CF4835">
        <w:rPr>
          <w:rFonts w:asciiTheme="minorHAnsi" w:hAnsiTheme="minorHAnsi" w:cstheme="minorHAnsi"/>
          <w:sz w:val="24"/>
          <w:szCs w:val="24"/>
          <w:lang w:eastAsia="ar-SA"/>
        </w:rPr>
        <w:t>O yes</w:t>
      </w:r>
      <w:r w:rsidRPr="00CF4835">
        <w:rPr>
          <w:rFonts w:asciiTheme="minorHAnsi" w:hAnsiTheme="minorHAnsi" w:cstheme="minorHAnsi"/>
          <w:sz w:val="24"/>
          <w:szCs w:val="24"/>
          <w:lang w:eastAsia="ar-SA"/>
        </w:rPr>
        <w:tab/>
      </w:r>
      <w:proofErr w:type="spellStart"/>
      <w:r w:rsidRPr="00CF4835">
        <w:rPr>
          <w:rFonts w:asciiTheme="minorHAnsi" w:hAnsiTheme="minorHAnsi" w:cstheme="minorHAnsi"/>
          <w:sz w:val="24"/>
          <w:szCs w:val="24"/>
          <w:lang w:eastAsia="ar-SA"/>
        </w:rPr>
        <w:t>O</w:t>
      </w:r>
      <w:proofErr w:type="spellEnd"/>
      <w:r w:rsidRPr="00CF4835">
        <w:rPr>
          <w:rFonts w:asciiTheme="minorHAnsi" w:hAnsiTheme="minorHAnsi" w:cstheme="minorHAnsi"/>
          <w:sz w:val="24"/>
          <w:szCs w:val="24"/>
          <w:lang w:eastAsia="ar-SA"/>
        </w:rPr>
        <w:t xml:space="preserve"> no</w:t>
      </w:r>
      <w:r w:rsidRPr="00CF4835">
        <w:rPr>
          <w:rFonts w:asciiTheme="minorHAnsi" w:eastAsiaTheme="minorHAnsi" w:hAnsiTheme="minorHAnsi" w:cstheme="minorHAnsi"/>
          <w:sz w:val="24"/>
          <w:szCs w:val="24"/>
          <w:lang w:eastAsia="en-US"/>
        </w:rPr>
        <w:tab/>
      </w:r>
      <w:r w:rsidRPr="00CF4835">
        <w:rPr>
          <w:rFonts w:asciiTheme="minorHAnsi" w:eastAsiaTheme="minorHAnsi" w:hAnsiTheme="minorHAnsi" w:cstheme="minorHAnsi"/>
          <w:sz w:val="24"/>
          <w:szCs w:val="24"/>
          <w:lang w:eastAsia="en-US"/>
        </w:rPr>
        <w:tab/>
      </w:r>
      <w:r w:rsidRPr="00CF4835">
        <w:rPr>
          <w:rFonts w:asciiTheme="minorHAnsi" w:eastAsiaTheme="minorHAnsi" w:hAnsiTheme="minorHAnsi" w:cstheme="minorHAnsi"/>
          <w:sz w:val="24"/>
          <w:szCs w:val="24"/>
          <w:lang w:eastAsia="en-US"/>
        </w:rPr>
        <w:tab/>
      </w:r>
      <w:r w:rsidRPr="00CF4835">
        <w:rPr>
          <w:rFonts w:asciiTheme="minorHAnsi" w:eastAsiaTheme="minorHAnsi" w:hAnsiTheme="minorHAnsi" w:cstheme="minorHAnsi"/>
          <w:sz w:val="24"/>
          <w:szCs w:val="24"/>
          <w:lang w:eastAsia="en-US"/>
        </w:rPr>
        <w:tab/>
      </w:r>
      <w:r w:rsidRPr="00CF4835">
        <w:rPr>
          <w:rFonts w:asciiTheme="minorHAnsi" w:eastAsiaTheme="minorHAnsi" w:hAnsiTheme="minorHAnsi" w:cstheme="minorHAnsi"/>
          <w:sz w:val="24"/>
          <w:szCs w:val="24"/>
          <w:lang w:eastAsia="en-US"/>
        </w:rPr>
        <w:tab/>
      </w:r>
      <w:r w:rsidRPr="00CF4835">
        <w:rPr>
          <w:rFonts w:asciiTheme="minorHAnsi" w:eastAsiaTheme="minorHAnsi" w:hAnsiTheme="minorHAnsi" w:cstheme="minorHAnsi"/>
          <w:sz w:val="24"/>
          <w:szCs w:val="24"/>
          <w:lang w:eastAsia="en-US"/>
        </w:rPr>
        <w:tab/>
      </w:r>
      <w:r w:rsidRPr="00CF4835">
        <w:rPr>
          <w:rFonts w:asciiTheme="minorHAnsi" w:eastAsiaTheme="minorHAnsi" w:hAnsiTheme="minorHAnsi" w:cstheme="minorHAnsi"/>
          <w:sz w:val="24"/>
          <w:szCs w:val="24"/>
          <w:lang w:eastAsia="en-US"/>
        </w:rPr>
        <w:tab/>
      </w:r>
    </w:p>
    <w:p w14:paraId="4753BA68" w14:textId="77777777" w:rsidR="00C1765F" w:rsidRPr="00CF4835" w:rsidRDefault="00C1765F" w:rsidP="00C1765F">
      <w:pPr>
        <w:autoSpaceDE w:val="0"/>
        <w:spacing w:after="120"/>
        <w:rPr>
          <w:rFonts w:asciiTheme="minorHAnsi" w:eastAsiaTheme="minorHAnsi" w:hAnsiTheme="minorHAnsi" w:cstheme="minorHAnsi"/>
          <w:sz w:val="24"/>
          <w:szCs w:val="24"/>
          <w:lang w:val="en-GB" w:eastAsia="en-US"/>
        </w:rPr>
      </w:pPr>
    </w:p>
    <w:p w14:paraId="7223031E" w14:textId="77777777" w:rsidR="00C1765F" w:rsidRPr="00CF4835" w:rsidRDefault="00C1765F" w:rsidP="00C1765F">
      <w:pPr>
        <w:autoSpaceDE w:val="0"/>
        <w:spacing w:after="120"/>
        <w:rPr>
          <w:rFonts w:asciiTheme="minorHAnsi" w:hAnsiTheme="minorHAnsi" w:cstheme="minorHAnsi"/>
          <w:b/>
          <w:i/>
          <w:snapToGrid w:val="0"/>
          <w:sz w:val="24"/>
          <w:szCs w:val="24"/>
          <w:lang w:val="en-GB" w:eastAsia="en-US"/>
        </w:rPr>
      </w:pPr>
      <w:r w:rsidRPr="00CF4835">
        <w:rPr>
          <w:rFonts w:asciiTheme="minorHAnsi" w:eastAsiaTheme="minorHAnsi" w:hAnsiTheme="minorHAnsi" w:cstheme="minorHAnsi"/>
          <w:sz w:val="24"/>
          <w:szCs w:val="24"/>
          <w:lang w:val="en-GB" w:eastAsia="en-US"/>
        </w:rPr>
        <w:t>S</w:t>
      </w:r>
      <w:r w:rsidRPr="00CF4835">
        <w:rPr>
          <w:rFonts w:asciiTheme="minorHAnsi" w:hAnsiTheme="minorHAnsi" w:cstheme="minorHAnsi"/>
          <w:b/>
          <w:snapToGrid w:val="0"/>
          <w:sz w:val="24"/>
          <w:szCs w:val="24"/>
          <w:lang w:val="en-GB" w:eastAsia="en-US"/>
        </w:rPr>
        <w:t>cholars</w:t>
      </w:r>
      <w:r w:rsidRPr="00CF4835">
        <w:rPr>
          <w:rFonts w:asciiTheme="minorHAnsi" w:hAnsiTheme="minorHAnsi" w:cstheme="minorHAnsi"/>
          <w:b/>
          <w:i/>
          <w:snapToGrid w:val="0"/>
          <w:sz w:val="24"/>
          <w:szCs w:val="24"/>
          <w:lang w:val="en-GB" w:eastAsia="en-US"/>
        </w:rPr>
        <w:tab/>
      </w:r>
      <w:r w:rsidRPr="00CF4835">
        <w:rPr>
          <w:rFonts w:asciiTheme="minorHAnsi" w:hAnsiTheme="minorHAnsi" w:cstheme="minorHAnsi"/>
          <w:b/>
          <w:i/>
          <w:snapToGrid w:val="0"/>
          <w:sz w:val="24"/>
          <w:szCs w:val="24"/>
          <w:lang w:val="en-GB" w:eastAsia="en-US"/>
        </w:rPr>
        <w:tab/>
      </w:r>
      <w:r w:rsidRPr="00CF4835">
        <w:rPr>
          <w:rFonts w:asciiTheme="minorHAnsi" w:hAnsiTheme="minorHAnsi" w:cstheme="minorHAnsi"/>
          <w:b/>
          <w:i/>
          <w:snapToGrid w:val="0"/>
          <w:sz w:val="24"/>
          <w:szCs w:val="24"/>
          <w:lang w:val="en-GB" w:eastAsia="en-US"/>
        </w:rPr>
        <w:tab/>
      </w:r>
      <w:r w:rsidRPr="00CF4835">
        <w:rPr>
          <w:rFonts w:asciiTheme="minorHAnsi" w:hAnsiTheme="minorHAnsi" w:cstheme="minorHAnsi"/>
          <w:b/>
          <w:i/>
          <w:snapToGrid w:val="0"/>
          <w:sz w:val="24"/>
          <w:szCs w:val="24"/>
          <w:lang w:val="en-GB" w:eastAsia="en-US"/>
        </w:rPr>
        <w:tab/>
      </w:r>
      <w:r w:rsidRPr="00CF4835">
        <w:rPr>
          <w:rFonts w:asciiTheme="minorHAnsi" w:hAnsiTheme="minorHAnsi" w:cstheme="minorHAnsi"/>
          <w:snapToGrid w:val="0"/>
          <w:sz w:val="24"/>
          <w:szCs w:val="24"/>
          <w:lang w:val="en-GB" w:eastAsia="en-US"/>
        </w:rPr>
        <w:t xml:space="preserve"> </w:t>
      </w:r>
    </w:p>
    <w:p w14:paraId="443B7FD9" w14:textId="77777777" w:rsidR="00C1765F" w:rsidRPr="00CF4835" w:rsidRDefault="00C1765F" w:rsidP="00C1765F">
      <w:pPr>
        <w:autoSpaceDE w:val="0"/>
        <w:rPr>
          <w:rFonts w:asciiTheme="minorHAnsi" w:eastAsiaTheme="minorHAnsi" w:hAnsiTheme="minorHAnsi" w:cstheme="minorHAnsi"/>
          <w:b/>
          <w:sz w:val="24"/>
          <w:szCs w:val="24"/>
          <w:lang w:eastAsia="en-US"/>
        </w:rPr>
      </w:pPr>
      <w:r w:rsidRPr="00CF4835">
        <w:rPr>
          <w:rFonts w:asciiTheme="minorHAnsi" w:eastAsiaTheme="minorHAnsi" w:hAnsiTheme="minorHAnsi" w:cstheme="minorHAnsi"/>
          <w:b/>
          <w:sz w:val="24"/>
          <w:szCs w:val="24"/>
          <w:lang w:eastAsia="en-US"/>
        </w:rPr>
        <w:t>Continuous professional development</w:t>
      </w:r>
    </w:p>
    <w:p w14:paraId="39A47BAD" w14:textId="77777777" w:rsidR="00C1765F" w:rsidRPr="00CF4835" w:rsidRDefault="00C1765F" w:rsidP="00C1765F">
      <w:pPr>
        <w:autoSpaceDE w:val="0"/>
        <w:rPr>
          <w:rFonts w:asciiTheme="minorHAnsi" w:eastAsiaTheme="minorHAnsi" w:hAnsiTheme="minorHAnsi" w:cstheme="minorHAnsi"/>
          <w:sz w:val="24"/>
          <w:szCs w:val="24"/>
          <w:lang w:eastAsia="en-US"/>
        </w:rPr>
      </w:pPr>
      <w:r w:rsidRPr="00CF4835">
        <w:rPr>
          <w:rFonts w:asciiTheme="minorHAnsi" w:eastAsiaTheme="minorHAnsi" w:hAnsiTheme="minorHAnsi" w:cstheme="minorHAnsi"/>
          <w:sz w:val="24"/>
          <w:szCs w:val="24"/>
          <w:lang w:eastAsia="en-US"/>
        </w:rPr>
        <w:t>Nurse Anesthetists:</w:t>
      </w:r>
      <w:r w:rsidRPr="00CF4835">
        <w:rPr>
          <w:rFonts w:asciiTheme="minorHAnsi" w:eastAsiaTheme="minorHAnsi" w:hAnsiTheme="minorHAnsi" w:cstheme="minorHAnsi"/>
          <w:sz w:val="24"/>
          <w:szCs w:val="24"/>
          <w:lang w:eastAsia="en-US"/>
        </w:rPr>
        <w:tab/>
      </w:r>
      <w:r w:rsidRPr="00CF4835">
        <w:rPr>
          <w:rFonts w:asciiTheme="minorHAnsi" w:eastAsiaTheme="minorHAnsi" w:hAnsiTheme="minorHAnsi" w:cstheme="minorHAnsi"/>
          <w:sz w:val="24"/>
          <w:szCs w:val="24"/>
          <w:lang w:eastAsia="en-US"/>
        </w:rPr>
        <w:tab/>
      </w:r>
      <w:r w:rsidRPr="00CF4835">
        <w:rPr>
          <w:rFonts w:asciiTheme="minorHAnsi" w:eastAsiaTheme="minorHAnsi" w:hAnsiTheme="minorHAnsi" w:cstheme="minorHAnsi"/>
          <w:sz w:val="24"/>
          <w:szCs w:val="24"/>
          <w:lang w:eastAsia="en-US"/>
        </w:rPr>
        <w:tab/>
      </w:r>
    </w:p>
    <w:p w14:paraId="76297F80" w14:textId="77777777" w:rsidR="00C1765F" w:rsidRPr="00CF4835" w:rsidRDefault="00C1765F" w:rsidP="00C1765F">
      <w:pPr>
        <w:pStyle w:val="ListParagraph1"/>
        <w:numPr>
          <w:ilvl w:val="0"/>
          <w:numId w:val="30"/>
        </w:numPr>
        <w:tabs>
          <w:tab w:val="left" w:pos="180"/>
        </w:tabs>
        <w:autoSpaceDE w:val="0"/>
        <w:snapToGrid w:val="0"/>
        <w:spacing w:after="60"/>
        <w:rPr>
          <w:rFonts w:asciiTheme="minorHAnsi" w:hAnsiTheme="minorHAnsi" w:cstheme="minorHAnsi"/>
          <w:szCs w:val="24"/>
          <w:lang w:eastAsia="ar-SA"/>
        </w:rPr>
      </w:pPr>
      <w:r w:rsidRPr="00CF4835">
        <w:rPr>
          <w:rFonts w:asciiTheme="minorHAnsi" w:hAnsiTheme="minorHAnsi" w:cstheme="minorHAnsi"/>
          <w:szCs w:val="24"/>
          <w:lang w:eastAsia="ar-SA"/>
        </w:rPr>
        <w:t>Commit to continuous professional development.</w:t>
      </w:r>
    </w:p>
    <w:p w14:paraId="310D41AB" w14:textId="77777777" w:rsidR="00C1765F" w:rsidRPr="00CF4835" w:rsidRDefault="00C1765F" w:rsidP="00C1765F">
      <w:pPr>
        <w:pStyle w:val="ListParagraph1"/>
        <w:tabs>
          <w:tab w:val="left" w:pos="180"/>
        </w:tabs>
        <w:autoSpaceDE w:val="0"/>
        <w:snapToGrid w:val="0"/>
        <w:spacing w:after="60"/>
        <w:rPr>
          <w:rFonts w:asciiTheme="minorHAnsi" w:hAnsiTheme="minorHAnsi" w:cstheme="minorHAnsi"/>
          <w:szCs w:val="24"/>
          <w:lang w:eastAsia="ar-SA"/>
        </w:rPr>
      </w:pPr>
      <w:r w:rsidRPr="00CF4835">
        <w:rPr>
          <w:rFonts w:asciiTheme="minorHAnsi" w:hAnsiTheme="minorHAnsi" w:cstheme="minorHAnsi"/>
          <w:szCs w:val="24"/>
          <w:lang w:eastAsia="ar-SA"/>
        </w:rPr>
        <w:t>O yes</w:t>
      </w:r>
      <w:r w:rsidRPr="00CF4835">
        <w:rPr>
          <w:rFonts w:asciiTheme="minorHAnsi" w:hAnsiTheme="minorHAnsi" w:cstheme="minorHAnsi"/>
          <w:szCs w:val="24"/>
          <w:lang w:eastAsia="ar-SA"/>
        </w:rPr>
        <w:tab/>
      </w:r>
      <w:proofErr w:type="spellStart"/>
      <w:r w:rsidRPr="00CF4835">
        <w:rPr>
          <w:rFonts w:asciiTheme="minorHAnsi" w:hAnsiTheme="minorHAnsi" w:cstheme="minorHAnsi"/>
          <w:szCs w:val="24"/>
          <w:lang w:eastAsia="ar-SA"/>
        </w:rPr>
        <w:t>O</w:t>
      </w:r>
      <w:proofErr w:type="spellEnd"/>
      <w:r w:rsidRPr="00CF4835">
        <w:rPr>
          <w:rFonts w:asciiTheme="minorHAnsi" w:hAnsiTheme="minorHAnsi" w:cstheme="minorHAnsi"/>
          <w:szCs w:val="24"/>
          <w:lang w:eastAsia="ar-SA"/>
        </w:rPr>
        <w:t xml:space="preserve"> no</w:t>
      </w:r>
    </w:p>
    <w:p w14:paraId="649D13D0" w14:textId="77777777" w:rsidR="00C1765F" w:rsidRPr="00CF4835" w:rsidRDefault="00C1765F" w:rsidP="00C1765F">
      <w:pPr>
        <w:pStyle w:val="ListParagraph1"/>
        <w:numPr>
          <w:ilvl w:val="0"/>
          <w:numId w:val="30"/>
        </w:numPr>
        <w:tabs>
          <w:tab w:val="left" w:pos="180"/>
        </w:tabs>
        <w:autoSpaceDE w:val="0"/>
        <w:snapToGrid w:val="0"/>
        <w:spacing w:after="60"/>
        <w:rPr>
          <w:rFonts w:asciiTheme="minorHAnsi" w:hAnsiTheme="minorHAnsi" w:cstheme="minorHAnsi"/>
          <w:szCs w:val="24"/>
          <w:lang w:eastAsia="ar-SA"/>
        </w:rPr>
      </w:pPr>
      <w:r w:rsidRPr="00CF4835">
        <w:rPr>
          <w:rFonts w:asciiTheme="minorHAnsi" w:hAnsiTheme="minorHAnsi" w:cstheme="minorHAnsi"/>
          <w:szCs w:val="24"/>
          <w:lang w:eastAsia="ar-SA"/>
        </w:rPr>
        <w:t xml:space="preserve">Accept responsibility and accountability for practice and engage in lifelong professional educational activities. </w:t>
      </w:r>
    </w:p>
    <w:p w14:paraId="790DF278" w14:textId="77777777" w:rsidR="00C1765F" w:rsidRPr="00CF4835" w:rsidRDefault="00C1765F" w:rsidP="00C1765F">
      <w:pPr>
        <w:pStyle w:val="ListParagraph1"/>
        <w:tabs>
          <w:tab w:val="left" w:pos="180"/>
        </w:tabs>
        <w:autoSpaceDE w:val="0"/>
        <w:snapToGrid w:val="0"/>
        <w:spacing w:after="60"/>
        <w:rPr>
          <w:rFonts w:asciiTheme="minorHAnsi" w:hAnsiTheme="minorHAnsi" w:cstheme="minorHAnsi"/>
          <w:szCs w:val="24"/>
          <w:lang w:eastAsia="ar-SA"/>
        </w:rPr>
      </w:pPr>
      <w:r w:rsidRPr="00CF4835">
        <w:rPr>
          <w:rFonts w:asciiTheme="minorHAnsi" w:hAnsiTheme="minorHAnsi" w:cstheme="minorHAnsi"/>
          <w:szCs w:val="24"/>
          <w:lang w:eastAsia="ar-SA"/>
        </w:rPr>
        <w:t xml:space="preserve">O yes </w:t>
      </w:r>
      <w:r w:rsidRPr="00CF4835">
        <w:rPr>
          <w:rFonts w:asciiTheme="minorHAnsi" w:hAnsiTheme="minorHAnsi" w:cstheme="minorHAnsi"/>
          <w:szCs w:val="24"/>
          <w:lang w:eastAsia="ar-SA"/>
        </w:rPr>
        <w:tab/>
      </w:r>
      <w:proofErr w:type="spellStart"/>
      <w:r w:rsidRPr="00CF4835">
        <w:rPr>
          <w:rFonts w:asciiTheme="minorHAnsi" w:hAnsiTheme="minorHAnsi" w:cstheme="minorHAnsi"/>
          <w:szCs w:val="24"/>
          <w:lang w:eastAsia="ar-SA"/>
        </w:rPr>
        <w:t>O</w:t>
      </w:r>
      <w:proofErr w:type="spellEnd"/>
      <w:r w:rsidRPr="00CF4835">
        <w:rPr>
          <w:rFonts w:asciiTheme="minorHAnsi" w:hAnsiTheme="minorHAnsi" w:cstheme="minorHAnsi"/>
          <w:szCs w:val="24"/>
          <w:lang w:eastAsia="ar-SA"/>
        </w:rPr>
        <w:t xml:space="preserve"> no</w:t>
      </w:r>
    </w:p>
    <w:p w14:paraId="271BD29E" w14:textId="77777777" w:rsidR="00C1765F" w:rsidRPr="00CF4835" w:rsidRDefault="00C1765F" w:rsidP="00C1765F">
      <w:pPr>
        <w:pStyle w:val="ListParagraph1"/>
        <w:numPr>
          <w:ilvl w:val="0"/>
          <w:numId w:val="30"/>
        </w:numPr>
        <w:tabs>
          <w:tab w:val="left" w:pos="180"/>
        </w:tabs>
        <w:autoSpaceDE w:val="0"/>
        <w:snapToGrid w:val="0"/>
        <w:spacing w:after="60"/>
        <w:rPr>
          <w:rFonts w:asciiTheme="minorHAnsi" w:hAnsiTheme="minorHAnsi" w:cstheme="minorHAnsi"/>
          <w:szCs w:val="24"/>
          <w:lang w:eastAsia="ar-SA"/>
        </w:rPr>
      </w:pPr>
      <w:r w:rsidRPr="00CF4835">
        <w:rPr>
          <w:rFonts w:asciiTheme="minorHAnsi" w:hAnsiTheme="minorHAnsi" w:cstheme="minorHAnsi"/>
          <w:szCs w:val="24"/>
          <w:lang w:eastAsia="ar-SA"/>
        </w:rPr>
        <w:t xml:space="preserve">Engage in a formal self-evaluation process, seeking feedback regarding their own practice from patients, peers, professional colleagues, and others. Develop and implement strategies for lifelong learning. </w:t>
      </w:r>
    </w:p>
    <w:p w14:paraId="716BB5F6" w14:textId="77777777" w:rsidR="00C1765F" w:rsidRPr="00CF4835" w:rsidRDefault="00C1765F" w:rsidP="00C1765F">
      <w:pPr>
        <w:pStyle w:val="ListParagraph1"/>
        <w:tabs>
          <w:tab w:val="left" w:pos="180"/>
        </w:tabs>
        <w:autoSpaceDE w:val="0"/>
        <w:snapToGrid w:val="0"/>
        <w:spacing w:after="60"/>
        <w:rPr>
          <w:rFonts w:asciiTheme="minorHAnsi" w:hAnsiTheme="minorHAnsi" w:cstheme="minorHAnsi"/>
          <w:szCs w:val="24"/>
          <w:lang w:eastAsia="ar-SA"/>
        </w:rPr>
      </w:pPr>
      <w:r w:rsidRPr="00CF4835">
        <w:rPr>
          <w:rFonts w:asciiTheme="minorHAnsi" w:hAnsiTheme="minorHAnsi" w:cstheme="minorHAnsi"/>
          <w:szCs w:val="24"/>
          <w:lang w:eastAsia="ar-SA"/>
        </w:rPr>
        <w:t>O yes</w:t>
      </w:r>
      <w:r w:rsidRPr="00CF4835">
        <w:rPr>
          <w:rFonts w:asciiTheme="minorHAnsi" w:hAnsiTheme="minorHAnsi" w:cstheme="minorHAnsi"/>
          <w:szCs w:val="24"/>
          <w:lang w:eastAsia="ar-SA"/>
        </w:rPr>
        <w:tab/>
      </w:r>
      <w:proofErr w:type="spellStart"/>
      <w:r w:rsidRPr="00CF4835">
        <w:rPr>
          <w:rFonts w:asciiTheme="minorHAnsi" w:hAnsiTheme="minorHAnsi" w:cstheme="minorHAnsi"/>
          <w:szCs w:val="24"/>
          <w:lang w:eastAsia="ar-SA"/>
        </w:rPr>
        <w:t>O</w:t>
      </w:r>
      <w:proofErr w:type="spellEnd"/>
      <w:r w:rsidRPr="00CF4835">
        <w:rPr>
          <w:rFonts w:asciiTheme="minorHAnsi" w:hAnsiTheme="minorHAnsi" w:cstheme="minorHAnsi"/>
          <w:szCs w:val="24"/>
          <w:lang w:eastAsia="ar-SA"/>
        </w:rPr>
        <w:t xml:space="preserve"> no</w:t>
      </w:r>
    </w:p>
    <w:p w14:paraId="4C3091E8" w14:textId="77777777" w:rsidR="00C1765F" w:rsidRPr="00CF4835" w:rsidRDefault="00C1765F" w:rsidP="00C1765F">
      <w:pPr>
        <w:pStyle w:val="ListParagraph1"/>
        <w:numPr>
          <w:ilvl w:val="0"/>
          <w:numId w:val="30"/>
        </w:numPr>
        <w:tabs>
          <w:tab w:val="left" w:pos="180"/>
        </w:tabs>
        <w:autoSpaceDE w:val="0"/>
        <w:snapToGrid w:val="0"/>
        <w:spacing w:after="60"/>
        <w:rPr>
          <w:rFonts w:asciiTheme="minorHAnsi" w:hAnsiTheme="minorHAnsi" w:cstheme="minorHAnsi"/>
          <w:szCs w:val="24"/>
          <w:lang w:eastAsia="ar-SA"/>
        </w:rPr>
      </w:pPr>
      <w:r w:rsidRPr="00CF4835">
        <w:rPr>
          <w:rFonts w:asciiTheme="minorHAnsi" w:hAnsiTheme="minorHAnsi" w:cstheme="minorHAnsi"/>
          <w:szCs w:val="24"/>
          <w:lang w:eastAsia="ar-SA"/>
        </w:rPr>
        <w:t xml:space="preserve">Are aware of and address individual needs for clinical inquiry through continuous professional development activities. </w:t>
      </w:r>
    </w:p>
    <w:p w14:paraId="7E5A4EB7" w14:textId="77777777" w:rsidR="00C1765F" w:rsidRPr="00CF4835" w:rsidRDefault="00C1765F" w:rsidP="00C1765F">
      <w:pPr>
        <w:pStyle w:val="ListParagraph1"/>
        <w:tabs>
          <w:tab w:val="left" w:pos="180"/>
        </w:tabs>
        <w:autoSpaceDE w:val="0"/>
        <w:snapToGrid w:val="0"/>
        <w:spacing w:after="60"/>
        <w:rPr>
          <w:rFonts w:asciiTheme="minorHAnsi" w:hAnsiTheme="minorHAnsi" w:cstheme="minorHAnsi"/>
          <w:szCs w:val="24"/>
          <w:lang w:eastAsia="ar-SA"/>
        </w:rPr>
      </w:pPr>
      <w:r w:rsidRPr="00CF4835">
        <w:rPr>
          <w:rFonts w:asciiTheme="minorHAnsi" w:hAnsiTheme="minorHAnsi" w:cstheme="minorHAnsi"/>
          <w:szCs w:val="24"/>
          <w:lang w:eastAsia="ar-SA"/>
        </w:rPr>
        <w:t>O yes</w:t>
      </w:r>
      <w:r w:rsidRPr="00CF4835">
        <w:rPr>
          <w:rFonts w:asciiTheme="minorHAnsi" w:hAnsiTheme="minorHAnsi" w:cstheme="minorHAnsi"/>
          <w:szCs w:val="24"/>
          <w:lang w:eastAsia="ar-SA"/>
        </w:rPr>
        <w:tab/>
      </w:r>
      <w:proofErr w:type="spellStart"/>
      <w:r w:rsidRPr="00CF4835">
        <w:rPr>
          <w:rFonts w:asciiTheme="minorHAnsi" w:hAnsiTheme="minorHAnsi" w:cstheme="minorHAnsi"/>
          <w:szCs w:val="24"/>
          <w:lang w:eastAsia="ar-SA"/>
        </w:rPr>
        <w:t>O</w:t>
      </w:r>
      <w:proofErr w:type="spellEnd"/>
      <w:r w:rsidRPr="00CF4835">
        <w:rPr>
          <w:rFonts w:asciiTheme="minorHAnsi" w:hAnsiTheme="minorHAnsi" w:cstheme="minorHAnsi"/>
          <w:szCs w:val="24"/>
          <w:lang w:eastAsia="ar-SA"/>
        </w:rPr>
        <w:t xml:space="preserve"> no</w:t>
      </w:r>
    </w:p>
    <w:p w14:paraId="698AAFB9" w14:textId="77777777" w:rsidR="00C1765F" w:rsidRPr="00CF4835" w:rsidRDefault="00C1765F" w:rsidP="00C1765F">
      <w:pPr>
        <w:pStyle w:val="ListParagraph1"/>
        <w:numPr>
          <w:ilvl w:val="0"/>
          <w:numId w:val="30"/>
        </w:numPr>
        <w:tabs>
          <w:tab w:val="left" w:pos="180"/>
        </w:tabs>
        <w:autoSpaceDE w:val="0"/>
        <w:snapToGrid w:val="0"/>
        <w:spacing w:after="60"/>
        <w:rPr>
          <w:rFonts w:asciiTheme="minorHAnsi" w:hAnsiTheme="minorHAnsi" w:cstheme="minorHAnsi"/>
          <w:szCs w:val="24"/>
          <w:lang w:eastAsia="ar-SA"/>
        </w:rPr>
      </w:pPr>
      <w:r w:rsidRPr="00CF4835">
        <w:rPr>
          <w:rFonts w:asciiTheme="minorHAnsi" w:hAnsiTheme="minorHAnsi" w:cstheme="minorHAnsi"/>
          <w:szCs w:val="24"/>
          <w:lang w:eastAsia="ar-SA"/>
        </w:rPr>
        <w:t>Demo</w:t>
      </w:r>
      <w:r w:rsidRPr="00CF4835">
        <w:rPr>
          <w:rFonts w:asciiTheme="minorHAnsi" w:eastAsia="ArialMT" w:hAnsiTheme="minorHAnsi" w:cstheme="minorHAnsi"/>
          <w:szCs w:val="24"/>
          <w:lang w:eastAsia="ar-SA"/>
        </w:rPr>
        <w:t>nstrate knowledge of and adherence to the national legal regulations, accepting the respective responsibility and accountability of nurse anesthesia and others</w:t>
      </w:r>
    </w:p>
    <w:p w14:paraId="0884461E" w14:textId="77777777" w:rsidR="00C1765F" w:rsidRPr="00CF4835" w:rsidRDefault="00C1765F" w:rsidP="00C1765F">
      <w:pPr>
        <w:pStyle w:val="ListParagraph1"/>
        <w:tabs>
          <w:tab w:val="left" w:pos="180"/>
        </w:tabs>
        <w:autoSpaceDE w:val="0"/>
        <w:snapToGrid w:val="0"/>
        <w:spacing w:after="60"/>
        <w:rPr>
          <w:rFonts w:asciiTheme="minorHAnsi" w:hAnsiTheme="minorHAnsi" w:cstheme="minorHAnsi"/>
          <w:szCs w:val="24"/>
          <w:lang w:eastAsia="ar-SA"/>
        </w:rPr>
      </w:pPr>
      <w:r w:rsidRPr="00CF4835">
        <w:rPr>
          <w:rFonts w:asciiTheme="minorHAnsi" w:eastAsia="ArialMT" w:hAnsiTheme="minorHAnsi" w:cstheme="minorHAnsi"/>
          <w:szCs w:val="24"/>
          <w:lang w:eastAsia="ar-SA"/>
        </w:rPr>
        <w:t>O yes</w:t>
      </w:r>
      <w:r w:rsidRPr="00CF4835">
        <w:rPr>
          <w:rFonts w:asciiTheme="minorHAnsi" w:eastAsia="ArialMT" w:hAnsiTheme="minorHAnsi" w:cstheme="minorHAnsi"/>
          <w:szCs w:val="24"/>
          <w:lang w:eastAsia="ar-SA"/>
        </w:rPr>
        <w:tab/>
      </w:r>
      <w:proofErr w:type="spellStart"/>
      <w:r w:rsidRPr="00CF4835">
        <w:rPr>
          <w:rFonts w:asciiTheme="minorHAnsi" w:eastAsia="ArialMT" w:hAnsiTheme="minorHAnsi" w:cstheme="minorHAnsi"/>
          <w:szCs w:val="24"/>
          <w:lang w:eastAsia="ar-SA"/>
        </w:rPr>
        <w:t>O</w:t>
      </w:r>
      <w:proofErr w:type="spellEnd"/>
      <w:r w:rsidRPr="00CF4835">
        <w:rPr>
          <w:rFonts w:asciiTheme="minorHAnsi" w:eastAsia="ArialMT" w:hAnsiTheme="minorHAnsi" w:cstheme="minorHAnsi"/>
          <w:szCs w:val="24"/>
          <w:lang w:eastAsia="ar-SA"/>
        </w:rPr>
        <w:t xml:space="preserve"> no</w:t>
      </w:r>
    </w:p>
    <w:p w14:paraId="5582B4AE" w14:textId="77777777" w:rsidR="00C1765F" w:rsidRPr="00CF4835" w:rsidRDefault="00C1765F" w:rsidP="00C1765F">
      <w:pPr>
        <w:autoSpaceDE w:val="0"/>
        <w:ind w:firstLine="357"/>
        <w:rPr>
          <w:rFonts w:asciiTheme="minorHAnsi" w:eastAsiaTheme="minorHAnsi" w:hAnsiTheme="minorHAnsi" w:cstheme="minorHAnsi"/>
          <w:sz w:val="24"/>
          <w:szCs w:val="24"/>
          <w:lang w:val="en-GB" w:eastAsia="en-US"/>
        </w:rPr>
      </w:pPr>
    </w:p>
    <w:p w14:paraId="125A5181" w14:textId="77777777" w:rsidR="00C1765F" w:rsidRPr="00CF4835" w:rsidRDefault="00C1765F" w:rsidP="00C1765F">
      <w:pPr>
        <w:autoSpaceDE w:val="0"/>
        <w:rPr>
          <w:rFonts w:asciiTheme="minorHAnsi" w:eastAsiaTheme="minorHAnsi" w:hAnsiTheme="minorHAnsi" w:cstheme="minorHAnsi"/>
          <w:b/>
          <w:sz w:val="24"/>
          <w:szCs w:val="24"/>
          <w:lang w:eastAsia="en-US"/>
        </w:rPr>
      </w:pPr>
      <w:r w:rsidRPr="00CF4835">
        <w:rPr>
          <w:rFonts w:asciiTheme="minorHAnsi" w:eastAsiaTheme="minorHAnsi" w:hAnsiTheme="minorHAnsi" w:cstheme="minorHAnsi"/>
          <w:b/>
          <w:sz w:val="24"/>
          <w:szCs w:val="24"/>
          <w:lang w:eastAsia="en-US"/>
        </w:rPr>
        <w:t>Research</w:t>
      </w:r>
      <w:r w:rsidRPr="00CF4835">
        <w:rPr>
          <w:rFonts w:asciiTheme="minorHAnsi" w:eastAsiaTheme="minorHAnsi" w:hAnsiTheme="minorHAnsi" w:cstheme="minorHAnsi"/>
          <w:b/>
          <w:sz w:val="24"/>
          <w:szCs w:val="24"/>
          <w:lang w:eastAsia="en-US"/>
        </w:rPr>
        <w:tab/>
      </w:r>
    </w:p>
    <w:p w14:paraId="2DF5709F" w14:textId="77777777" w:rsidR="00C1765F" w:rsidRPr="00CF4835" w:rsidRDefault="00C1765F" w:rsidP="00C1765F">
      <w:pPr>
        <w:autoSpaceDE w:val="0"/>
        <w:rPr>
          <w:rFonts w:asciiTheme="minorHAnsi" w:eastAsiaTheme="minorHAnsi" w:hAnsiTheme="minorHAnsi" w:cstheme="minorHAnsi"/>
          <w:sz w:val="24"/>
          <w:szCs w:val="24"/>
          <w:lang w:eastAsia="en-US"/>
        </w:rPr>
      </w:pPr>
      <w:r w:rsidRPr="00CF4835">
        <w:rPr>
          <w:rFonts w:asciiTheme="minorHAnsi" w:eastAsiaTheme="minorHAnsi" w:hAnsiTheme="minorHAnsi" w:cstheme="minorHAnsi"/>
          <w:sz w:val="24"/>
          <w:szCs w:val="24"/>
          <w:lang w:eastAsia="en-US"/>
        </w:rPr>
        <w:t>Nurse Anesthetists:</w:t>
      </w:r>
      <w:r w:rsidRPr="00CF4835">
        <w:rPr>
          <w:rFonts w:asciiTheme="minorHAnsi" w:eastAsiaTheme="minorHAnsi" w:hAnsiTheme="minorHAnsi" w:cstheme="minorHAnsi"/>
          <w:sz w:val="24"/>
          <w:szCs w:val="24"/>
          <w:lang w:eastAsia="en-US"/>
        </w:rPr>
        <w:tab/>
      </w:r>
      <w:r w:rsidRPr="00CF4835">
        <w:rPr>
          <w:rFonts w:asciiTheme="minorHAnsi" w:eastAsiaTheme="minorHAnsi" w:hAnsiTheme="minorHAnsi" w:cstheme="minorHAnsi"/>
          <w:sz w:val="24"/>
          <w:szCs w:val="24"/>
          <w:lang w:eastAsia="en-US"/>
        </w:rPr>
        <w:tab/>
      </w:r>
      <w:r w:rsidRPr="00CF4835">
        <w:rPr>
          <w:rFonts w:asciiTheme="minorHAnsi" w:eastAsiaTheme="minorHAnsi" w:hAnsiTheme="minorHAnsi" w:cstheme="minorHAnsi"/>
          <w:sz w:val="24"/>
          <w:szCs w:val="24"/>
          <w:lang w:eastAsia="en-US"/>
        </w:rPr>
        <w:tab/>
      </w:r>
      <w:r w:rsidRPr="00CF4835">
        <w:rPr>
          <w:rFonts w:asciiTheme="minorHAnsi" w:eastAsiaTheme="minorHAnsi" w:hAnsiTheme="minorHAnsi" w:cstheme="minorHAnsi"/>
          <w:sz w:val="24"/>
          <w:szCs w:val="24"/>
          <w:lang w:eastAsia="en-US"/>
        </w:rPr>
        <w:tab/>
      </w:r>
      <w:r w:rsidRPr="00CF4835">
        <w:rPr>
          <w:rFonts w:asciiTheme="minorHAnsi" w:eastAsiaTheme="minorHAnsi" w:hAnsiTheme="minorHAnsi" w:cstheme="minorHAnsi"/>
          <w:sz w:val="24"/>
          <w:szCs w:val="24"/>
          <w:lang w:eastAsia="en-US"/>
        </w:rPr>
        <w:tab/>
      </w:r>
      <w:r w:rsidRPr="00CF4835">
        <w:rPr>
          <w:rFonts w:asciiTheme="minorHAnsi" w:eastAsiaTheme="minorHAnsi" w:hAnsiTheme="minorHAnsi" w:cstheme="minorHAnsi"/>
          <w:sz w:val="24"/>
          <w:szCs w:val="24"/>
          <w:lang w:eastAsia="en-US"/>
        </w:rPr>
        <w:tab/>
      </w:r>
    </w:p>
    <w:p w14:paraId="3BEE446D" w14:textId="77777777" w:rsidR="00C1765F" w:rsidRPr="00CF4835" w:rsidRDefault="00C1765F" w:rsidP="00C1765F">
      <w:pPr>
        <w:pStyle w:val="ListParagraph1"/>
        <w:numPr>
          <w:ilvl w:val="0"/>
          <w:numId w:val="31"/>
        </w:numPr>
        <w:tabs>
          <w:tab w:val="left" w:pos="180"/>
        </w:tabs>
        <w:autoSpaceDE w:val="0"/>
        <w:snapToGrid w:val="0"/>
        <w:spacing w:after="60"/>
        <w:rPr>
          <w:rFonts w:asciiTheme="minorHAnsi" w:hAnsiTheme="minorHAnsi" w:cstheme="minorHAnsi"/>
          <w:szCs w:val="24"/>
          <w:lang w:eastAsia="ar-SA"/>
        </w:rPr>
      </w:pPr>
      <w:r w:rsidRPr="00CF4835">
        <w:rPr>
          <w:rFonts w:asciiTheme="minorHAnsi" w:hAnsiTheme="minorHAnsi" w:cstheme="minorHAnsi"/>
          <w:szCs w:val="24"/>
          <w:lang w:eastAsia="ar-SA"/>
        </w:rPr>
        <w:t xml:space="preserve">Incorporate evidence-based techniques and knowledge, as well as international guidelines and standards in clinical performance. </w:t>
      </w:r>
    </w:p>
    <w:p w14:paraId="3EC3DA12" w14:textId="77777777" w:rsidR="00C1765F" w:rsidRPr="00CF4835" w:rsidRDefault="00C1765F" w:rsidP="00C1765F">
      <w:pPr>
        <w:pStyle w:val="ListParagraph1"/>
        <w:tabs>
          <w:tab w:val="left" w:pos="180"/>
        </w:tabs>
        <w:autoSpaceDE w:val="0"/>
        <w:snapToGrid w:val="0"/>
        <w:spacing w:after="60"/>
        <w:rPr>
          <w:rFonts w:asciiTheme="minorHAnsi" w:hAnsiTheme="minorHAnsi" w:cstheme="minorHAnsi"/>
          <w:szCs w:val="24"/>
          <w:lang w:eastAsia="ar-SA"/>
        </w:rPr>
      </w:pPr>
      <w:r w:rsidRPr="00CF4835">
        <w:rPr>
          <w:rFonts w:asciiTheme="minorHAnsi" w:hAnsiTheme="minorHAnsi" w:cstheme="minorHAnsi"/>
          <w:szCs w:val="24"/>
          <w:lang w:eastAsia="ar-SA"/>
        </w:rPr>
        <w:t>O yes</w:t>
      </w:r>
      <w:r w:rsidRPr="00CF4835">
        <w:rPr>
          <w:rFonts w:asciiTheme="minorHAnsi" w:hAnsiTheme="minorHAnsi" w:cstheme="minorHAnsi"/>
          <w:szCs w:val="24"/>
          <w:lang w:eastAsia="ar-SA"/>
        </w:rPr>
        <w:tab/>
      </w:r>
      <w:proofErr w:type="spellStart"/>
      <w:r w:rsidRPr="00CF4835">
        <w:rPr>
          <w:rFonts w:asciiTheme="minorHAnsi" w:hAnsiTheme="minorHAnsi" w:cstheme="minorHAnsi"/>
          <w:szCs w:val="24"/>
          <w:lang w:eastAsia="ar-SA"/>
        </w:rPr>
        <w:t>O</w:t>
      </w:r>
      <w:proofErr w:type="spellEnd"/>
      <w:r w:rsidRPr="00CF4835">
        <w:rPr>
          <w:rFonts w:asciiTheme="minorHAnsi" w:hAnsiTheme="minorHAnsi" w:cstheme="minorHAnsi"/>
          <w:szCs w:val="24"/>
          <w:lang w:eastAsia="ar-SA"/>
        </w:rPr>
        <w:t xml:space="preserve"> no</w:t>
      </w:r>
    </w:p>
    <w:p w14:paraId="7A91C186" w14:textId="77777777" w:rsidR="00C1765F" w:rsidRPr="00CF4835" w:rsidRDefault="00C1765F" w:rsidP="00C1765F">
      <w:pPr>
        <w:pStyle w:val="ListParagraph1"/>
        <w:numPr>
          <w:ilvl w:val="0"/>
          <w:numId w:val="31"/>
        </w:numPr>
        <w:tabs>
          <w:tab w:val="left" w:pos="180"/>
        </w:tabs>
        <w:autoSpaceDE w:val="0"/>
        <w:snapToGrid w:val="0"/>
        <w:spacing w:after="60"/>
        <w:rPr>
          <w:rFonts w:asciiTheme="minorHAnsi" w:hAnsiTheme="minorHAnsi" w:cstheme="minorHAnsi"/>
          <w:szCs w:val="24"/>
          <w:lang w:eastAsia="ar-SA"/>
        </w:rPr>
      </w:pPr>
      <w:r w:rsidRPr="00CF4835">
        <w:rPr>
          <w:rFonts w:asciiTheme="minorHAnsi" w:hAnsiTheme="minorHAnsi" w:cstheme="minorHAnsi"/>
          <w:szCs w:val="24"/>
          <w:lang w:eastAsia="ar-SA"/>
        </w:rPr>
        <w:t>Protect the rights of patients or animals involved in research projects and conduct the projects according to ethical research and reporting standards.</w:t>
      </w:r>
      <w:r w:rsidRPr="00CF4835">
        <w:rPr>
          <w:rFonts w:asciiTheme="minorHAnsi" w:eastAsiaTheme="minorHAnsi" w:hAnsiTheme="minorHAnsi" w:cstheme="minorHAnsi"/>
          <w:szCs w:val="24"/>
        </w:rPr>
        <w:t xml:space="preserve"> </w:t>
      </w:r>
    </w:p>
    <w:p w14:paraId="44BA1B7A" w14:textId="77777777" w:rsidR="00C1765F" w:rsidRPr="00CF4835" w:rsidRDefault="00C1765F" w:rsidP="00C1765F">
      <w:pPr>
        <w:pStyle w:val="ListParagraph1"/>
        <w:tabs>
          <w:tab w:val="left" w:pos="180"/>
        </w:tabs>
        <w:autoSpaceDE w:val="0"/>
        <w:snapToGrid w:val="0"/>
        <w:spacing w:after="60"/>
        <w:rPr>
          <w:rFonts w:asciiTheme="minorHAnsi" w:hAnsiTheme="minorHAnsi" w:cstheme="minorHAnsi"/>
          <w:szCs w:val="24"/>
          <w:lang w:eastAsia="ar-SA"/>
        </w:rPr>
      </w:pPr>
      <w:r w:rsidRPr="00CF4835">
        <w:rPr>
          <w:rFonts w:asciiTheme="minorHAnsi" w:eastAsiaTheme="minorHAnsi" w:hAnsiTheme="minorHAnsi" w:cstheme="minorHAnsi"/>
          <w:szCs w:val="24"/>
        </w:rPr>
        <w:t>O yes</w:t>
      </w:r>
      <w:r w:rsidRPr="00CF4835">
        <w:rPr>
          <w:rFonts w:asciiTheme="minorHAnsi" w:eastAsiaTheme="minorHAnsi" w:hAnsiTheme="minorHAnsi" w:cstheme="minorHAnsi"/>
          <w:szCs w:val="24"/>
        </w:rPr>
        <w:tab/>
      </w:r>
      <w:proofErr w:type="spellStart"/>
      <w:r w:rsidRPr="00CF4835">
        <w:rPr>
          <w:rFonts w:asciiTheme="minorHAnsi" w:eastAsiaTheme="minorHAnsi" w:hAnsiTheme="minorHAnsi" w:cstheme="minorHAnsi"/>
          <w:szCs w:val="24"/>
        </w:rPr>
        <w:t>O</w:t>
      </w:r>
      <w:proofErr w:type="spellEnd"/>
      <w:r w:rsidRPr="00CF4835">
        <w:rPr>
          <w:rFonts w:asciiTheme="minorHAnsi" w:eastAsiaTheme="minorHAnsi" w:hAnsiTheme="minorHAnsi" w:cstheme="minorHAnsi"/>
          <w:szCs w:val="24"/>
        </w:rPr>
        <w:t xml:space="preserve"> no</w:t>
      </w:r>
      <w:r w:rsidRPr="00CF4835">
        <w:rPr>
          <w:rFonts w:asciiTheme="minorHAnsi" w:eastAsiaTheme="minorHAnsi" w:hAnsiTheme="minorHAnsi" w:cstheme="minorHAnsi"/>
          <w:szCs w:val="24"/>
        </w:rPr>
        <w:tab/>
      </w:r>
    </w:p>
    <w:p w14:paraId="32BD0371" w14:textId="77777777" w:rsidR="00C1765F" w:rsidRPr="00CF4835" w:rsidRDefault="00C1765F" w:rsidP="00C1765F">
      <w:pPr>
        <w:pStyle w:val="ListParagraph1"/>
        <w:tabs>
          <w:tab w:val="left" w:pos="180"/>
        </w:tabs>
        <w:autoSpaceDE w:val="0"/>
        <w:snapToGrid w:val="0"/>
        <w:spacing w:after="60"/>
        <w:rPr>
          <w:rFonts w:asciiTheme="minorHAnsi" w:hAnsiTheme="minorHAnsi" w:cstheme="minorHAnsi"/>
          <w:szCs w:val="24"/>
          <w:lang w:eastAsia="ar-SA"/>
        </w:rPr>
      </w:pPr>
    </w:p>
    <w:p w14:paraId="1839E403" w14:textId="77777777" w:rsidR="00C1765F" w:rsidRPr="00CF4835" w:rsidRDefault="00C1765F" w:rsidP="00C1765F">
      <w:pPr>
        <w:autoSpaceDE w:val="0"/>
        <w:rPr>
          <w:rFonts w:asciiTheme="minorHAnsi" w:eastAsiaTheme="minorHAnsi" w:hAnsiTheme="minorHAnsi" w:cstheme="minorHAnsi"/>
          <w:b/>
          <w:sz w:val="24"/>
          <w:szCs w:val="24"/>
          <w:lang w:eastAsia="en-US"/>
        </w:rPr>
      </w:pPr>
      <w:r w:rsidRPr="00CF4835">
        <w:rPr>
          <w:rFonts w:asciiTheme="minorHAnsi" w:eastAsiaTheme="minorHAnsi" w:hAnsiTheme="minorHAnsi" w:cstheme="minorHAnsi"/>
          <w:b/>
          <w:sz w:val="24"/>
          <w:szCs w:val="24"/>
          <w:lang w:eastAsia="en-US"/>
        </w:rPr>
        <w:t>Education</w:t>
      </w:r>
    </w:p>
    <w:p w14:paraId="7FED1862" w14:textId="77777777" w:rsidR="00C1765F" w:rsidRPr="00CF4835" w:rsidRDefault="00C1765F" w:rsidP="00C1765F">
      <w:pPr>
        <w:autoSpaceDE w:val="0"/>
        <w:ind w:firstLine="357"/>
        <w:rPr>
          <w:rFonts w:asciiTheme="minorHAnsi" w:eastAsiaTheme="minorHAnsi" w:hAnsiTheme="minorHAnsi" w:cstheme="minorHAnsi"/>
          <w:sz w:val="24"/>
          <w:szCs w:val="24"/>
          <w:lang w:eastAsia="en-US"/>
        </w:rPr>
      </w:pPr>
      <w:r w:rsidRPr="00CF4835">
        <w:rPr>
          <w:rFonts w:asciiTheme="minorHAnsi" w:eastAsiaTheme="minorHAnsi" w:hAnsiTheme="minorHAnsi" w:cstheme="minorHAnsi"/>
          <w:sz w:val="24"/>
          <w:szCs w:val="24"/>
          <w:lang w:eastAsia="en-US"/>
        </w:rPr>
        <w:t>Nurse Anesthetists:</w:t>
      </w:r>
      <w:r w:rsidRPr="00CF4835">
        <w:rPr>
          <w:rFonts w:asciiTheme="minorHAnsi" w:eastAsiaTheme="minorHAnsi" w:hAnsiTheme="minorHAnsi" w:cstheme="minorHAnsi"/>
          <w:sz w:val="24"/>
          <w:szCs w:val="24"/>
          <w:lang w:eastAsia="en-US"/>
        </w:rPr>
        <w:tab/>
      </w:r>
      <w:r w:rsidRPr="00CF4835">
        <w:rPr>
          <w:rFonts w:asciiTheme="minorHAnsi" w:eastAsiaTheme="minorHAnsi" w:hAnsiTheme="minorHAnsi" w:cstheme="minorHAnsi"/>
          <w:sz w:val="24"/>
          <w:szCs w:val="24"/>
          <w:lang w:eastAsia="en-US"/>
        </w:rPr>
        <w:tab/>
      </w:r>
      <w:r w:rsidRPr="00CF4835">
        <w:rPr>
          <w:rFonts w:asciiTheme="minorHAnsi" w:eastAsiaTheme="minorHAnsi" w:hAnsiTheme="minorHAnsi" w:cstheme="minorHAnsi"/>
          <w:sz w:val="24"/>
          <w:szCs w:val="24"/>
          <w:lang w:eastAsia="en-US"/>
        </w:rPr>
        <w:tab/>
      </w:r>
      <w:r w:rsidRPr="00CF4835">
        <w:rPr>
          <w:rFonts w:asciiTheme="minorHAnsi" w:eastAsiaTheme="minorHAnsi" w:hAnsiTheme="minorHAnsi" w:cstheme="minorHAnsi"/>
          <w:sz w:val="24"/>
          <w:szCs w:val="24"/>
          <w:lang w:eastAsia="en-US"/>
        </w:rPr>
        <w:tab/>
      </w:r>
      <w:r w:rsidRPr="00CF4835">
        <w:rPr>
          <w:rFonts w:asciiTheme="minorHAnsi" w:eastAsiaTheme="minorHAnsi" w:hAnsiTheme="minorHAnsi" w:cstheme="minorHAnsi"/>
          <w:sz w:val="24"/>
          <w:szCs w:val="24"/>
          <w:lang w:eastAsia="en-US"/>
        </w:rPr>
        <w:tab/>
      </w:r>
      <w:r w:rsidRPr="00CF4835">
        <w:rPr>
          <w:rFonts w:asciiTheme="minorHAnsi" w:eastAsiaTheme="minorHAnsi" w:hAnsiTheme="minorHAnsi" w:cstheme="minorHAnsi"/>
          <w:sz w:val="24"/>
          <w:szCs w:val="24"/>
          <w:lang w:eastAsia="en-US"/>
        </w:rPr>
        <w:tab/>
      </w:r>
      <w:r w:rsidRPr="00CF4835">
        <w:rPr>
          <w:rFonts w:asciiTheme="minorHAnsi" w:eastAsiaTheme="minorHAnsi" w:hAnsiTheme="minorHAnsi" w:cstheme="minorHAnsi"/>
          <w:sz w:val="24"/>
          <w:szCs w:val="24"/>
          <w:lang w:eastAsia="en-US"/>
        </w:rPr>
        <w:tab/>
      </w:r>
    </w:p>
    <w:p w14:paraId="45CD6AE0" w14:textId="77777777" w:rsidR="00C1765F" w:rsidRPr="00CF4835" w:rsidRDefault="00C1765F" w:rsidP="00C1765F">
      <w:pPr>
        <w:pStyle w:val="ListParagraph1"/>
        <w:numPr>
          <w:ilvl w:val="0"/>
          <w:numId w:val="32"/>
        </w:numPr>
        <w:tabs>
          <w:tab w:val="left" w:pos="180"/>
        </w:tabs>
        <w:autoSpaceDE w:val="0"/>
        <w:snapToGrid w:val="0"/>
        <w:spacing w:after="60"/>
        <w:rPr>
          <w:rFonts w:asciiTheme="minorHAnsi" w:hAnsiTheme="minorHAnsi" w:cstheme="minorHAnsi"/>
          <w:szCs w:val="24"/>
          <w:lang w:eastAsia="ar-SA"/>
        </w:rPr>
      </w:pPr>
      <w:r w:rsidRPr="00CF4835">
        <w:rPr>
          <w:rFonts w:asciiTheme="minorHAnsi" w:hAnsiTheme="minorHAnsi" w:cstheme="minorHAnsi"/>
          <w:szCs w:val="24"/>
          <w:lang w:eastAsia="ar-SA"/>
        </w:rPr>
        <w:t>Facilitate and teach based on national and international standards of education and practice.</w:t>
      </w:r>
    </w:p>
    <w:p w14:paraId="7489F634" w14:textId="77777777" w:rsidR="00C1765F" w:rsidRDefault="00C1765F" w:rsidP="00C1765F">
      <w:pPr>
        <w:pStyle w:val="ListParagraph1"/>
        <w:tabs>
          <w:tab w:val="left" w:pos="180"/>
        </w:tabs>
        <w:autoSpaceDE w:val="0"/>
        <w:snapToGrid w:val="0"/>
        <w:spacing w:after="60"/>
        <w:rPr>
          <w:rFonts w:asciiTheme="minorHAnsi" w:hAnsiTheme="minorHAnsi" w:cstheme="minorHAnsi"/>
          <w:szCs w:val="24"/>
          <w:lang w:eastAsia="ar-SA"/>
        </w:rPr>
      </w:pPr>
      <w:r w:rsidRPr="00CF4835">
        <w:rPr>
          <w:rFonts w:asciiTheme="minorHAnsi" w:hAnsiTheme="minorHAnsi" w:cstheme="minorHAnsi"/>
          <w:szCs w:val="24"/>
          <w:lang w:eastAsia="ar-SA"/>
        </w:rPr>
        <w:t>O yes</w:t>
      </w:r>
      <w:r w:rsidRPr="00CF4835">
        <w:rPr>
          <w:rFonts w:asciiTheme="minorHAnsi" w:hAnsiTheme="minorHAnsi" w:cstheme="minorHAnsi"/>
          <w:szCs w:val="24"/>
          <w:lang w:eastAsia="ar-SA"/>
        </w:rPr>
        <w:tab/>
        <w:t>O no</w:t>
      </w:r>
    </w:p>
    <w:p w14:paraId="0A752A9F" w14:textId="77777777" w:rsidR="00B80267" w:rsidRDefault="00B80267" w:rsidP="00C1765F">
      <w:pPr>
        <w:pStyle w:val="ListParagraph1"/>
        <w:tabs>
          <w:tab w:val="left" w:pos="180"/>
        </w:tabs>
        <w:autoSpaceDE w:val="0"/>
        <w:snapToGrid w:val="0"/>
        <w:spacing w:after="60"/>
        <w:rPr>
          <w:rFonts w:asciiTheme="minorHAnsi" w:hAnsiTheme="minorHAnsi" w:cstheme="minorHAnsi"/>
          <w:szCs w:val="24"/>
          <w:lang w:eastAsia="ar-SA"/>
        </w:rPr>
      </w:pPr>
    </w:p>
    <w:p w14:paraId="6D8D900A" w14:textId="77777777" w:rsidR="00B80267" w:rsidRDefault="00B80267" w:rsidP="00C1765F">
      <w:pPr>
        <w:pStyle w:val="ListParagraph1"/>
        <w:tabs>
          <w:tab w:val="left" w:pos="180"/>
        </w:tabs>
        <w:autoSpaceDE w:val="0"/>
        <w:snapToGrid w:val="0"/>
        <w:spacing w:after="60"/>
        <w:rPr>
          <w:rFonts w:asciiTheme="minorHAnsi" w:hAnsiTheme="minorHAnsi" w:cstheme="minorHAnsi"/>
          <w:szCs w:val="24"/>
          <w:lang w:eastAsia="ar-SA"/>
        </w:rPr>
      </w:pPr>
    </w:p>
    <w:p w14:paraId="0B7C709E" w14:textId="77777777" w:rsidR="00B80267" w:rsidRPr="00CF4835" w:rsidRDefault="00B80267" w:rsidP="00C1765F">
      <w:pPr>
        <w:pStyle w:val="ListParagraph1"/>
        <w:tabs>
          <w:tab w:val="left" w:pos="180"/>
        </w:tabs>
        <w:autoSpaceDE w:val="0"/>
        <w:snapToGrid w:val="0"/>
        <w:spacing w:after="60"/>
        <w:rPr>
          <w:rFonts w:asciiTheme="minorHAnsi" w:hAnsiTheme="minorHAnsi" w:cstheme="minorHAnsi"/>
          <w:szCs w:val="24"/>
          <w:lang w:eastAsia="ar-SA"/>
        </w:rPr>
      </w:pPr>
    </w:p>
    <w:p w14:paraId="6BB71922" w14:textId="77777777" w:rsidR="00C1765F" w:rsidRPr="00CF4835" w:rsidRDefault="00C1765F" w:rsidP="00C1765F">
      <w:pPr>
        <w:pStyle w:val="ListParagraph1"/>
        <w:numPr>
          <w:ilvl w:val="0"/>
          <w:numId w:val="32"/>
        </w:numPr>
        <w:tabs>
          <w:tab w:val="left" w:pos="180"/>
        </w:tabs>
        <w:autoSpaceDE w:val="0"/>
        <w:snapToGrid w:val="0"/>
        <w:spacing w:after="60"/>
        <w:rPr>
          <w:rFonts w:asciiTheme="minorHAnsi" w:hAnsiTheme="minorHAnsi" w:cstheme="minorHAnsi"/>
          <w:szCs w:val="24"/>
          <w:lang w:eastAsia="ar-SA"/>
        </w:rPr>
      </w:pPr>
      <w:r w:rsidRPr="00CF4835">
        <w:rPr>
          <w:rFonts w:asciiTheme="minorHAnsi" w:hAnsiTheme="minorHAnsi" w:cstheme="minorHAnsi"/>
          <w:szCs w:val="24"/>
          <w:lang w:eastAsia="ar-SA"/>
        </w:rPr>
        <w:lastRenderedPageBreak/>
        <w:t>Contribute to learning experiences for all professionals and students within their spheres of influence, and interact with colleagues at the local, national, governmental, and regulatory levels to enhance professional practice.</w:t>
      </w:r>
    </w:p>
    <w:p w14:paraId="6A4C0B16" w14:textId="77777777" w:rsidR="00C1765F" w:rsidRPr="00CF4835" w:rsidRDefault="00C1765F" w:rsidP="00C1765F">
      <w:pPr>
        <w:pStyle w:val="ListParagraph1"/>
        <w:tabs>
          <w:tab w:val="left" w:pos="180"/>
        </w:tabs>
        <w:autoSpaceDE w:val="0"/>
        <w:snapToGrid w:val="0"/>
        <w:spacing w:after="60"/>
        <w:rPr>
          <w:rFonts w:asciiTheme="minorHAnsi" w:hAnsiTheme="minorHAnsi" w:cstheme="minorHAnsi"/>
          <w:szCs w:val="24"/>
          <w:lang w:eastAsia="ar-SA"/>
        </w:rPr>
      </w:pPr>
      <w:r w:rsidRPr="00CF4835">
        <w:rPr>
          <w:rFonts w:asciiTheme="minorHAnsi" w:hAnsiTheme="minorHAnsi" w:cstheme="minorHAnsi"/>
          <w:szCs w:val="24"/>
          <w:lang w:eastAsia="ar-SA"/>
        </w:rPr>
        <w:t>O yes</w:t>
      </w:r>
      <w:r w:rsidRPr="00CF4835">
        <w:rPr>
          <w:rFonts w:asciiTheme="minorHAnsi" w:hAnsiTheme="minorHAnsi" w:cstheme="minorHAnsi"/>
          <w:szCs w:val="24"/>
          <w:lang w:eastAsia="ar-SA"/>
        </w:rPr>
        <w:tab/>
      </w:r>
      <w:proofErr w:type="spellStart"/>
      <w:r w:rsidRPr="00CF4835">
        <w:rPr>
          <w:rFonts w:asciiTheme="minorHAnsi" w:hAnsiTheme="minorHAnsi" w:cstheme="minorHAnsi"/>
          <w:szCs w:val="24"/>
          <w:lang w:eastAsia="ar-SA"/>
        </w:rPr>
        <w:t>O</w:t>
      </w:r>
      <w:proofErr w:type="spellEnd"/>
      <w:r w:rsidRPr="00CF4835">
        <w:rPr>
          <w:rFonts w:asciiTheme="minorHAnsi" w:hAnsiTheme="minorHAnsi" w:cstheme="minorHAnsi"/>
          <w:szCs w:val="24"/>
          <w:lang w:eastAsia="ar-SA"/>
        </w:rPr>
        <w:t xml:space="preserve"> no</w:t>
      </w:r>
    </w:p>
    <w:p w14:paraId="02522DD4" w14:textId="77777777" w:rsidR="00C1765F" w:rsidRPr="00CF4835" w:rsidRDefault="00C1765F" w:rsidP="00C1765F">
      <w:pPr>
        <w:pStyle w:val="ListParagraph1"/>
        <w:numPr>
          <w:ilvl w:val="0"/>
          <w:numId w:val="32"/>
        </w:numPr>
        <w:tabs>
          <w:tab w:val="left" w:pos="180"/>
        </w:tabs>
        <w:autoSpaceDE w:val="0"/>
        <w:snapToGrid w:val="0"/>
        <w:spacing w:after="60"/>
        <w:rPr>
          <w:rFonts w:asciiTheme="minorHAnsi" w:hAnsiTheme="minorHAnsi" w:cstheme="minorHAnsi"/>
          <w:szCs w:val="24"/>
          <w:lang w:eastAsia="ar-SA"/>
        </w:rPr>
      </w:pPr>
      <w:r w:rsidRPr="00CF4835">
        <w:rPr>
          <w:rFonts w:asciiTheme="minorHAnsi" w:hAnsiTheme="minorHAnsi" w:cstheme="minorHAnsi"/>
          <w:szCs w:val="24"/>
          <w:lang w:eastAsia="ar-SA"/>
        </w:rPr>
        <w:t xml:space="preserve">Assist healthcare professionals in identifying their educational needs related to anesthesia and acute care needs. </w:t>
      </w:r>
    </w:p>
    <w:p w14:paraId="25B4C189" w14:textId="77777777" w:rsidR="00C1765F" w:rsidRPr="00CF4835" w:rsidRDefault="00C1765F" w:rsidP="00C1765F">
      <w:pPr>
        <w:pStyle w:val="ListParagraph1"/>
        <w:tabs>
          <w:tab w:val="left" w:pos="180"/>
        </w:tabs>
        <w:autoSpaceDE w:val="0"/>
        <w:snapToGrid w:val="0"/>
        <w:spacing w:after="60"/>
        <w:rPr>
          <w:rFonts w:asciiTheme="minorHAnsi" w:hAnsiTheme="minorHAnsi" w:cstheme="minorHAnsi"/>
          <w:szCs w:val="24"/>
          <w:lang w:eastAsia="ar-SA"/>
        </w:rPr>
      </w:pPr>
      <w:r w:rsidRPr="00CF4835">
        <w:rPr>
          <w:rFonts w:asciiTheme="minorHAnsi" w:hAnsiTheme="minorHAnsi" w:cstheme="minorHAnsi"/>
          <w:szCs w:val="24"/>
          <w:lang w:eastAsia="ar-SA"/>
        </w:rPr>
        <w:t>O yes</w:t>
      </w:r>
      <w:r w:rsidRPr="00CF4835">
        <w:rPr>
          <w:rFonts w:asciiTheme="minorHAnsi" w:hAnsiTheme="minorHAnsi" w:cstheme="minorHAnsi"/>
          <w:szCs w:val="24"/>
          <w:lang w:eastAsia="ar-SA"/>
        </w:rPr>
        <w:tab/>
      </w:r>
      <w:proofErr w:type="spellStart"/>
      <w:r w:rsidRPr="00CF4835">
        <w:rPr>
          <w:rFonts w:asciiTheme="minorHAnsi" w:hAnsiTheme="minorHAnsi" w:cstheme="minorHAnsi"/>
          <w:szCs w:val="24"/>
          <w:lang w:eastAsia="ar-SA"/>
        </w:rPr>
        <w:t>O</w:t>
      </w:r>
      <w:proofErr w:type="spellEnd"/>
      <w:r w:rsidRPr="00CF4835">
        <w:rPr>
          <w:rFonts w:asciiTheme="minorHAnsi" w:hAnsiTheme="minorHAnsi" w:cstheme="minorHAnsi"/>
          <w:szCs w:val="24"/>
          <w:lang w:eastAsia="ar-SA"/>
        </w:rPr>
        <w:t xml:space="preserve"> no</w:t>
      </w:r>
    </w:p>
    <w:p w14:paraId="22715BFF" w14:textId="77777777" w:rsidR="00C1765F" w:rsidRPr="00CF4835" w:rsidRDefault="00C1765F" w:rsidP="00C1765F">
      <w:pPr>
        <w:pStyle w:val="ListParagraph1"/>
        <w:numPr>
          <w:ilvl w:val="0"/>
          <w:numId w:val="32"/>
        </w:numPr>
        <w:tabs>
          <w:tab w:val="left" w:pos="180"/>
        </w:tabs>
        <w:autoSpaceDE w:val="0"/>
        <w:snapToGrid w:val="0"/>
        <w:spacing w:after="60"/>
        <w:rPr>
          <w:rFonts w:asciiTheme="minorHAnsi" w:hAnsiTheme="minorHAnsi" w:cstheme="minorHAnsi"/>
          <w:szCs w:val="24"/>
          <w:lang w:eastAsia="ar-SA"/>
        </w:rPr>
      </w:pPr>
      <w:r w:rsidRPr="00CF4835">
        <w:rPr>
          <w:rFonts w:asciiTheme="minorHAnsi" w:hAnsiTheme="minorHAnsi" w:cstheme="minorHAnsi"/>
          <w:szCs w:val="24"/>
          <w:lang w:eastAsia="ar-SA"/>
        </w:rPr>
        <w:t>Provide peers, colleagues, students, and staff with constructive feedback regarding practice with the goal of facilitating</w:t>
      </w:r>
      <w:r w:rsidRPr="00CF4835">
        <w:rPr>
          <w:rFonts w:asciiTheme="minorHAnsi" w:hAnsiTheme="minorHAnsi" w:cstheme="minorHAnsi"/>
          <w:szCs w:val="24"/>
        </w:rPr>
        <w:t xml:space="preserve"> improved outcomes and professional development.</w:t>
      </w:r>
      <w:r w:rsidRPr="00CF4835">
        <w:rPr>
          <w:rFonts w:asciiTheme="minorHAnsi" w:eastAsiaTheme="minorHAnsi" w:hAnsiTheme="minorHAnsi" w:cstheme="minorHAnsi"/>
          <w:szCs w:val="24"/>
        </w:rPr>
        <w:t xml:space="preserve"> </w:t>
      </w:r>
    </w:p>
    <w:p w14:paraId="71E30B18" w14:textId="77777777" w:rsidR="00C1765F" w:rsidRPr="00CF4835" w:rsidRDefault="00C1765F" w:rsidP="00C1765F">
      <w:pPr>
        <w:pStyle w:val="ListParagraph1"/>
        <w:tabs>
          <w:tab w:val="left" w:pos="180"/>
        </w:tabs>
        <w:autoSpaceDE w:val="0"/>
        <w:snapToGrid w:val="0"/>
        <w:spacing w:after="60"/>
        <w:rPr>
          <w:rFonts w:asciiTheme="minorHAnsi" w:hAnsiTheme="minorHAnsi" w:cstheme="minorHAnsi"/>
          <w:szCs w:val="24"/>
          <w:lang w:eastAsia="ar-SA"/>
        </w:rPr>
      </w:pPr>
      <w:r w:rsidRPr="00CF4835">
        <w:rPr>
          <w:rFonts w:asciiTheme="minorHAnsi" w:eastAsiaTheme="minorHAnsi" w:hAnsiTheme="minorHAnsi" w:cstheme="minorHAnsi"/>
          <w:szCs w:val="24"/>
        </w:rPr>
        <w:t>O yes</w:t>
      </w:r>
      <w:r w:rsidRPr="00CF4835">
        <w:rPr>
          <w:rFonts w:asciiTheme="minorHAnsi" w:eastAsiaTheme="minorHAnsi" w:hAnsiTheme="minorHAnsi" w:cstheme="minorHAnsi"/>
          <w:szCs w:val="24"/>
        </w:rPr>
        <w:tab/>
      </w:r>
      <w:proofErr w:type="spellStart"/>
      <w:r w:rsidRPr="00CF4835">
        <w:rPr>
          <w:rFonts w:asciiTheme="minorHAnsi" w:eastAsiaTheme="minorHAnsi" w:hAnsiTheme="minorHAnsi" w:cstheme="minorHAnsi"/>
          <w:szCs w:val="24"/>
        </w:rPr>
        <w:t>O</w:t>
      </w:r>
      <w:proofErr w:type="spellEnd"/>
      <w:r w:rsidRPr="00CF4835">
        <w:rPr>
          <w:rFonts w:asciiTheme="minorHAnsi" w:eastAsiaTheme="minorHAnsi" w:hAnsiTheme="minorHAnsi" w:cstheme="minorHAnsi"/>
          <w:szCs w:val="24"/>
        </w:rPr>
        <w:t xml:space="preserve"> no</w:t>
      </w:r>
      <w:r w:rsidRPr="00CF4835">
        <w:rPr>
          <w:rFonts w:asciiTheme="minorHAnsi" w:eastAsiaTheme="minorHAnsi" w:hAnsiTheme="minorHAnsi" w:cstheme="minorHAnsi"/>
          <w:szCs w:val="24"/>
        </w:rPr>
        <w:tab/>
      </w:r>
    </w:p>
    <w:p w14:paraId="2E2D802C" w14:textId="77777777" w:rsidR="00C1765F" w:rsidRPr="00CF4835" w:rsidRDefault="00C1765F" w:rsidP="00C1765F">
      <w:pPr>
        <w:autoSpaceDE w:val="0"/>
        <w:spacing w:after="120"/>
        <w:rPr>
          <w:rFonts w:asciiTheme="minorHAnsi" w:eastAsiaTheme="minorHAnsi" w:hAnsiTheme="minorHAnsi" w:cstheme="minorHAnsi"/>
          <w:sz w:val="24"/>
          <w:szCs w:val="24"/>
          <w:lang w:eastAsia="en-US"/>
        </w:rPr>
      </w:pPr>
    </w:p>
    <w:p w14:paraId="229AD38E" w14:textId="77777777" w:rsidR="00C1765F" w:rsidRPr="00CF4835" w:rsidRDefault="00C1765F" w:rsidP="00C1765F">
      <w:pPr>
        <w:autoSpaceDE w:val="0"/>
        <w:spacing w:after="120"/>
        <w:rPr>
          <w:rFonts w:asciiTheme="minorHAnsi" w:hAnsiTheme="minorHAnsi" w:cstheme="minorHAnsi"/>
          <w:b/>
          <w:i/>
          <w:snapToGrid w:val="0"/>
          <w:sz w:val="24"/>
          <w:szCs w:val="24"/>
          <w:lang w:val="en-GB" w:eastAsia="en-US"/>
        </w:rPr>
      </w:pPr>
      <w:r w:rsidRPr="00CF4835">
        <w:rPr>
          <w:rFonts w:asciiTheme="minorHAnsi" w:hAnsiTheme="minorHAnsi" w:cstheme="minorHAnsi"/>
          <w:b/>
          <w:snapToGrid w:val="0"/>
          <w:sz w:val="24"/>
          <w:szCs w:val="24"/>
          <w:lang w:val="en-GB" w:eastAsia="en-US"/>
        </w:rPr>
        <w:t>Professionals</w:t>
      </w:r>
      <w:r w:rsidRPr="00CF4835">
        <w:rPr>
          <w:rFonts w:asciiTheme="minorHAnsi" w:hAnsiTheme="minorHAnsi" w:cstheme="minorHAnsi"/>
          <w:b/>
          <w:i/>
          <w:snapToGrid w:val="0"/>
          <w:sz w:val="24"/>
          <w:szCs w:val="24"/>
          <w:lang w:val="en-GB" w:eastAsia="en-US"/>
        </w:rPr>
        <w:tab/>
      </w:r>
      <w:r w:rsidRPr="00CF4835">
        <w:rPr>
          <w:rFonts w:asciiTheme="minorHAnsi" w:hAnsiTheme="minorHAnsi" w:cstheme="minorHAnsi"/>
          <w:b/>
          <w:i/>
          <w:snapToGrid w:val="0"/>
          <w:sz w:val="24"/>
          <w:szCs w:val="24"/>
          <w:lang w:val="en-GB" w:eastAsia="en-US"/>
        </w:rPr>
        <w:tab/>
      </w:r>
      <w:r w:rsidRPr="00CF4835">
        <w:rPr>
          <w:rFonts w:asciiTheme="minorHAnsi" w:hAnsiTheme="minorHAnsi" w:cstheme="minorHAnsi"/>
          <w:b/>
          <w:i/>
          <w:snapToGrid w:val="0"/>
          <w:sz w:val="24"/>
          <w:szCs w:val="24"/>
          <w:lang w:val="en-GB" w:eastAsia="en-US"/>
        </w:rPr>
        <w:tab/>
      </w:r>
      <w:r w:rsidRPr="00CF4835">
        <w:rPr>
          <w:rFonts w:asciiTheme="minorHAnsi" w:hAnsiTheme="minorHAnsi" w:cstheme="minorHAnsi"/>
          <w:b/>
          <w:i/>
          <w:snapToGrid w:val="0"/>
          <w:sz w:val="24"/>
          <w:szCs w:val="24"/>
          <w:lang w:val="en-GB" w:eastAsia="en-US"/>
        </w:rPr>
        <w:tab/>
      </w:r>
    </w:p>
    <w:p w14:paraId="28B2B193" w14:textId="77777777" w:rsidR="00C1765F" w:rsidRPr="00CF4835" w:rsidRDefault="00C1765F" w:rsidP="00C1765F">
      <w:pPr>
        <w:autoSpaceDE w:val="0"/>
        <w:ind w:firstLine="357"/>
        <w:rPr>
          <w:rFonts w:asciiTheme="minorHAnsi" w:eastAsiaTheme="minorHAnsi" w:hAnsiTheme="minorHAnsi" w:cstheme="minorHAnsi"/>
          <w:b/>
          <w:sz w:val="24"/>
          <w:szCs w:val="24"/>
          <w:lang w:eastAsia="en-US"/>
        </w:rPr>
      </w:pPr>
      <w:r w:rsidRPr="00CF4835">
        <w:rPr>
          <w:rFonts w:asciiTheme="minorHAnsi" w:eastAsiaTheme="minorHAnsi" w:hAnsiTheme="minorHAnsi" w:cstheme="minorHAnsi"/>
          <w:b/>
          <w:sz w:val="24"/>
          <w:szCs w:val="24"/>
          <w:lang w:eastAsia="en-US"/>
        </w:rPr>
        <w:t>Professionalism</w:t>
      </w:r>
    </w:p>
    <w:p w14:paraId="6A5316B6" w14:textId="77777777" w:rsidR="00C1765F" w:rsidRPr="00CF4835" w:rsidRDefault="00C1765F" w:rsidP="00C1765F">
      <w:pPr>
        <w:autoSpaceDE w:val="0"/>
        <w:ind w:firstLine="357"/>
        <w:rPr>
          <w:rFonts w:asciiTheme="minorHAnsi" w:eastAsiaTheme="minorHAnsi" w:hAnsiTheme="minorHAnsi" w:cstheme="minorHAnsi"/>
          <w:sz w:val="24"/>
          <w:szCs w:val="24"/>
          <w:lang w:eastAsia="en-US"/>
        </w:rPr>
      </w:pPr>
      <w:r w:rsidRPr="00CF4835">
        <w:rPr>
          <w:rFonts w:asciiTheme="minorHAnsi" w:eastAsiaTheme="minorHAnsi" w:hAnsiTheme="minorHAnsi" w:cstheme="minorHAnsi"/>
          <w:sz w:val="24"/>
          <w:szCs w:val="24"/>
          <w:lang w:eastAsia="en-US"/>
        </w:rPr>
        <w:t>Nurse Anesthetists:</w:t>
      </w:r>
    </w:p>
    <w:p w14:paraId="109B3ACF" w14:textId="77777777" w:rsidR="00C1765F" w:rsidRPr="00CF4835" w:rsidRDefault="00C1765F" w:rsidP="00C1765F">
      <w:pPr>
        <w:pStyle w:val="ListParagraph1"/>
        <w:numPr>
          <w:ilvl w:val="0"/>
          <w:numId w:val="33"/>
        </w:numPr>
        <w:tabs>
          <w:tab w:val="left" w:pos="180"/>
        </w:tabs>
        <w:autoSpaceDE w:val="0"/>
        <w:snapToGrid w:val="0"/>
        <w:spacing w:after="60"/>
        <w:rPr>
          <w:rFonts w:asciiTheme="minorHAnsi" w:hAnsiTheme="minorHAnsi" w:cstheme="minorHAnsi"/>
          <w:szCs w:val="24"/>
          <w:lang w:eastAsia="ar-SA"/>
        </w:rPr>
      </w:pPr>
      <w:r w:rsidRPr="00CF4835">
        <w:rPr>
          <w:rFonts w:asciiTheme="minorHAnsi" w:hAnsiTheme="minorHAnsi" w:cstheme="minorHAnsi"/>
          <w:szCs w:val="24"/>
          <w:lang w:eastAsia="ar-SA"/>
        </w:rPr>
        <w:t>Provide safe and patient-centered care based on available evidence. The nurse anesthetist recognizes the responsibility of professional practice and maintains a high level of quality in knowledge, judgment, technological skills, and professional values prerequisite to deliver patient-centered care.</w:t>
      </w:r>
    </w:p>
    <w:p w14:paraId="2E2BBFE3" w14:textId="77777777" w:rsidR="00C1765F" w:rsidRPr="00CF4835" w:rsidRDefault="00C1765F" w:rsidP="00C1765F">
      <w:pPr>
        <w:pStyle w:val="ListParagraph1"/>
        <w:tabs>
          <w:tab w:val="left" w:pos="180"/>
        </w:tabs>
        <w:autoSpaceDE w:val="0"/>
        <w:snapToGrid w:val="0"/>
        <w:spacing w:after="60"/>
        <w:rPr>
          <w:rFonts w:asciiTheme="minorHAnsi" w:hAnsiTheme="minorHAnsi" w:cstheme="minorHAnsi"/>
          <w:szCs w:val="24"/>
          <w:lang w:eastAsia="ar-SA"/>
        </w:rPr>
      </w:pPr>
      <w:r w:rsidRPr="00CF4835">
        <w:rPr>
          <w:rFonts w:asciiTheme="minorHAnsi" w:hAnsiTheme="minorHAnsi" w:cstheme="minorHAnsi"/>
          <w:szCs w:val="24"/>
          <w:lang w:eastAsia="ar-SA"/>
        </w:rPr>
        <w:t>O yes</w:t>
      </w:r>
      <w:r w:rsidRPr="00CF4835">
        <w:rPr>
          <w:rFonts w:asciiTheme="minorHAnsi" w:hAnsiTheme="minorHAnsi" w:cstheme="minorHAnsi"/>
          <w:szCs w:val="24"/>
          <w:lang w:eastAsia="ar-SA"/>
        </w:rPr>
        <w:tab/>
      </w:r>
      <w:proofErr w:type="spellStart"/>
      <w:r w:rsidRPr="00CF4835">
        <w:rPr>
          <w:rFonts w:asciiTheme="minorHAnsi" w:hAnsiTheme="minorHAnsi" w:cstheme="minorHAnsi"/>
          <w:szCs w:val="24"/>
          <w:lang w:eastAsia="ar-SA"/>
        </w:rPr>
        <w:t>O</w:t>
      </w:r>
      <w:proofErr w:type="spellEnd"/>
      <w:r w:rsidRPr="00CF4835">
        <w:rPr>
          <w:rFonts w:asciiTheme="minorHAnsi" w:hAnsiTheme="minorHAnsi" w:cstheme="minorHAnsi"/>
          <w:szCs w:val="24"/>
          <w:lang w:eastAsia="ar-SA"/>
        </w:rPr>
        <w:t xml:space="preserve"> no</w:t>
      </w:r>
    </w:p>
    <w:p w14:paraId="5F6D3324" w14:textId="77777777" w:rsidR="00C1765F" w:rsidRPr="00CF4835" w:rsidRDefault="00C1765F" w:rsidP="00C1765F">
      <w:pPr>
        <w:pStyle w:val="ListParagraph1"/>
        <w:numPr>
          <w:ilvl w:val="0"/>
          <w:numId w:val="33"/>
        </w:numPr>
        <w:tabs>
          <w:tab w:val="left" w:pos="180"/>
        </w:tabs>
        <w:autoSpaceDE w:val="0"/>
        <w:snapToGrid w:val="0"/>
        <w:spacing w:after="60"/>
        <w:rPr>
          <w:rFonts w:asciiTheme="minorHAnsi" w:eastAsia="ArialMT" w:hAnsiTheme="minorHAnsi" w:cstheme="minorHAnsi"/>
          <w:szCs w:val="24"/>
          <w:lang w:eastAsia="ar-SA"/>
        </w:rPr>
      </w:pPr>
      <w:r w:rsidRPr="00CF4835">
        <w:rPr>
          <w:rFonts w:asciiTheme="minorHAnsi" w:eastAsia="ArialMT" w:hAnsiTheme="minorHAnsi" w:cstheme="minorHAnsi"/>
          <w:szCs w:val="24"/>
          <w:lang w:eastAsia="ar-SA"/>
        </w:rPr>
        <w:t xml:space="preserve">Accept responsibilities and correctly delegate responsibilities to other team members or healthcare professionals. </w:t>
      </w:r>
    </w:p>
    <w:p w14:paraId="7B4FD772" w14:textId="77777777" w:rsidR="00C1765F" w:rsidRDefault="00C1765F" w:rsidP="00C1765F">
      <w:pPr>
        <w:pStyle w:val="ListParagraph1"/>
        <w:tabs>
          <w:tab w:val="left" w:pos="180"/>
        </w:tabs>
        <w:autoSpaceDE w:val="0"/>
        <w:snapToGrid w:val="0"/>
        <w:spacing w:after="60"/>
        <w:rPr>
          <w:rFonts w:asciiTheme="minorHAnsi" w:eastAsia="ArialMT" w:hAnsiTheme="minorHAnsi" w:cstheme="minorHAnsi"/>
          <w:szCs w:val="24"/>
          <w:lang w:eastAsia="ar-SA"/>
        </w:rPr>
      </w:pPr>
      <w:r w:rsidRPr="00CF4835">
        <w:rPr>
          <w:rFonts w:asciiTheme="minorHAnsi" w:eastAsia="ArialMT" w:hAnsiTheme="minorHAnsi" w:cstheme="minorHAnsi"/>
          <w:szCs w:val="24"/>
          <w:lang w:eastAsia="ar-SA"/>
        </w:rPr>
        <w:t>O yes</w:t>
      </w:r>
      <w:r w:rsidRPr="00CF4835">
        <w:rPr>
          <w:rFonts w:asciiTheme="minorHAnsi" w:eastAsia="ArialMT" w:hAnsiTheme="minorHAnsi" w:cstheme="minorHAnsi"/>
          <w:szCs w:val="24"/>
          <w:lang w:eastAsia="ar-SA"/>
        </w:rPr>
        <w:tab/>
        <w:t>O no</w:t>
      </w:r>
    </w:p>
    <w:p w14:paraId="41093BC8" w14:textId="77777777" w:rsidR="00C1765F" w:rsidRPr="00CF4835" w:rsidRDefault="00C1765F" w:rsidP="00C1765F">
      <w:pPr>
        <w:pStyle w:val="ListParagraph1"/>
        <w:numPr>
          <w:ilvl w:val="0"/>
          <w:numId w:val="33"/>
        </w:numPr>
        <w:tabs>
          <w:tab w:val="left" w:pos="180"/>
        </w:tabs>
        <w:autoSpaceDE w:val="0"/>
        <w:snapToGrid w:val="0"/>
        <w:spacing w:after="60"/>
        <w:rPr>
          <w:rFonts w:asciiTheme="minorHAnsi" w:eastAsia="ArialMT" w:hAnsiTheme="minorHAnsi" w:cstheme="minorHAnsi"/>
          <w:szCs w:val="24"/>
          <w:lang w:eastAsia="ar-SA"/>
        </w:rPr>
      </w:pPr>
      <w:r w:rsidRPr="00CF4835">
        <w:rPr>
          <w:rFonts w:asciiTheme="minorHAnsi" w:eastAsia="ArialMT" w:hAnsiTheme="minorHAnsi" w:cstheme="minorHAnsi"/>
          <w:szCs w:val="24"/>
          <w:lang w:eastAsia="ar-SA"/>
        </w:rPr>
        <w:t>Demonstrate self-appraisal activity.</w:t>
      </w:r>
    </w:p>
    <w:p w14:paraId="1A473BCE" w14:textId="77777777" w:rsidR="00C1765F" w:rsidRPr="00CF4835" w:rsidRDefault="00C1765F" w:rsidP="00C1765F">
      <w:pPr>
        <w:pStyle w:val="ListParagraph1"/>
        <w:tabs>
          <w:tab w:val="left" w:pos="180"/>
        </w:tabs>
        <w:autoSpaceDE w:val="0"/>
        <w:snapToGrid w:val="0"/>
        <w:spacing w:after="60"/>
        <w:rPr>
          <w:rFonts w:asciiTheme="minorHAnsi" w:eastAsia="ArialMT" w:hAnsiTheme="minorHAnsi" w:cstheme="minorHAnsi"/>
          <w:szCs w:val="24"/>
          <w:lang w:eastAsia="ar-SA"/>
        </w:rPr>
      </w:pPr>
      <w:r w:rsidRPr="00CF4835">
        <w:rPr>
          <w:rFonts w:asciiTheme="minorHAnsi" w:eastAsia="ArialMT" w:hAnsiTheme="minorHAnsi" w:cstheme="minorHAnsi"/>
          <w:szCs w:val="24"/>
          <w:lang w:eastAsia="ar-SA"/>
        </w:rPr>
        <w:t>O yes</w:t>
      </w:r>
      <w:r w:rsidRPr="00CF4835">
        <w:rPr>
          <w:rFonts w:asciiTheme="minorHAnsi" w:eastAsia="ArialMT" w:hAnsiTheme="minorHAnsi" w:cstheme="minorHAnsi"/>
          <w:szCs w:val="24"/>
          <w:lang w:eastAsia="ar-SA"/>
        </w:rPr>
        <w:tab/>
      </w:r>
      <w:proofErr w:type="spellStart"/>
      <w:r w:rsidRPr="00CF4835">
        <w:rPr>
          <w:rFonts w:asciiTheme="minorHAnsi" w:eastAsia="ArialMT" w:hAnsiTheme="minorHAnsi" w:cstheme="minorHAnsi"/>
          <w:szCs w:val="24"/>
          <w:lang w:eastAsia="ar-SA"/>
        </w:rPr>
        <w:t>O</w:t>
      </w:r>
      <w:proofErr w:type="spellEnd"/>
      <w:r w:rsidRPr="00CF4835">
        <w:rPr>
          <w:rFonts w:asciiTheme="minorHAnsi" w:eastAsia="ArialMT" w:hAnsiTheme="minorHAnsi" w:cstheme="minorHAnsi"/>
          <w:szCs w:val="24"/>
          <w:lang w:eastAsia="ar-SA"/>
        </w:rPr>
        <w:t xml:space="preserve"> no</w:t>
      </w:r>
    </w:p>
    <w:p w14:paraId="39CE00A3" w14:textId="77777777" w:rsidR="00C1765F" w:rsidRPr="00CF4835" w:rsidRDefault="00C1765F" w:rsidP="00C1765F">
      <w:pPr>
        <w:pStyle w:val="ListParagraph1"/>
        <w:numPr>
          <w:ilvl w:val="0"/>
          <w:numId w:val="33"/>
        </w:numPr>
        <w:tabs>
          <w:tab w:val="left" w:pos="180"/>
        </w:tabs>
        <w:autoSpaceDE w:val="0"/>
        <w:snapToGrid w:val="0"/>
        <w:spacing w:after="60"/>
        <w:rPr>
          <w:rFonts w:asciiTheme="minorHAnsi" w:eastAsia="ArialMT" w:hAnsiTheme="minorHAnsi" w:cstheme="minorHAnsi"/>
          <w:szCs w:val="24"/>
          <w:lang w:eastAsia="ar-SA"/>
        </w:rPr>
      </w:pPr>
      <w:r w:rsidRPr="00CF4835">
        <w:rPr>
          <w:rFonts w:asciiTheme="minorHAnsi" w:eastAsia="ArialMT" w:hAnsiTheme="minorHAnsi" w:cstheme="minorHAnsi"/>
          <w:szCs w:val="24"/>
          <w:lang w:eastAsia="ar-SA"/>
        </w:rPr>
        <w:t>Identify opportunities for generating and using research and/or continuous professional development activities.</w:t>
      </w:r>
      <w:r w:rsidRPr="00CF4835">
        <w:rPr>
          <w:rFonts w:asciiTheme="minorHAnsi" w:eastAsiaTheme="minorHAnsi" w:hAnsiTheme="minorHAnsi" w:cstheme="minorHAnsi"/>
          <w:szCs w:val="24"/>
        </w:rPr>
        <w:tab/>
      </w:r>
    </w:p>
    <w:p w14:paraId="2EFB4CE6" w14:textId="77777777" w:rsidR="00C1765F" w:rsidRPr="00CF4835" w:rsidRDefault="00C1765F" w:rsidP="00C1765F">
      <w:pPr>
        <w:pStyle w:val="ListParagraph1"/>
        <w:tabs>
          <w:tab w:val="left" w:pos="180"/>
        </w:tabs>
        <w:autoSpaceDE w:val="0"/>
        <w:snapToGrid w:val="0"/>
        <w:spacing w:after="60"/>
        <w:rPr>
          <w:rFonts w:asciiTheme="minorHAnsi" w:eastAsia="ArialMT" w:hAnsiTheme="minorHAnsi" w:cstheme="minorHAnsi"/>
          <w:szCs w:val="24"/>
          <w:lang w:eastAsia="ar-SA"/>
        </w:rPr>
      </w:pPr>
      <w:r w:rsidRPr="00CF4835">
        <w:rPr>
          <w:rFonts w:asciiTheme="minorHAnsi" w:eastAsiaTheme="minorHAnsi" w:hAnsiTheme="minorHAnsi" w:cstheme="minorHAnsi"/>
          <w:szCs w:val="24"/>
        </w:rPr>
        <w:t>O yes</w:t>
      </w:r>
      <w:r w:rsidRPr="00CF4835">
        <w:rPr>
          <w:rFonts w:asciiTheme="minorHAnsi" w:eastAsiaTheme="minorHAnsi" w:hAnsiTheme="minorHAnsi" w:cstheme="minorHAnsi"/>
          <w:szCs w:val="24"/>
        </w:rPr>
        <w:tab/>
      </w:r>
      <w:proofErr w:type="spellStart"/>
      <w:r w:rsidRPr="00CF4835">
        <w:rPr>
          <w:rFonts w:asciiTheme="minorHAnsi" w:eastAsiaTheme="minorHAnsi" w:hAnsiTheme="minorHAnsi" w:cstheme="minorHAnsi"/>
          <w:szCs w:val="24"/>
        </w:rPr>
        <w:t>O</w:t>
      </w:r>
      <w:proofErr w:type="spellEnd"/>
      <w:r w:rsidRPr="00CF4835">
        <w:rPr>
          <w:rFonts w:asciiTheme="minorHAnsi" w:eastAsiaTheme="minorHAnsi" w:hAnsiTheme="minorHAnsi" w:cstheme="minorHAnsi"/>
          <w:szCs w:val="24"/>
        </w:rPr>
        <w:t xml:space="preserve"> no</w:t>
      </w:r>
    </w:p>
    <w:p w14:paraId="79C1EBAB" w14:textId="77777777" w:rsidR="00C1765F" w:rsidRPr="00CF4835" w:rsidRDefault="00C1765F" w:rsidP="00C1765F">
      <w:pPr>
        <w:autoSpaceDE w:val="0"/>
        <w:ind w:firstLine="357"/>
        <w:rPr>
          <w:rFonts w:asciiTheme="minorHAnsi" w:eastAsiaTheme="minorHAnsi" w:hAnsiTheme="minorHAnsi" w:cstheme="minorHAnsi"/>
          <w:sz w:val="24"/>
          <w:szCs w:val="24"/>
          <w:lang w:eastAsia="en-US"/>
        </w:rPr>
      </w:pPr>
    </w:p>
    <w:p w14:paraId="1F7AF057" w14:textId="77777777" w:rsidR="00C1765F" w:rsidRPr="00CF4835" w:rsidRDefault="00C1765F" w:rsidP="00C1765F">
      <w:pPr>
        <w:autoSpaceDE w:val="0"/>
        <w:ind w:firstLine="357"/>
        <w:rPr>
          <w:rFonts w:asciiTheme="minorHAnsi" w:eastAsiaTheme="minorHAnsi" w:hAnsiTheme="minorHAnsi" w:cstheme="minorHAnsi"/>
          <w:b/>
          <w:sz w:val="24"/>
          <w:szCs w:val="24"/>
          <w:lang w:eastAsia="en-US"/>
        </w:rPr>
      </w:pPr>
      <w:r w:rsidRPr="00CF4835">
        <w:rPr>
          <w:rFonts w:asciiTheme="minorHAnsi" w:eastAsiaTheme="minorHAnsi" w:hAnsiTheme="minorHAnsi" w:cstheme="minorHAnsi"/>
          <w:b/>
          <w:sz w:val="24"/>
          <w:szCs w:val="24"/>
          <w:lang w:eastAsia="en-US"/>
        </w:rPr>
        <w:t>Advancement of anesthesia care</w:t>
      </w:r>
    </w:p>
    <w:p w14:paraId="4A62FEC4" w14:textId="77777777" w:rsidR="00C1765F" w:rsidRPr="00CF4835" w:rsidRDefault="00C1765F" w:rsidP="00C1765F">
      <w:pPr>
        <w:autoSpaceDE w:val="0"/>
        <w:ind w:firstLine="357"/>
        <w:rPr>
          <w:rFonts w:asciiTheme="minorHAnsi" w:eastAsiaTheme="minorHAnsi" w:hAnsiTheme="minorHAnsi" w:cstheme="minorHAnsi"/>
          <w:sz w:val="24"/>
          <w:szCs w:val="24"/>
          <w:lang w:eastAsia="en-US"/>
        </w:rPr>
      </w:pPr>
      <w:r w:rsidRPr="00CF4835">
        <w:rPr>
          <w:rFonts w:asciiTheme="minorHAnsi" w:eastAsiaTheme="minorHAnsi" w:hAnsiTheme="minorHAnsi" w:cstheme="minorHAnsi"/>
          <w:sz w:val="24"/>
          <w:szCs w:val="24"/>
          <w:lang w:eastAsia="en-US"/>
        </w:rPr>
        <w:t>Nurse Anesthetists:</w:t>
      </w:r>
      <w:r w:rsidRPr="00CF4835">
        <w:rPr>
          <w:rFonts w:asciiTheme="minorHAnsi" w:eastAsiaTheme="minorHAnsi" w:hAnsiTheme="minorHAnsi" w:cstheme="minorHAnsi"/>
          <w:sz w:val="24"/>
          <w:szCs w:val="24"/>
          <w:lang w:eastAsia="en-US"/>
        </w:rPr>
        <w:tab/>
      </w:r>
      <w:r w:rsidRPr="00CF4835">
        <w:rPr>
          <w:rFonts w:asciiTheme="minorHAnsi" w:eastAsiaTheme="minorHAnsi" w:hAnsiTheme="minorHAnsi" w:cstheme="minorHAnsi"/>
          <w:sz w:val="24"/>
          <w:szCs w:val="24"/>
          <w:lang w:eastAsia="en-US"/>
        </w:rPr>
        <w:tab/>
      </w:r>
      <w:r w:rsidRPr="00CF4835">
        <w:rPr>
          <w:rFonts w:asciiTheme="minorHAnsi" w:eastAsiaTheme="minorHAnsi" w:hAnsiTheme="minorHAnsi" w:cstheme="minorHAnsi"/>
          <w:sz w:val="24"/>
          <w:szCs w:val="24"/>
          <w:lang w:eastAsia="en-US"/>
        </w:rPr>
        <w:tab/>
      </w:r>
      <w:r w:rsidRPr="00CF4835">
        <w:rPr>
          <w:rFonts w:asciiTheme="minorHAnsi" w:eastAsiaTheme="minorHAnsi" w:hAnsiTheme="minorHAnsi" w:cstheme="minorHAnsi"/>
          <w:sz w:val="24"/>
          <w:szCs w:val="24"/>
          <w:lang w:eastAsia="en-US"/>
        </w:rPr>
        <w:tab/>
      </w:r>
    </w:p>
    <w:p w14:paraId="52D471C7" w14:textId="77777777" w:rsidR="00C1765F" w:rsidRPr="00CF4835" w:rsidRDefault="00C1765F" w:rsidP="00C1765F">
      <w:pPr>
        <w:pStyle w:val="ListParagraph1"/>
        <w:numPr>
          <w:ilvl w:val="0"/>
          <w:numId w:val="34"/>
        </w:numPr>
        <w:tabs>
          <w:tab w:val="left" w:pos="180"/>
        </w:tabs>
        <w:autoSpaceDE w:val="0"/>
        <w:snapToGrid w:val="0"/>
        <w:spacing w:after="60"/>
        <w:rPr>
          <w:rFonts w:asciiTheme="minorHAnsi" w:eastAsia="ArialMT" w:hAnsiTheme="minorHAnsi" w:cstheme="minorHAnsi"/>
          <w:szCs w:val="24"/>
          <w:lang w:eastAsia="ar-SA"/>
        </w:rPr>
      </w:pPr>
      <w:r w:rsidRPr="00CF4835">
        <w:rPr>
          <w:rFonts w:asciiTheme="minorHAnsi" w:eastAsia="ArialMT" w:hAnsiTheme="minorHAnsi" w:cstheme="minorHAnsi"/>
          <w:szCs w:val="24"/>
          <w:lang w:eastAsia="ar-SA"/>
        </w:rPr>
        <w:t xml:space="preserve">Demonstrate leadership by disseminating outcomes of nurse anesthesia practice through presentations and publications and participation in local and national nurse anesthesia organizations. Promote and facilitate the awareness of public and professional policy issues that affect nurse anesthesia practice. Serve as a role model for nurse anesthesia practice and encourage and support staff in professional achievements. </w:t>
      </w:r>
    </w:p>
    <w:p w14:paraId="3B1DD18F" w14:textId="77777777" w:rsidR="00C1765F" w:rsidRPr="00CF4835" w:rsidRDefault="00C1765F" w:rsidP="00C1765F">
      <w:pPr>
        <w:pStyle w:val="ListParagraph1"/>
        <w:tabs>
          <w:tab w:val="left" w:pos="180"/>
        </w:tabs>
        <w:autoSpaceDE w:val="0"/>
        <w:snapToGrid w:val="0"/>
        <w:spacing w:after="60"/>
        <w:rPr>
          <w:rFonts w:asciiTheme="minorHAnsi" w:eastAsia="ArialMT" w:hAnsiTheme="minorHAnsi" w:cstheme="minorHAnsi"/>
          <w:szCs w:val="24"/>
          <w:lang w:eastAsia="ar-SA"/>
        </w:rPr>
      </w:pPr>
      <w:r w:rsidRPr="00CF4835">
        <w:rPr>
          <w:rFonts w:asciiTheme="minorHAnsi" w:eastAsia="ArialMT" w:hAnsiTheme="minorHAnsi" w:cstheme="minorHAnsi"/>
          <w:szCs w:val="24"/>
          <w:lang w:eastAsia="ar-SA"/>
        </w:rPr>
        <w:t>O yes</w:t>
      </w:r>
      <w:r w:rsidRPr="00CF4835">
        <w:rPr>
          <w:rFonts w:asciiTheme="minorHAnsi" w:eastAsia="ArialMT" w:hAnsiTheme="minorHAnsi" w:cstheme="minorHAnsi"/>
          <w:szCs w:val="24"/>
          <w:lang w:eastAsia="ar-SA"/>
        </w:rPr>
        <w:tab/>
      </w:r>
      <w:proofErr w:type="spellStart"/>
      <w:r w:rsidRPr="00CF4835">
        <w:rPr>
          <w:rFonts w:asciiTheme="minorHAnsi" w:eastAsia="ArialMT" w:hAnsiTheme="minorHAnsi" w:cstheme="minorHAnsi"/>
          <w:szCs w:val="24"/>
          <w:lang w:eastAsia="ar-SA"/>
        </w:rPr>
        <w:t>O</w:t>
      </w:r>
      <w:proofErr w:type="spellEnd"/>
      <w:r w:rsidRPr="00CF4835">
        <w:rPr>
          <w:rFonts w:asciiTheme="minorHAnsi" w:eastAsia="ArialMT" w:hAnsiTheme="minorHAnsi" w:cstheme="minorHAnsi"/>
          <w:szCs w:val="24"/>
          <w:lang w:eastAsia="ar-SA"/>
        </w:rPr>
        <w:t xml:space="preserve"> no</w:t>
      </w:r>
    </w:p>
    <w:p w14:paraId="01FD34DE" w14:textId="77777777" w:rsidR="00C1765F" w:rsidRPr="00CF4835" w:rsidRDefault="00C1765F" w:rsidP="00C1765F">
      <w:pPr>
        <w:pStyle w:val="ListParagraph1"/>
        <w:numPr>
          <w:ilvl w:val="0"/>
          <w:numId w:val="34"/>
        </w:numPr>
        <w:tabs>
          <w:tab w:val="left" w:pos="180"/>
        </w:tabs>
        <w:autoSpaceDE w:val="0"/>
        <w:snapToGrid w:val="0"/>
        <w:spacing w:after="60"/>
        <w:rPr>
          <w:rFonts w:asciiTheme="minorHAnsi" w:eastAsia="ArialMT" w:hAnsiTheme="minorHAnsi" w:cstheme="minorHAnsi"/>
          <w:szCs w:val="24"/>
          <w:lang w:eastAsia="ar-SA"/>
        </w:rPr>
      </w:pPr>
      <w:r w:rsidRPr="00CF4835">
        <w:rPr>
          <w:rFonts w:asciiTheme="minorHAnsi" w:eastAsia="ArialMT" w:hAnsiTheme="minorHAnsi" w:cstheme="minorHAnsi"/>
          <w:szCs w:val="24"/>
          <w:lang w:eastAsia="ar-SA"/>
        </w:rPr>
        <w:t xml:space="preserve">Use quality, satisfaction, and cost data to modify patient care, nurse anesthesia practice, and systems. Accept accountability for own errors. Identify and handle critical incidents by entering them into critical incident reporting systems. </w:t>
      </w:r>
      <w:r w:rsidRPr="00CF4835">
        <w:rPr>
          <w:rFonts w:asciiTheme="minorHAnsi" w:eastAsiaTheme="minorHAnsi" w:hAnsiTheme="minorHAnsi" w:cstheme="minorHAnsi"/>
          <w:szCs w:val="24"/>
        </w:rPr>
        <w:t xml:space="preserve">  </w:t>
      </w:r>
    </w:p>
    <w:p w14:paraId="69E1DAEC" w14:textId="77777777" w:rsidR="00C1765F" w:rsidRPr="00CF4835" w:rsidRDefault="00C1765F" w:rsidP="00C1765F">
      <w:pPr>
        <w:pStyle w:val="ListParagraph1"/>
        <w:tabs>
          <w:tab w:val="left" w:pos="180"/>
        </w:tabs>
        <w:autoSpaceDE w:val="0"/>
        <w:snapToGrid w:val="0"/>
        <w:spacing w:after="60"/>
        <w:rPr>
          <w:rFonts w:asciiTheme="minorHAnsi" w:eastAsia="ArialMT" w:hAnsiTheme="minorHAnsi" w:cstheme="minorHAnsi"/>
          <w:szCs w:val="24"/>
          <w:lang w:eastAsia="ar-SA"/>
        </w:rPr>
      </w:pPr>
      <w:r w:rsidRPr="00CF4835">
        <w:rPr>
          <w:rFonts w:asciiTheme="minorHAnsi" w:eastAsiaTheme="minorHAnsi" w:hAnsiTheme="minorHAnsi" w:cstheme="minorHAnsi"/>
          <w:szCs w:val="24"/>
        </w:rPr>
        <w:t>O yes</w:t>
      </w:r>
      <w:r w:rsidRPr="00CF4835">
        <w:rPr>
          <w:rFonts w:asciiTheme="minorHAnsi" w:eastAsiaTheme="minorHAnsi" w:hAnsiTheme="minorHAnsi" w:cstheme="minorHAnsi"/>
          <w:szCs w:val="24"/>
        </w:rPr>
        <w:tab/>
      </w:r>
      <w:proofErr w:type="spellStart"/>
      <w:r w:rsidRPr="00CF4835">
        <w:rPr>
          <w:rFonts w:asciiTheme="minorHAnsi" w:eastAsiaTheme="minorHAnsi" w:hAnsiTheme="minorHAnsi" w:cstheme="minorHAnsi"/>
          <w:szCs w:val="24"/>
        </w:rPr>
        <w:t>O</w:t>
      </w:r>
      <w:proofErr w:type="spellEnd"/>
      <w:r w:rsidRPr="00CF4835">
        <w:rPr>
          <w:rFonts w:asciiTheme="minorHAnsi" w:eastAsiaTheme="minorHAnsi" w:hAnsiTheme="minorHAnsi" w:cstheme="minorHAnsi"/>
          <w:szCs w:val="24"/>
        </w:rPr>
        <w:t xml:space="preserve"> no</w:t>
      </w:r>
    </w:p>
    <w:p w14:paraId="18988B5F" w14:textId="77777777" w:rsidR="00C1765F" w:rsidRDefault="00C1765F" w:rsidP="00C1765F">
      <w:pPr>
        <w:pStyle w:val="ListParagraph1"/>
        <w:tabs>
          <w:tab w:val="left" w:pos="180"/>
        </w:tabs>
        <w:autoSpaceDE w:val="0"/>
        <w:snapToGrid w:val="0"/>
        <w:spacing w:after="60"/>
        <w:rPr>
          <w:rFonts w:asciiTheme="minorHAnsi" w:eastAsia="ArialMT" w:hAnsiTheme="minorHAnsi" w:cstheme="minorHAnsi"/>
          <w:szCs w:val="24"/>
          <w:lang w:eastAsia="ar-SA"/>
        </w:rPr>
      </w:pPr>
    </w:p>
    <w:p w14:paraId="3A2CE298" w14:textId="77777777" w:rsidR="00B80267" w:rsidRPr="00CF4835" w:rsidRDefault="00B80267" w:rsidP="00C1765F">
      <w:pPr>
        <w:pStyle w:val="ListParagraph1"/>
        <w:tabs>
          <w:tab w:val="left" w:pos="180"/>
        </w:tabs>
        <w:autoSpaceDE w:val="0"/>
        <w:snapToGrid w:val="0"/>
        <w:spacing w:after="60"/>
        <w:rPr>
          <w:rFonts w:asciiTheme="minorHAnsi" w:eastAsia="ArialMT" w:hAnsiTheme="minorHAnsi" w:cstheme="minorHAnsi"/>
          <w:szCs w:val="24"/>
          <w:lang w:eastAsia="ar-SA"/>
        </w:rPr>
      </w:pPr>
    </w:p>
    <w:p w14:paraId="2F277AC1" w14:textId="77777777" w:rsidR="00C1765F" w:rsidRPr="00CF4835" w:rsidRDefault="00C1765F" w:rsidP="00C1765F">
      <w:pPr>
        <w:pStyle w:val="ListParagraph1"/>
        <w:tabs>
          <w:tab w:val="left" w:pos="180"/>
        </w:tabs>
        <w:autoSpaceDE w:val="0"/>
        <w:snapToGrid w:val="0"/>
        <w:spacing w:after="60"/>
        <w:ind w:left="0"/>
        <w:rPr>
          <w:rFonts w:asciiTheme="minorHAnsi" w:eastAsiaTheme="minorHAnsi" w:hAnsiTheme="minorHAnsi" w:cstheme="minorHAnsi"/>
          <w:b/>
          <w:szCs w:val="24"/>
        </w:rPr>
      </w:pPr>
      <w:r w:rsidRPr="00CF4835">
        <w:rPr>
          <w:rFonts w:asciiTheme="minorHAnsi" w:eastAsiaTheme="minorHAnsi" w:hAnsiTheme="minorHAnsi" w:cstheme="minorHAnsi"/>
          <w:b/>
          <w:szCs w:val="24"/>
        </w:rPr>
        <w:lastRenderedPageBreak/>
        <w:tab/>
        <w:t>Accountability</w:t>
      </w:r>
    </w:p>
    <w:p w14:paraId="189CFD48" w14:textId="77777777" w:rsidR="00C1765F" w:rsidRPr="00CF4835" w:rsidRDefault="00C1765F" w:rsidP="00C1765F">
      <w:pPr>
        <w:pStyle w:val="ListParagraph1"/>
        <w:tabs>
          <w:tab w:val="left" w:pos="180"/>
        </w:tabs>
        <w:autoSpaceDE w:val="0"/>
        <w:snapToGrid w:val="0"/>
        <w:spacing w:after="60"/>
        <w:ind w:left="0"/>
        <w:rPr>
          <w:rFonts w:asciiTheme="minorHAnsi" w:eastAsiaTheme="minorHAnsi" w:hAnsiTheme="minorHAnsi" w:cstheme="minorHAnsi"/>
          <w:szCs w:val="24"/>
        </w:rPr>
      </w:pPr>
      <w:r w:rsidRPr="00CF4835">
        <w:rPr>
          <w:rFonts w:asciiTheme="minorHAnsi" w:eastAsiaTheme="minorHAnsi" w:hAnsiTheme="minorHAnsi" w:cstheme="minorHAnsi"/>
          <w:szCs w:val="24"/>
        </w:rPr>
        <w:tab/>
        <w:t>Nurse Anesthetists:</w:t>
      </w:r>
      <w:r w:rsidRPr="00CF4835">
        <w:rPr>
          <w:rFonts w:asciiTheme="minorHAnsi" w:eastAsiaTheme="minorHAnsi" w:hAnsiTheme="minorHAnsi" w:cstheme="minorHAnsi"/>
          <w:szCs w:val="24"/>
        </w:rPr>
        <w:tab/>
      </w:r>
      <w:r w:rsidRPr="00CF4835">
        <w:rPr>
          <w:rFonts w:asciiTheme="minorHAnsi" w:eastAsiaTheme="minorHAnsi" w:hAnsiTheme="minorHAnsi" w:cstheme="minorHAnsi"/>
          <w:szCs w:val="24"/>
        </w:rPr>
        <w:tab/>
      </w:r>
      <w:r w:rsidRPr="00CF4835">
        <w:rPr>
          <w:rFonts w:asciiTheme="minorHAnsi" w:eastAsiaTheme="minorHAnsi" w:hAnsiTheme="minorHAnsi" w:cstheme="minorHAnsi"/>
          <w:szCs w:val="24"/>
        </w:rPr>
        <w:tab/>
      </w:r>
      <w:r w:rsidRPr="00CF4835">
        <w:rPr>
          <w:rFonts w:asciiTheme="minorHAnsi" w:eastAsiaTheme="minorHAnsi" w:hAnsiTheme="minorHAnsi" w:cstheme="minorHAnsi"/>
          <w:szCs w:val="24"/>
        </w:rPr>
        <w:tab/>
      </w:r>
      <w:r w:rsidRPr="00CF4835">
        <w:rPr>
          <w:rFonts w:asciiTheme="minorHAnsi" w:eastAsiaTheme="minorHAnsi" w:hAnsiTheme="minorHAnsi" w:cstheme="minorHAnsi"/>
          <w:szCs w:val="24"/>
        </w:rPr>
        <w:tab/>
      </w:r>
      <w:r w:rsidRPr="00CF4835">
        <w:rPr>
          <w:rFonts w:asciiTheme="minorHAnsi" w:eastAsiaTheme="minorHAnsi" w:hAnsiTheme="minorHAnsi" w:cstheme="minorHAnsi"/>
          <w:szCs w:val="24"/>
        </w:rPr>
        <w:tab/>
      </w:r>
    </w:p>
    <w:p w14:paraId="59AD6B5A" w14:textId="77777777" w:rsidR="00C1765F" w:rsidRPr="00CF4835" w:rsidRDefault="00C1765F" w:rsidP="00C1765F">
      <w:pPr>
        <w:pStyle w:val="ListParagraph1"/>
        <w:numPr>
          <w:ilvl w:val="0"/>
          <w:numId w:val="35"/>
        </w:numPr>
        <w:tabs>
          <w:tab w:val="left" w:pos="180"/>
        </w:tabs>
        <w:autoSpaceDE w:val="0"/>
        <w:snapToGrid w:val="0"/>
        <w:spacing w:after="60"/>
        <w:rPr>
          <w:rFonts w:asciiTheme="minorHAnsi" w:eastAsia="ArialMT" w:hAnsiTheme="minorHAnsi" w:cstheme="minorHAnsi"/>
          <w:szCs w:val="24"/>
          <w:lang w:eastAsia="ar-SA"/>
        </w:rPr>
      </w:pPr>
      <w:r w:rsidRPr="00CF4835">
        <w:rPr>
          <w:rFonts w:asciiTheme="minorHAnsi" w:eastAsia="ArialMT" w:hAnsiTheme="minorHAnsi" w:cstheme="minorHAnsi"/>
          <w:szCs w:val="24"/>
          <w:lang w:eastAsia="ar-SA"/>
        </w:rPr>
        <w:t>Maintain credentials in nurse anesthesia, as mandated by national legislation or regulation.</w:t>
      </w:r>
    </w:p>
    <w:p w14:paraId="6CFC3E60" w14:textId="77777777" w:rsidR="00C1765F" w:rsidRPr="00CF4835" w:rsidRDefault="00C1765F" w:rsidP="00C1765F">
      <w:pPr>
        <w:pStyle w:val="ListParagraph1"/>
        <w:tabs>
          <w:tab w:val="left" w:pos="180"/>
        </w:tabs>
        <w:autoSpaceDE w:val="0"/>
        <w:snapToGrid w:val="0"/>
        <w:spacing w:after="60"/>
        <w:rPr>
          <w:rFonts w:asciiTheme="minorHAnsi" w:eastAsia="ArialMT" w:hAnsiTheme="minorHAnsi" w:cstheme="minorHAnsi"/>
          <w:szCs w:val="24"/>
          <w:lang w:eastAsia="ar-SA"/>
        </w:rPr>
      </w:pPr>
      <w:r w:rsidRPr="00CF4835">
        <w:rPr>
          <w:rFonts w:asciiTheme="minorHAnsi" w:eastAsia="ArialMT" w:hAnsiTheme="minorHAnsi" w:cstheme="minorHAnsi"/>
          <w:szCs w:val="24"/>
          <w:lang w:eastAsia="ar-SA"/>
        </w:rPr>
        <w:t>O yes</w:t>
      </w:r>
      <w:r w:rsidRPr="00CF4835">
        <w:rPr>
          <w:rFonts w:asciiTheme="minorHAnsi" w:eastAsia="ArialMT" w:hAnsiTheme="minorHAnsi" w:cstheme="minorHAnsi"/>
          <w:szCs w:val="24"/>
          <w:lang w:eastAsia="ar-SA"/>
        </w:rPr>
        <w:tab/>
      </w:r>
      <w:proofErr w:type="spellStart"/>
      <w:r w:rsidRPr="00CF4835">
        <w:rPr>
          <w:rFonts w:asciiTheme="minorHAnsi" w:eastAsia="ArialMT" w:hAnsiTheme="minorHAnsi" w:cstheme="minorHAnsi"/>
          <w:szCs w:val="24"/>
          <w:lang w:eastAsia="ar-SA"/>
        </w:rPr>
        <w:t>O</w:t>
      </w:r>
      <w:proofErr w:type="spellEnd"/>
      <w:r w:rsidRPr="00CF4835">
        <w:rPr>
          <w:rFonts w:asciiTheme="minorHAnsi" w:eastAsia="ArialMT" w:hAnsiTheme="minorHAnsi" w:cstheme="minorHAnsi"/>
          <w:szCs w:val="24"/>
          <w:lang w:eastAsia="ar-SA"/>
        </w:rPr>
        <w:t xml:space="preserve"> no</w:t>
      </w:r>
    </w:p>
    <w:p w14:paraId="23F1CB2F" w14:textId="77777777" w:rsidR="00C1765F" w:rsidRPr="00CF4835" w:rsidRDefault="00C1765F" w:rsidP="00C1765F">
      <w:pPr>
        <w:pStyle w:val="ListParagraph1"/>
        <w:numPr>
          <w:ilvl w:val="0"/>
          <w:numId w:val="35"/>
        </w:numPr>
        <w:tabs>
          <w:tab w:val="left" w:pos="180"/>
        </w:tabs>
        <w:autoSpaceDE w:val="0"/>
        <w:snapToGrid w:val="0"/>
        <w:spacing w:after="60"/>
        <w:rPr>
          <w:rFonts w:asciiTheme="minorHAnsi" w:eastAsia="ArialMT" w:hAnsiTheme="minorHAnsi" w:cstheme="minorHAnsi"/>
          <w:szCs w:val="24"/>
          <w:lang w:eastAsia="ar-SA"/>
        </w:rPr>
      </w:pPr>
      <w:r w:rsidRPr="00CF4835">
        <w:rPr>
          <w:rFonts w:asciiTheme="minorHAnsi" w:eastAsia="ArialMT" w:hAnsiTheme="minorHAnsi" w:cstheme="minorHAnsi"/>
          <w:szCs w:val="24"/>
          <w:lang w:eastAsia="ar-SA"/>
        </w:rPr>
        <w:t>Respect the confidentiality of information about patients learned in clinical relationships, demonstrate overall respect, and maintain the basic rights of patients, showing concern for personal dignity and human relationships</w:t>
      </w:r>
    </w:p>
    <w:p w14:paraId="0E0C898B" w14:textId="77777777" w:rsidR="00C1765F" w:rsidRPr="00CF4835" w:rsidRDefault="00C1765F" w:rsidP="00C1765F">
      <w:pPr>
        <w:pStyle w:val="ListParagraph1"/>
        <w:tabs>
          <w:tab w:val="left" w:pos="180"/>
        </w:tabs>
        <w:autoSpaceDE w:val="0"/>
        <w:snapToGrid w:val="0"/>
        <w:spacing w:after="60"/>
        <w:rPr>
          <w:rFonts w:asciiTheme="minorHAnsi" w:eastAsia="ArialMT" w:hAnsiTheme="minorHAnsi" w:cstheme="minorHAnsi"/>
          <w:szCs w:val="24"/>
          <w:lang w:eastAsia="ar-SA"/>
        </w:rPr>
      </w:pPr>
      <w:r w:rsidRPr="00CF4835">
        <w:rPr>
          <w:rFonts w:asciiTheme="minorHAnsi" w:eastAsia="ArialMT" w:hAnsiTheme="minorHAnsi" w:cstheme="minorHAnsi"/>
          <w:szCs w:val="24"/>
          <w:lang w:eastAsia="ar-SA"/>
        </w:rPr>
        <w:t>O yes</w:t>
      </w:r>
      <w:r w:rsidRPr="00CF4835">
        <w:rPr>
          <w:rFonts w:asciiTheme="minorHAnsi" w:eastAsia="ArialMT" w:hAnsiTheme="minorHAnsi" w:cstheme="minorHAnsi"/>
          <w:szCs w:val="24"/>
          <w:lang w:eastAsia="ar-SA"/>
        </w:rPr>
        <w:tab/>
      </w:r>
      <w:proofErr w:type="spellStart"/>
      <w:r w:rsidRPr="00CF4835">
        <w:rPr>
          <w:rFonts w:asciiTheme="minorHAnsi" w:eastAsia="ArialMT" w:hAnsiTheme="minorHAnsi" w:cstheme="minorHAnsi"/>
          <w:szCs w:val="24"/>
          <w:lang w:eastAsia="ar-SA"/>
        </w:rPr>
        <w:t>O</w:t>
      </w:r>
      <w:proofErr w:type="spellEnd"/>
      <w:r w:rsidRPr="00CF4835">
        <w:rPr>
          <w:rFonts w:asciiTheme="minorHAnsi" w:eastAsia="ArialMT" w:hAnsiTheme="minorHAnsi" w:cstheme="minorHAnsi"/>
          <w:szCs w:val="24"/>
          <w:lang w:eastAsia="ar-SA"/>
        </w:rPr>
        <w:t xml:space="preserve"> no</w:t>
      </w:r>
    </w:p>
    <w:p w14:paraId="12054735" w14:textId="77777777" w:rsidR="00C1765F" w:rsidRPr="00CF4835" w:rsidRDefault="00C1765F" w:rsidP="00C1765F">
      <w:pPr>
        <w:pStyle w:val="ListParagraph1"/>
        <w:numPr>
          <w:ilvl w:val="0"/>
          <w:numId w:val="35"/>
        </w:numPr>
        <w:tabs>
          <w:tab w:val="left" w:pos="180"/>
        </w:tabs>
        <w:autoSpaceDE w:val="0"/>
        <w:snapToGrid w:val="0"/>
        <w:spacing w:after="60"/>
        <w:rPr>
          <w:rFonts w:asciiTheme="minorHAnsi" w:eastAsia="ArialMT" w:hAnsiTheme="minorHAnsi" w:cstheme="minorHAnsi"/>
          <w:szCs w:val="24"/>
          <w:lang w:eastAsia="ar-SA"/>
        </w:rPr>
      </w:pPr>
      <w:r w:rsidRPr="00CF4835">
        <w:rPr>
          <w:rFonts w:asciiTheme="minorHAnsi" w:eastAsia="ArialMT" w:hAnsiTheme="minorHAnsi" w:cstheme="minorHAnsi"/>
          <w:szCs w:val="24"/>
          <w:lang w:eastAsia="ar-SA"/>
        </w:rPr>
        <w:t>Are aware of individual, ethnic, cultural, and religious differences, and provide appropriate care to deliver the best possible patient outcomes.</w:t>
      </w:r>
    </w:p>
    <w:p w14:paraId="10ED5D7B" w14:textId="7D280109" w:rsidR="00DB7D46" w:rsidRPr="00CF4835" w:rsidRDefault="00C1765F" w:rsidP="00C1765F">
      <w:pPr>
        <w:pStyle w:val="ListParagraph1"/>
        <w:tabs>
          <w:tab w:val="left" w:pos="180"/>
        </w:tabs>
        <w:autoSpaceDE w:val="0"/>
        <w:snapToGrid w:val="0"/>
        <w:spacing w:after="60"/>
        <w:rPr>
          <w:rFonts w:asciiTheme="minorHAnsi" w:eastAsia="ArialMT" w:hAnsiTheme="minorHAnsi" w:cstheme="minorHAnsi"/>
          <w:szCs w:val="24"/>
          <w:lang w:eastAsia="ar-SA"/>
        </w:rPr>
      </w:pPr>
      <w:r w:rsidRPr="00CF4835">
        <w:rPr>
          <w:rFonts w:asciiTheme="minorHAnsi" w:eastAsia="ArialMT" w:hAnsiTheme="minorHAnsi" w:cstheme="minorHAnsi"/>
          <w:szCs w:val="24"/>
          <w:lang w:eastAsia="ar-SA"/>
        </w:rPr>
        <w:t>O yes</w:t>
      </w:r>
      <w:r w:rsidRPr="00CF4835">
        <w:rPr>
          <w:rFonts w:asciiTheme="minorHAnsi" w:eastAsia="ArialMT" w:hAnsiTheme="minorHAnsi" w:cstheme="minorHAnsi"/>
          <w:szCs w:val="24"/>
          <w:lang w:eastAsia="ar-SA"/>
        </w:rPr>
        <w:tab/>
      </w:r>
      <w:proofErr w:type="spellStart"/>
      <w:r w:rsidRPr="00CF4835">
        <w:rPr>
          <w:rFonts w:asciiTheme="minorHAnsi" w:eastAsia="ArialMT" w:hAnsiTheme="minorHAnsi" w:cstheme="minorHAnsi"/>
          <w:szCs w:val="24"/>
          <w:lang w:eastAsia="ar-SA"/>
        </w:rPr>
        <w:t>O</w:t>
      </w:r>
      <w:proofErr w:type="spellEnd"/>
      <w:r w:rsidRPr="00CF4835">
        <w:rPr>
          <w:rFonts w:asciiTheme="minorHAnsi" w:eastAsia="ArialMT" w:hAnsiTheme="minorHAnsi" w:cstheme="minorHAnsi"/>
          <w:szCs w:val="24"/>
          <w:lang w:eastAsia="ar-SA"/>
        </w:rPr>
        <w:t xml:space="preserve"> no</w:t>
      </w:r>
      <w:r w:rsidRPr="00CF4835">
        <w:rPr>
          <w:rFonts w:asciiTheme="minorHAnsi" w:eastAsiaTheme="minorHAnsi" w:hAnsiTheme="minorHAnsi" w:cstheme="minorHAnsi"/>
          <w:szCs w:val="24"/>
        </w:rPr>
        <w:tab/>
      </w:r>
    </w:p>
    <w:p w14:paraId="7D995E04" w14:textId="77777777" w:rsidR="003E2509" w:rsidRDefault="003E2509" w:rsidP="00DB7D46">
      <w:pPr>
        <w:spacing w:after="120"/>
        <w:rPr>
          <w:rFonts w:asciiTheme="minorHAnsi" w:hAnsiTheme="minorHAnsi" w:cstheme="minorHAnsi"/>
          <w:sz w:val="24"/>
          <w:szCs w:val="24"/>
        </w:rPr>
      </w:pPr>
    </w:p>
    <w:p w14:paraId="08355548" w14:textId="77777777" w:rsidR="007427E8" w:rsidRPr="007427E8" w:rsidRDefault="007427E8" w:rsidP="007427E8">
      <w:pPr>
        <w:shd w:val="clear" w:color="auto" w:fill="FFFFFF"/>
        <w:rPr>
          <w:rFonts w:asciiTheme="minorHAnsi" w:hAnsiTheme="minorHAnsi" w:cstheme="minorHAnsi"/>
          <w:b/>
          <w:bCs/>
          <w:color w:val="0070C0"/>
          <w:sz w:val="24"/>
          <w:szCs w:val="24"/>
          <w:lang w:eastAsia="en-US"/>
        </w:rPr>
      </w:pPr>
      <w:r w:rsidRPr="007427E8">
        <w:rPr>
          <w:rFonts w:asciiTheme="minorHAnsi" w:hAnsiTheme="minorHAnsi" w:cstheme="minorHAnsi"/>
          <w:b/>
          <w:bCs/>
          <w:color w:val="0070C0"/>
          <w:sz w:val="24"/>
          <w:szCs w:val="24"/>
          <w:lang w:eastAsia="en-US"/>
        </w:rPr>
        <w:t>Evaluation (Standard VIII)</w:t>
      </w:r>
    </w:p>
    <w:p w14:paraId="01156E39" w14:textId="77777777" w:rsidR="007427E8" w:rsidRPr="007427E8" w:rsidRDefault="007427E8" w:rsidP="007427E8">
      <w:pPr>
        <w:shd w:val="clear" w:color="auto" w:fill="FFFFFF"/>
        <w:rPr>
          <w:rFonts w:asciiTheme="minorHAnsi" w:hAnsiTheme="minorHAnsi" w:cstheme="minorHAnsi"/>
          <w:b/>
          <w:bCs/>
          <w:color w:val="0070C0"/>
          <w:sz w:val="24"/>
          <w:szCs w:val="24"/>
          <w:lang w:eastAsia="en-US"/>
        </w:rPr>
      </w:pPr>
    </w:p>
    <w:p w14:paraId="2E3223A0" w14:textId="77777777" w:rsidR="007427E8" w:rsidRPr="007427E8" w:rsidRDefault="007427E8" w:rsidP="007427E8">
      <w:pPr>
        <w:shd w:val="clear" w:color="auto" w:fill="FFFFFF"/>
        <w:rPr>
          <w:rFonts w:asciiTheme="minorHAnsi" w:hAnsiTheme="minorHAnsi" w:cstheme="minorHAnsi"/>
          <w:color w:val="222222"/>
          <w:sz w:val="24"/>
          <w:szCs w:val="24"/>
          <w:lang w:eastAsia="en-US"/>
        </w:rPr>
      </w:pPr>
      <w:r w:rsidRPr="007427E8">
        <w:rPr>
          <w:rFonts w:asciiTheme="minorHAnsi" w:hAnsiTheme="minorHAnsi" w:cstheme="minorHAnsi"/>
          <w:color w:val="222222"/>
          <w:sz w:val="24"/>
          <w:szCs w:val="24"/>
          <w:lang w:eastAsia="en-US"/>
        </w:rPr>
        <w:t>The Standards require regular evaluation of the students’ academic and clinical progress to make adaptation and change.  Evaluation should include achievement of learning objectives, appropriateness of the program’s content, course administration and venue, learning support in the classroom and clinical, adequate clinical opportunities, support provided by faculty, and achievement of graduate competencies.  </w:t>
      </w:r>
    </w:p>
    <w:p w14:paraId="548D7D54" w14:textId="77777777" w:rsidR="007427E8" w:rsidRPr="007427E8" w:rsidRDefault="007427E8" w:rsidP="007427E8">
      <w:pPr>
        <w:shd w:val="clear" w:color="auto" w:fill="FFFFFF"/>
        <w:rPr>
          <w:rFonts w:asciiTheme="minorHAnsi" w:hAnsiTheme="minorHAnsi" w:cstheme="minorHAnsi"/>
          <w:color w:val="222222"/>
          <w:sz w:val="24"/>
          <w:szCs w:val="24"/>
          <w:lang w:eastAsia="en-US"/>
        </w:rPr>
      </w:pPr>
    </w:p>
    <w:p w14:paraId="530DDA71" w14:textId="77777777" w:rsidR="007427E8" w:rsidRPr="007427E8" w:rsidRDefault="007427E8" w:rsidP="005D4BAC">
      <w:pPr>
        <w:shd w:val="clear" w:color="auto" w:fill="FFFFFF"/>
        <w:ind w:left="708"/>
        <w:rPr>
          <w:rFonts w:asciiTheme="minorHAnsi" w:hAnsiTheme="minorHAnsi" w:cstheme="minorHAnsi"/>
          <w:color w:val="222222"/>
          <w:sz w:val="24"/>
          <w:szCs w:val="24"/>
          <w:lang w:eastAsia="en-US"/>
        </w:rPr>
      </w:pPr>
      <w:r w:rsidRPr="007427E8">
        <w:rPr>
          <w:rFonts w:asciiTheme="minorHAnsi" w:hAnsiTheme="minorHAnsi" w:cstheme="minorHAnsi"/>
          <w:color w:val="222222"/>
          <w:sz w:val="24"/>
          <w:szCs w:val="24"/>
          <w:lang w:eastAsia="en-US"/>
        </w:rPr>
        <w:t>Describe your evaluation process: (How does your program evaluate the aforementioned things? Examples: student evaluations, faculty evaluations, course evaluations, clinical site evaluations, program evaluations.)</w:t>
      </w:r>
    </w:p>
    <w:p w14:paraId="5581F7D1" w14:textId="77777777" w:rsidR="007427E8" w:rsidRPr="007427E8" w:rsidRDefault="007427E8" w:rsidP="007427E8">
      <w:pPr>
        <w:shd w:val="clear" w:color="auto" w:fill="FFFFFF"/>
        <w:rPr>
          <w:rFonts w:asciiTheme="minorHAnsi" w:hAnsiTheme="minorHAnsi" w:cstheme="minorHAnsi"/>
          <w:color w:val="222222"/>
          <w:sz w:val="24"/>
          <w:szCs w:val="24"/>
          <w:lang w:eastAsia="en-US"/>
        </w:rPr>
      </w:pPr>
    </w:p>
    <w:p w14:paraId="760CF3CD" w14:textId="77777777" w:rsidR="007427E8" w:rsidRPr="007427E8" w:rsidRDefault="007427E8" w:rsidP="007427E8">
      <w:pPr>
        <w:shd w:val="clear" w:color="auto" w:fill="FFFFFF"/>
        <w:rPr>
          <w:rFonts w:asciiTheme="minorHAnsi" w:hAnsiTheme="minorHAnsi" w:cstheme="minorHAnsi"/>
          <w:color w:val="222222"/>
          <w:sz w:val="24"/>
          <w:szCs w:val="24"/>
          <w:lang w:eastAsia="en-US"/>
        </w:rPr>
      </w:pPr>
    </w:p>
    <w:p w14:paraId="69F1E85F" w14:textId="77777777" w:rsidR="007427E8" w:rsidRDefault="007427E8" w:rsidP="007427E8">
      <w:pPr>
        <w:shd w:val="clear" w:color="auto" w:fill="FFFFFF"/>
        <w:rPr>
          <w:rFonts w:asciiTheme="minorHAnsi" w:hAnsiTheme="minorHAnsi" w:cstheme="minorHAnsi"/>
          <w:color w:val="222222"/>
          <w:sz w:val="24"/>
          <w:szCs w:val="24"/>
          <w:lang w:eastAsia="en-US"/>
        </w:rPr>
      </w:pPr>
    </w:p>
    <w:p w14:paraId="4BECFA17" w14:textId="77777777" w:rsidR="001A19EB" w:rsidRDefault="001A19EB" w:rsidP="007427E8">
      <w:pPr>
        <w:shd w:val="clear" w:color="auto" w:fill="FFFFFF"/>
        <w:rPr>
          <w:rFonts w:asciiTheme="minorHAnsi" w:hAnsiTheme="minorHAnsi" w:cstheme="minorHAnsi"/>
          <w:color w:val="222222"/>
          <w:sz w:val="24"/>
          <w:szCs w:val="24"/>
          <w:lang w:eastAsia="en-US"/>
        </w:rPr>
      </w:pPr>
    </w:p>
    <w:p w14:paraId="762050D9" w14:textId="77777777" w:rsidR="001A19EB" w:rsidRPr="007427E8" w:rsidRDefault="001A19EB" w:rsidP="007427E8">
      <w:pPr>
        <w:shd w:val="clear" w:color="auto" w:fill="FFFFFF"/>
        <w:rPr>
          <w:rFonts w:asciiTheme="minorHAnsi" w:hAnsiTheme="minorHAnsi" w:cstheme="minorHAnsi"/>
          <w:color w:val="222222"/>
          <w:sz w:val="24"/>
          <w:szCs w:val="24"/>
          <w:lang w:eastAsia="en-US"/>
        </w:rPr>
      </w:pPr>
    </w:p>
    <w:p w14:paraId="006C69BE" w14:textId="77777777" w:rsidR="007427E8" w:rsidRPr="007427E8" w:rsidRDefault="007427E8" w:rsidP="007427E8">
      <w:pPr>
        <w:shd w:val="clear" w:color="auto" w:fill="FFFFFF"/>
        <w:rPr>
          <w:rFonts w:asciiTheme="minorHAnsi" w:hAnsiTheme="minorHAnsi" w:cstheme="minorHAnsi"/>
          <w:color w:val="222222"/>
          <w:sz w:val="24"/>
          <w:szCs w:val="24"/>
          <w:lang w:eastAsia="en-US"/>
        </w:rPr>
      </w:pPr>
    </w:p>
    <w:p w14:paraId="5A2160B5" w14:textId="77777777" w:rsidR="007427E8" w:rsidRPr="007427E8" w:rsidRDefault="007427E8" w:rsidP="007427E8">
      <w:pPr>
        <w:shd w:val="clear" w:color="auto" w:fill="FFFFFF"/>
        <w:rPr>
          <w:rFonts w:asciiTheme="minorHAnsi" w:hAnsiTheme="minorHAnsi" w:cstheme="minorHAnsi"/>
          <w:color w:val="222222"/>
          <w:sz w:val="24"/>
          <w:szCs w:val="24"/>
          <w:lang w:eastAsia="en-US"/>
        </w:rPr>
      </w:pPr>
    </w:p>
    <w:p w14:paraId="4D87F2EB" w14:textId="77777777" w:rsidR="007427E8" w:rsidRPr="007427E8" w:rsidRDefault="007427E8" w:rsidP="005D4BAC">
      <w:pPr>
        <w:shd w:val="clear" w:color="auto" w:fill="FFFFFF"/>
        <w:ind w:left="708"/>
        <w:rPr>
          <w:rFonts w:asciiTheme="minorHAnsi" w:hAnsiTheme="minorHAnsi" w:cstheme="minorHAnsi"/>
          <w:color w:val="222222"/>
          <w:sz w:val="24"/>
          <w:szCs w:val="24"/>
          <w:lang w:eastAsia="en-US"/>
        </w:rPr>
      </w:pPr>
      <w:r w:rsidRPr="007427E8">
        <w:rPr>
          <w:rFonts w:asciiTheme="minorHAnsi" w:hAnsiTheme="minorHAnsi" w:cstheme="minorHAnsi"/>
          <w:color w:val="222222"/>
          <w:sz w:val="24"/>
          <w:szCs w:val="24"/>
          <w:lang w:eastAsia="en-US"/>
        </w:rPr>
        <w:t>Provide current results from your evaluation process (translated to English) as attachments.</w:t>
      </w:r>
    </w:p>
    <w:p w14:paraId="737F0DA4" w14:textId="77777777" w:rsidR="007427E8" w:rsidRPr="007427E8" w:rsidRDefault="007427E8" w:rsidP="007427E8">
      <w:pPr>
        <w:shd w:val="clear" w:color="auto" w:fill="FFFFFF"/>
        <w:rPr>
          <w:rFonts w:asciiTheme="minorHAnsi" w:hAnsiTheme="minorHAnsi" w:cstheme="minorHAnsi"/>
          <w:color w:val="222222"/>
          <w:sz w:val="24"/>
          <w:szCs w:val="24"/>
          <w:lang w:eastAsia="en-US"/>
        </w:rPr>
      </w:pPr>
    </w:p>
    <w:p w14:paraId="36F26960" w14:textId="77777777" w:rsidR="007427E8" w:rsidRPr="007427E8" w:rsidRDefault="007427E8" w:rsidP="007427E8">
      <w:pPr>
        <w:shd w:val="clear" w:color="auto" w:fill="FFFFFF"/>
        <w:rPr>
          <w:rFonts w:asciiTheme="minorHAnsi" w:hAnsiTheme="minorHAnsi" w:cstheme="minorHAnsi"/>
          <w:color w:val="222222"/>
          <w:sz w:val="24"/>
          <w:szCs w:val="24"/>
          <w:lang w:eastAsia="en-US"/>
        </w:rPr>
      </w:pPr>
    </w:p>
    <w:p w14:paraId="0CC1659D" w14:textId="77777777" w:rsidR="007427E8" w:rsidRPr="007427E8" w:rsidRDefault="007427E8" w:rsidP="005D4BAC">
      <w:pPr>
        <w:shd w:val="clear" w:color="auto" w:fill="FFFFFF"/>
        <w:ind w:left="708"/>
        <w:rPr>
          <w:rFonts w:asciiTheme="minorHAnsi" w:hAnsiTheme="minorHAnsi" w:cstheme="minorHAnsi"/>
          <w:color w:val="222222"/>
          <w:sz w:val="24"/>
          <w:szCs w:val="24"/>
          <w:lang w:eastAsia="en-US"/>
        </w:rPr>
      </w:pPr>
      <w:r w:rsidRPr="007427E8">
        <w:rPr>
          <w:rFonts w:asciiTheme="minorHAnsi" w:hAnsiTheme="minorHAnsi" w:cstheme="minorHAnsi"/>
          <w:color w:val="222222"/>
          <w:sz w:val="24"/>
          <w:szCs w:val="24"/>
          <w:lang w:eastAsia="en-US"/>
        </w:rPr>
        <w:t xml:space="preserve"> How are evaluations utilized to make positive change in your program?  </w:t>
      </w:r>
    </w:p>
    <w:p w14:paraId="749E271F" w14:textId="77777777" w:rsidR="00D341D0" w:rsidRDefault="00D341D0" w:rsidP="00DB7D46">
      <w:pPr>
        <w:spacing w:after="120"/>
        <w:rPr>
          <w:rFonts w:asciiTheme="minorHAnsi" w:hAnsiTheme="minorHAnsi" w:cstheme="minorHAnsi"/>
          <w:sz w:val="24"/>
          <w:szCs w:val="24"/>
        </w:rPr>
      </w:pPr>
    </w:p>
    <w:p w14:paraId="04654DB3" w14:textId="77777777" w:rsidR="00F35C52" w:rsidRDefault="00F35C52" w:rsidP="00DB7D46">
      <w:pPr>
        <w:spacing w:after="120"/>
        <w:rPr>
          <w:rFonts w:asciiTheme="minorHAnsi" w:hAnsiTheme="minorHAnsi" w:cstheme="minorHAnsi"/>
          <w:sz w:val="24"/>
          <w:szCs w:val="24"/>
        </w:rPr>
      </w:pPr>
    </w:p>
    <w:p w14:paraId="06E4C7FD" w14:textId="77777777" w:rsidR="00F35C52" w:rsidRDefault="00F35C52" w:rsidP="00DB7D46">
      <w:pPr>
        <w:spacing w:after="120"/>
        <w:rPr>
          <w:rFonts w:asciiTheme="minorHAnsi" w:hAnsiTheme="minorHAnsi" w:cstheme="minorHAnsi"/>
          <w:sz w:val="24"/>
          <w:szCs w:val="24"/>
        </w:rPr>
      </w:pPr>
    </w:p>
    <w:p w14:paraId="479D438D" w14:textId="77777777" w:rsidR="00F35C52" w:rsidRDefault="00F35C52" w:rsidP="00DB7D46">
      <w:pPr>
        <w:spacing w:after="120"/>
        <w:rPr>
          <w:rFonts w:asciiTheme="minorHAnsi" w:hAnsiTheme="minorHAnsi" w:cstheme="minorHAnsi"/>
          <w:sz w:val="24"/>
          <w:szCs w:val="24"/>
        </w:rPr>
      </w:pPr>
    </w:p>
    <w:p w14:paraId="56A7DE4F" w14:textId="77777777" w:rsidR="00F35C52" w:rsidRDefault="00F35C52" w:rsidP="00DB7D46">
      <w:pPr>
        <w:spacing w:after="120"/>
        <w:rPr>
          <w:rFonts w:asciiTheme="minorHAnsi" w:hAnsiTheme="minorHAnsi" w:cstheme="minorHAnsi"/>
          <w:sz w:val="24"/>
          <w:szCs w:val="24"/>
        </w:rPr>
      </w:pPr>
    </w:p>
    <w:p w14:paraId="369F4CCF" w14:textId="77777777" w:rsidR="00F35C52" w:rsidRDefault="00F35C52" w:rsidP="00DB7D46">
      <w:pPr>
        <w:spacing w:after="120"/>
        <w:rPr>
          <w:rFonts w:asciiTheme="minorHAnsi" w:hAnsiTheme="minorHAnsi" w:cstheme="minorHAnsi"/>
          <w:sz w:val="24"/>
          <w:szCs w:val="24"/>
        </w:rPr>
      </w:pPr>
    </w:p>
    <w:p w14:paraId="2C1C703D" w14:textId="77777777" w:rsidR="00F35C52" w:rsidRDefault="00F35C52" w:rsidP="00DB7D46">
      <w:pPr>
        <w:spacing w:after="120"/>
        <w:rPr>
          <w:rFonts w:asciiTheme="minorHAnsi" w:hAnsiTheme="minorHAnsi" w:cstheme="minorHAnsi"/>
          <w:sz w:val="24"/>
          <w:szCs w:val="24"/>
        </w:rPr>
      </w:pPr>
    </w:p>
    <w:p w14:paraId="672C62E2" w14:textId="77777777" w:rsidR="00F35C52" w:rsidRPr="00B80267" w:rsidRDefault="00F35C52" w:rsidP="00DB7D46">
      <w:pPr>
        <w:spacing w:after="120"/>
        <w:rPr>
          <w:rFonts w:asciiTheme="minorHAnsi" w:hAnsiTheme="minorHAnsi" w:cstheme="minorHAnsi"/>
          <w:sz w:val="24"/>
          <w:szCs w:val="24"/>
        </w:rPr>
      </w:pPr>
    </w:p>
    <w:p w14:paraId="7FB8A9D9" w14:textId="2DA8B4CE" w:rsidR="003E2509" w:rsidRPr="00CF4835" w:rsidRDefault="003E2509" w:rsidP="00F35C52">
      <w:pPr>
        <w:spacing w:after="120"/>
        <w:rPr>
          <w:rFonts w:asciiTheme="minorHAnsi" w:hAnsiTheme="minorHAnsi" w:cstheme="minorHAnsi"/>
          <w:b/>
          <w:snapToGrid w:val="0"/>
          <w:color w:val="5B9BD5" w:themeColor="accent1"/>
          <w:sz w:val="24"/>
          <w:szCs w:val="24"/>
          <w:lang w:val="en-GB"/>
        </w:rPr>
      </w:pPr>
      <w:r w:rsidRPr="00CF4835">
        <w:rPr>
          <w:rFonts w:asciiTheme="minorHAnsi" w:hAnsiTheme="minorHAnsi" w:cstheme="minorHAnsi"/>
          <w:b/>
          <w:snapToGrid w:val="0"/>
          <w:color w:val="5B9BD5" w:themeColor="accent1"/>
          <w:sz w:val="24"/>
          <w:szCs w:val="24"/>
          <w:lang w:val="en-GB"/>
        </w:rPr>
        <w:t>Information for IFNA's Website</w:t>
      </w:r>
    </w:p>
    <w:p w14:paraId="6A58E756" w14:textId="3C2CFCFB" w:rsidR="009A3CCD" w:rsidRDefault="003E2509" w:rsidP="003E2509">
      <w:pPr>
        <w:suppressAutoHyphens/>
        <w:spacing w:line="240" w:lineRule="atLeast"/>
        <w:rPr>
          <w:rFonts w:asciiTheme="minorHAnsi" w:hAnsiTheme="minorHAnsi" w:cstheme="minorHAnsi"/>
          <w:sz w:val="24"/>
          <w:szCs w:val="24"/>
          <w:lang w:val="en-GB"/>
        </w:rPr>
      </w:pPr>
      <w:r w:rsidRPr="00CF4835">
        <w:rPr>
          <w:rFonts w:asciiTheme="minorHAnsi" w:hAnsiTheme="minorHAnsi" w:cstheme="minorHAnsi"/>
          <w:sz w:val="24"/>
          <w:szCs w:val="24"/>
          <w:lang w:val="en-GB"/>
        </w:rPr>
        <w:t xml:space="preserve">According to APAP policy, the program identity, title of award and curriculum are posted on IFNA's website.  Please provide a brief overview of the curriculum to be posted at the end of a successful renewal process. An example is attached (Appendix A). </w:t>
      </w:r>
    </w:p>
    <w:p w14:paraId="7325D1F4" w14:textId="77777777" w:rsidR="00F35C52" w:rsidRDefault="00F35C52" w:rsidP="003E2509">
      <w:pPr>
        <w:suppressAutoHyphens/>
        <w:spacing w:line="240" w:lineRule="atLeast"/>
        <w:rPr>
          <w:rFonts w:asciiTheme="minorHAnsi" w:hAnsiTheme="minorHAnsi" w:cstheme="minorHAnsi"/>
          <w:sz w:val="24"/>
          <w:szCs w:val="24"/>
          <w:lang w:val="en-GB"/>
        </w:rPr>
      </w:pPr>
    </w:p>
    <w:p w14:paraId="180E75EE" w14:textId="77777777" w:rsidR="00F35C52" w:rsidRPr="00CF4835" w:rsidRDefault="00F35C52" w:rsidP="003E2509">
      <w:pPr>
        <w:suppressAutoHyphens/>
        <w:spacing w:line="240" w:lineRule="atLeast"/>
        <w:rPr>
          <w:rFonts w:asciiTheme="minorHAnsi" w:hAnsiTheme="minorHAnsi" w:cstheme="minorHAnsi"/>
          <w:b/>
          <w:sz w:val="24"/>
          <w:szCs w:val="24"/>
        </w:rPr>
      </w:pPr>
    </w:p>
    <w:p w14:paraId="6FAFB1AB" w14:textId="77777777" w:rsidR="009A3CCD" w:rsidRDefault="009A3CCD" w:rsidP="003E2509">
      <w:pPr>
        <w:suppressAutoHyphens/>
        <w:spacing w:line="240" w:lineRule="atLeast"/>
        <w:rPr>
          <w:rFonts w:asciiTheme="minorHAnsi" w:hAnsiTheme="minorHAnsi" w:cstheme="minorHAnsi"/>
          <w:b/>
          <w:sz w:val="24"/>
          <w:szCs w:val="24"/>
        </w:rPr>
      </w:pPr>
    </w:p>
    <w:p w14:paraId="31606A8B" w14:textId="77777777" w:rsidR="00F35C52" w:rsidRPr="00CF4835" w:rsidRDefault="00F35C52" w:rsidP="003E2509">
      <w:pPr>
        <w:suppressAutoHyphens/>
        <w:spacing w:line="240" w:lineRule="atLeast"/>
        <w:rPr>
          <w:rFonts w:asciiTheme="minorHAnsi" w:hAnsiTheme="minorHAnsi" w:cstheme="minorHAnsi"/>
          <w:b/>
          <w:sz w:val="24"/>
          <w:szCs w:val="24"/>
        </w:rPr>
      </w:pPr>
    </w:p>
    <w:p w14:paraId="423FEEBF" w14:textId="77777777" w:rsidR="009A3CCD" w:rsidRPr="00CF4835" w:rsidRDefault="009A3CCD" w:rsidP="003E2509">
      <w:pPr>
        <w:suppressAutoHyphens/>
        <w:spacing w:line="240" w:lineRule="atLeast"/>
        <w:rPr>
          <w:rFonts w:asciiTheme="minorHAnsi" w:hAnsiTheme="minorHAnsi" w:cstheme="minorHAnsi"/>
          <w:b/>
          <w:sz w:val="24"/>
          <w:szCs w:val="24"/>
        </w:rPr>
      </w:pPr>
    </w:p>
    <w:p w14:paraId="29B6F885" w14:textId="3AE174D2" w:rsidR="003E2509" w:rsidRPr="009D02E5" w:rsidRDefault="003E2509" w:rsidP="003E2509">
      <w:pPr>
        <w:suppressAutoHyphens/>
        <w:spacing w:line="240" w:lineRule="atLeast"/>
        <w:rPr>
          <w:rFonts w:asciiTheme="minorHAnsi" w:hAnsiTheme="minorHAnsi" w:cstheme="minorHAnsi"/>
          <w:bCs/>
          <w:sz w:val="24"/>
          <w:szCs w:val="24"/>
        </w:rPr>
      </w:pPr>
      <w:r w:rsidRPr="009D02E5">
        <w:rPr>
          <w:rFonts w:asciiTheme="minorHAnsi" w:hAnsiTheme="minorHAnsi" w:cstheme="minorHAnsi"/>
          <w:bCs/>
          <w:sz w:val="24"/>
          <w:szCs w:val="24"/>
        </w:rPr>
        <w:t>We are applying for renewal of IFNA Recognition</w:t>
      </w:r>
      <w:r w:rsidR="009D02E5">
        <w:rPr>
          <w:rFonts w:asciiTheme="minorHAnsi" w:hAnsiTheme="minorHAnsi" w:cstheme="minorHAnsi"/>
          <w:bCs/>
          <w:sz w:val="24"/>
          <w:szCs w:val="24"/>
        </w:rPr>
        <w:t>.</w:t>
      </w:r>
      <w:r w:rsidRPr="009D02E5">
        <w:rPr>
          <w:rFonts w:asciiTheme="minorHAnsi" w:hAnsiTheme="minorHAnsi" w:cstheme="minorHAnsi"/>
          <w:bCs/>
          <w:sz w:val="24"/>
          <w:szCs w:val="24"/>
        </w:rPr>
        <w:t xml:space="preserve"> </w:t>
      </w:r>
    </w:p>
    <w:p w14:paraId="6B68C5B4" w14:textId="77777777" w:rsidR="003E2509" w:rsidRPr="009D02E5" w:rsidRDefault="003E2509" w:rsidP="003E2509">
      <w:pPr>
        <w:suppressAutoHyphens/>
        <w:spacing w:line="240" w:lineRule="atLeast"/>
        <w:rPr>
          <w:rFonts w:asciiTheme="minorHAnsi" w:hAnsiTheme="minorHAnsi" w:cstheme="minorHAnsi"/>
          <w:bCs/>
          <w:sz w:val="24"/>
          <w:szCs w:val="24"/>
        </w:rPr>
      </w:pPr>
    </w:p>
    <w:p w14:paraId="2D757DDB" w14:textId="55205567" w:rsidR="003E2509" w:rsidRPr="009D02E5" w:rsidRDefault="003E2509" w:rsidP="003E2509">
      <w:pPr>
        <w:suppressAutoHyphens/>
        <w:spacing w:line="240" w:lineRule="atLeast"/>
        <w:ind w:left="720"/>
        <w:rPr>
          <w:rFonts w:asciiTheme="minorHAnsi" w:hAnsiTheme="minorHAnsi" w:cstheme="minorHAnsi"/>
          <w:bCs/>
          <w:sz w:val="24"/>
          <w:szCs w:val="24"/>
        </w:rPr>
      </w:pPr>
      <w:r w:rsidRPr="009D02E5">
        <w:rPr>
          <w:rFonts w:asciiTheme="minorHAnsi" w:hAnsiTheme="minorHAnsi" w:cstheme="minorHAnsi"/>
          <w:bCs/>
          <w:sz w:val="24"/>
          <w:szCs w:val="24"/>
        </w:rPr>
        <w:t xml:space="preserve">We are submitting an application for renewal of IFNA Recognition. We understand that the curriculum will be posted on IFNA’s website if the program is renewed. We pledge to meet the </w:t>
      </w:r>
      <w:r w:rsidRPr="009D02E5">
        <w:rPr>
          <w:rFonts w:asciiTheme="minorHAnsi" w:hAnsiTheme="minorHAnsi" w:cstheme="minorHAnsi"/>
          <w:bCs/>
          <w:i/>
          <w:sz w:val="24"/>
          <w:szCs w:val="24"/>
        </w:rPr>
        <w:t>IFNA Educational Standards for Preparing Nurse Anesthetists</w:t>
      </w:r>
      <w:r w:rsidRPr="009D02E5">
        <w:rPr>
          <w:rFonts w:asciiTheme="minorHAnsi" w:hAnsiTheme="minorHAnsi" w:cstheme="minorHAnsi"/>
          <w:bCs/>
          <w:sz w:val="24"/>
          <w:szCs w:val="24"/>
        </w:rPr>
        <w:t xml:space="preserve"> to the best of our ability. </w:t>
      </w:r>
    </w:p>
    <w:p w14:paraId="0F6A10F4" w14:textId="77777777" w:rsidR="003E2509" w:rsidRPr="00CF4835" w:rsidRDefault="003E2509" w:rsidP="003E2509">
      <w:pPr>
        <w:ind w:left="360"/>
        <w:jc w:val="both"/>
        <w:rPr>
          <w:rFonts w:asciiTheme="minorHAnsi" w:hAnsiTheme="minorHAnsi" w:cstheme="minorHAnsi"/>
          <w:sz w:val="24"/>
          <w:szCs w:val="24"/>
        </w:rPr>
      </w:pPr>
    </w:p>
    <w:p w14:paraId="731924AC" w14:textId="77777777" w:rsidR="003E2509" w:rsidRPr="00CF4835" w:rsidRDefault="003E2509" w:rsidP="003E2509">
      <w:pPr>
        <w:ind w:left="360"/>
        <w:jc w:val="both"/>
        <w:rPr>
          <w:rFonts w:asciiTheme="minorHAnsi" w:hAnsiTheme="minorHAnsi" w:cstheme="minorHAnsi"/>
          <w:sz w:val="24"/>
          <w:szCs w:val="24"/>
        </w:rPr>
      </w:pPr>
    </w:p>
    <w:p w14:paraId="26A0D7FE" w14:textId="77777777" w:rsidR="003E2509" w:rsidRPr="00CF4835" w:rsidRDefault="003E2509" w:rsidP="003E2509">
      <w:pPr>
        <w:ind w:left="360"/>
        <w:jc w:val="both"/>
        <w:rPr>
          <w:rFonts w:asciiTheme="minorHAnsi" w:hAnsiTheme="minorHAnsi" w:cstheme="minorHAnsi"/>
          <w:sz w:val="24"/>
          <w:szCs w:val="24"/>
        </w:rPr>
      </w:pPr>
      <w:r w:rsidRPr="00CF4835">
        <w:rPr>
          <w:rFonts w:asciiTheme="minorHAnsi" w:hAnsiTheme="minorHAnsi" w:cstheme="minorHAnsi"/>
          <w:sz w:val="24"/>
          <w:szCs w:val="24"/>
        </w:rPr>
        <w:t>Signature &amp; title of authority responsible for the anesthesia program (Officer in charge):</w:t>
      </w:r>
    </w:p>
    <w:p w14:paraId="38C623A1" w14:textId="77777777" w:rsidR="003E2509" w:rsidRDefault="003E2509" w:rsidP="009D02E5">
      <w:pPr>
        <w:jc w:val="both"/>
        <w:rPr>
          <w:rFonts w:asciiTheme="minorHAnsi" w:hAnsiTheme="minorHAnsi" w:cstheme="minorHAnsi"/>
          <w:sz w:val="24"/>
          <w:szCs w:val="24"/>
        </w:rPr>
      </w:pPr>
    </w:p>
    <w:p w14:paraId="639CE302" w14:textId="54A15298" w:rsidR="009D02E5" w:rsidRDefault="009D02E5" w:rsidP="009D02E5">
      <w:pPr>
        <w:ind w:firstLine="360"/>
        <w:jc w:val="both"/>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w:t>
      </w:r>
    </w:p>
    <w:p w14:paraId="4D7465C1" w14:textId="77777777" w:rsidR="009D02E5" w:rsidRDefault="009D02E5" w:rsidP="009D02E5">
      <w:pPr>
        <w:jc w:val="both"/>
        <w:rPr>
          <w:rFonts w:asciiTheme="minorHAnsi" w:hAnsiTheme="minorHAnsi" w:cstheme="minorHAnsi"/>
          <w:sz w:val="24"/>
          <w:szCs w:val="24"/>
        </w:rPr>
      </w:pPr>
    </w:p>
    <w:p w14:paraId="4930E20D" w14:textId="77777777" w:rsidR="009D02E5" w:rsidRDefault="009D02E5" w:rsidP="009D02E5">
      <w:pPr>
        <w:jc w:val="both"/>
        <w:rPr>
          <w:rFonts w:asciiTheme="minorHAnsi" w:hAnsiTheme="minorHAnsi" w:cstheme="minorHAnsi"/>
          <w:sz w:val="24"/>
          <w:szCs w:val="24"/>
        </w:rPr>
      </w:pPr>
    </w:p>
    <w:p w14:paraId="4D2B7DD0" w14:textId="77777777" w:rsidR="009D02E5" w:rsidRPr="00CF4835" w:rsidRDefault="009D02E5" w:rsidP="009D02E5">
      <w:pPr>
        <w:jc w:val="both"/>
        <w:rPr>
          <w:rFonts w:asciiTheme="minorHAnsi" w:hAnsiTheme="minorHAnsi" w:cstheme="minorHAnsi"/>
          <w:sz w:val="24"/>
          <w:szCs w:val="24"/>
        </w:rPr>
      </w:pPr>
    </w:p>
    <w:p w14:paraId="2451AF4F" w14:textId="77777777" w:rsidR="003E2509" w:rsidRPr="00CF4835" w:rsidRDefault="003E2509" w:rsidP="003E2509">
      <w:pPr>
        <w:ind w:left="360"/>
        <w:jc w:val="both"/>
        <w:rPr>
          <w:rFonts w:asciiTheme="minorHAnsi" w:hAnsiTheme="minorHAnsi" w:cstheme="minorHAnsi"/>
          <w:sz w:val="24"/>
          <w:szCs w:val="24"/>
        </w:rPr>
      </w:pPr>
      <w:r w:rsidRPr="00CF4835">
        <w:rPr>
          <w:rFonts w:asciiTheme="minorHAnsi" w:hAnsiTheme="minorHAnsi" w:cstheme="minorHAnsi"/>
          <w:sz w:val="24"/>
          <w:szCs w:val="24"/>
        </w:rPr>
        <w:t>Signature &amp; title of anesthesia Program Director:</w:t>
      </w:r>
    </w:p>
    <w:p w14:paraId="6CBF2FAE" w14:textId="77777777" w:rsidR="003E2509" w:rsidRPr="00CF4835" w:rsidRDefault="003E2509" w:rsidP="003E2509">
      <w:pPr>
        <w:jc w:val="both"/>
        <w:rPr>
          <w:rFonts w:asciiTheme="minorHAnsi" w:hAnsiTheme="minorHAnsi" w:cstheme="minorHAnsi"/>
          <w:sz w:val="24"/>
          <w:szCs w:val="24"/>
        </w:rPr>
      </w:pPr>
    </w:p>
    <w:p w14:paraId="5BEFD946" w14:textId="2CACC4BE" w:rsidR="003E2509" w:rsidRPr="009D02E5" w:rsidRDefault="003E2509" w:rsidP="009D02E5">
      <w:pPr>
        <w:ind w:left="360"/>
        <w:jc w:val="both"/>
        <w:rPr>
          <w:rFonts w:asciiTheme="minorHAnsi" w:hAnsiTheme="minorHAnsi" w:cstheme="minorHAnsi"/>
          <w:bCs/>
          <w:sz w:val="24"/>
          <w:szCs w:val="24"/>
        </w:rPr>
      </w:pPr>
      <w:r w:rsidRPr="009D02E5">
        <w:rPr>
          <w:rFonts w:asciiTheme="minorHAnsi" w:hAnsiTheme="minorHAnsi" w:cstheme="minorHAnsi"/>
          <w:bCs/>
          <w:sz w:val="24"/>
          <w:szCs w:val="24"/>
        </w:rPr>
        <w:t>___</w:t>
      </w:r>
      <w:r w:rsidR="009D02E5">
        <w:rPr>
          <w:rFonts w:asciiTheme="minorHAnsi" w:hAnsiTheme="minorHAnsi" w:cstheme="minorHAnsi"/>
          <w:bCs/>
          <w:sz w:val="24"/>
          <w:szCs w:val="24"/>
        </w:rPr>
        <w:t>______________________________________________________________</w:t>
      </w:r>
    </w:p>
    <w:p w14:paraId="1B6F3783" w14:textId="77777777" w:rsidR="003E2509" w:rsidRPr="00CF4835" w:rsidRDefault="003E2509" w:rsidP="003E2509">
      <w:pPr>
        <w:ind w:left="360"/>
        <w:jc w:val="both"/>
        <w:rPr>
          <w:rFonts w:asciiTheme="minorHAnsi" w:hAnsiTheme="minorHAnsi" w:cstheme="minorHAnsi"/>
          <w:b/>
          <w:sz w:val="24"/>
          <w:szCs w:val="24"/>
        </w:rPr>
      </w:pPr>
    </w:p>
    <w:p w14:paraId="14B15158" w14:textId="77777777" w:rsidR="003E2509" w:rsidRPr="00CF4835" w:rsidRDefault="003E2509" w:rsidP="003E2509">
      <w:pPr>
        <w:ind w:left="360"/>
        <w:jc w:val="both"/>
        <w:rPr>
          <w:rFonts w:asciiTheme="minorHAnsi" w:hAnsiTheme="minorHAnsi" w:cstheme="minorHAnsi"/>
          <w:b/>
          <w:sz w:val="24"/>
          <w:szCs w:val="24"/>
        </w:rPr>
      </w:pPr>
    </w:p>
    <w:p w14:paraId="718A4BA5" w14:textId="77777777" w:rsidR="003E2509" w:rsidRPr="00CF4835" w:rsidRDefault="003E2509" w:rsidP="003E2509">
      <w:pPr>
        <w:ind w:left="65"/>
        <w:jc w:val="both"/>
        <w:rPr>
          <w:rFonts w:asciiTheme="minorHAnsi" w:hAnsiTheme="minorHAnsi" w:cstheme="minorHAnsi"/>
          <w:b/>
          <w:color w:val="5B9BD5" w:themeColor="accent1"/>
          <w:sz w:val="24"/>
          <w:szCs w:val="24"/>
        </w:rPr>
      </w:pPr>
    </w:p>
    <w:p w14:paraId="6184FF5C" w14:textId="77777777" w:rsidR="003E2509" w:rsidRPr="00CF4835" w:rsidRDefault="003E2509" w:rsidP="003E2509">
      <w:pPr>
        <w:ind w:left="65"/>
        <w:jc w:val="both"/>
        <w:rPr>
          <w:rFonts w:asciiTheme="minorHAnsi" w:hAnsiTheme="minorHAnsi" w:cstheme="minorHAnsi"/>
          <w:sz w:val="24"/>
          <w:szCs w:val="24"/>
        </w:rPr>
      </w:pPr>
    </w:p>
    <w:p w14:paraId="46456787" w14:textId="77777777" w:rsidR="003E2509" w:rsidRPr="00DB7D46" w:rsidRDefault="003E2509" w:rsidP="003E2509">
      <w:pPr>
        <w:jc w:val="center"/>
        <w:rPr>
          <w:rFonts w:asciiTheme="minorHAnsi" w:hAnsiTheme="minorHAnsi"/>
          <w:b/>
          <w:color w:val="0070C0"/>
          <w:sz w:val="24"/>
          <w:szCs w:val="24"/>
        </w:rPr>
      </w:pPr>
      <w:r w:rsidRPr="00CF4835">
        <w:rPr>
          <w:rFonts w:asciiTheme="minorHAnsi" w:hAnsiTheme="minorHAnsi" w:cstheme="minorHAnsi"/>
          <w:b/>
          <w:sz w:val="24"/>
          <w:szCs w:val="24"/>
          <w:u w:val="single"/>
        </w:rPr>
        <w:br w:type="page"/>
      </w:r>
      <w:r w:rsidRPr="00DB7D46">
        <w:rPr>
          <w:rFonts w:asciiTheme="minorHAnsi" w:hAnsiTheme="minorHAnsi"/>
          <w:b/>
          <w:color w:val="0070C0"/>
          <w:sz w:val="24"/>
          <w:szCs w:val="24"/>
          <w:u w:val="single"/>
        </w:rPr>
        <w:lastRenderedPageBreak/>
        <w:t xml:space="preserve">Appendix A: </w:t>
      </w:r>
      <w:r w:rsidRPr="00DB7D46">
        <w:rPr>
          <w:rFonts w:asciiTheme="minorHAnsi" w:hAnsiTheme="minorHAnsi"/>
          <w:b/>
          <w:color w:val="0070C0"/>
          <w:sz w:val="24"/>
          <w:szCs w:val="24"/>
        </w:rPr>
        <w:t xml:space="preserve">EXAMPLE </w:t>
      </w:r>
    </w:p>
    <w:p w14:paraId="6FA19097" w14:textId="77777777" w:rsidR="003E2509" w:rsidRPr="00DB7D46" w:rsidRDefault="003E2509" w:rsidP="003E2509">
      <w:pPr>
        <w:pStyle w:val="BodyText"/>
        <w:jc w:val="center"/>
        <w:rPr>
          <w:rFonts w:asciiTheme="minorHAnsi" w:hAnsiTheme="minorHAnsi"/>
          <w:b/>
          <w:i/>
        </w:rPr>
      </w:pPr>
    </w:p>
    <w:p w14:paraId="2434D5F0" w14:textId="77777777" w:rsidR="003E2509" w:rsidRPr="00DB7D46" w:rsidRDefault="003E2509" w:rsidP="003E2509">
      <w:pPr>
        <w:rPr>
          <w:rFonts w:asciiTheme="minorHAnsi" w:hAnsiTheme="minorHAnsi"/>
          <w:sz w:val="24"/>
          <w:szCs w:val="24"/>
        </w:rPr>
      </w:pPr>
      <w:r w:rsidRPr="00DB7D46">
        <w:rPr>
          <w:rFonts w:asciiTheme="minorHAnsi" w:hAnsiTheme="minorHAnsi"/>
          <w:sz w:val="24"/>
          <w:szCs w:val="24"/>
        </w:rPr>
        <w:t>Official name of nurse anesthesia program</w:t>
      </w:r>
    </w:p>
    <w:p w14:paraId="1A000D04" w14:textId="77777777" w:rsidR="003E2509" w:rsidRPr="00DB7D46" w:rsidRDefault="003E2509" w:rsidP="003E2509">
      <w:pPr>
        <w:rPr>
          <w:rFonts w:asciiTheme="minorHAnsi" w:hAnsiTheme="minorHAnsi"/>
          <w:sz w:val="24"/>
          <w:szCs w:val="24"/>
        </w:rPr>
      </w:pPr>
      <w:r w:rsidRPr="00DB7D46">
        <w:rPr>
          <w:rFonts w:asciiTheme="minorHAnsi" w:hAnsiTheme="minorHAnsi"/>
          <w:sz w:val="24"/>
          <w:szCs w:val="24"/>
        </w:rPr>
        <w:t>Name of program director:</w:t>
      </w:r>
    </w:p>
    <w:p w14:paraId="0F00081B" w14:textId="77777777" w:rsidR="003E2509" w:rsidRPr="00DB7D46" w:rsidRDefault="003E2509" w:rsidP="003E2509">
      <w:pPr>
        <w:rPr>
          <w:rFonts w:asciiTheme="minorHAnsi" w:hAnsiTheme="minorHAnsi"/>
          <w:sz w:val="24"/>
          <w:szCs w:val="24"/>
        </w:rPr>
      </w:pPr>
      <w:r w:rsidRPr="00DB7D46">
        <w:rPr>
          <w:rFonts w:asciiTheme="minorHAnsi" w:hAnsiTheme="minorHAnsi"/>
          <w:sz w:val="24"/>
          <w:szCs w:val="24"/>
        </w:rPr>
        <w:t>Title:</w:t>
      </w:r>
    </w:p>
    <w:p w14:paraId="0F43A963" w14:textId="77777777" w:rsidR="003E2509" w:rsidRPr="00DB7D46" w:rsidRDefault="003E2509" w:rsidP="003E2509">
      <w:pPr>
        <w:rPr>
          <w:rFonts w:asciiTheme="minorHAnsi" w:hAnsiTheme="minorHAnsi"/>
          <w:sz w:val="24"/>
          <w:szCs w:val="24"/>
        </w:rPr>
      </w:pPr>
      <w:r w:rsidRPr="00DB7D46">
        <w:rPr>
          <w:rFonts w:asciiTheme="minorHAnsi" w:hAnsiTheme="minorHAnsi"/>
          <w:sz w:val="24"/>
          <w:szCs w:val="24"/>
        </w:rPr>
        <w:t>Mailing address</w:t>
      </w:r>
    </w:p>
    <w:p w14:paraId="31C5E992" w14:textId="77777777" w:rsidR="003E2509" w:rsidRPr="00DB7D46" w:rsidRDefault="003E2509" w:rsidP="003E2509">
      <w:pPr>
        <w:rPr>
          <w:rFonts w:asciiTheme="minorHAnsi" w:hAnsiTheme="minorHAnsi"/>
          <w:sz w:val="24"/>
          <w:szCs w:val="24"/>
        </w:rPr>
      </w:pPr>
      <w:r w:rsidRPr="00DB7D46">
        <w:rPr>
          <w:rFonts w:asciiTheme="minorHAnsi" w:hAnsiTheme="minorHAnsi"/>
          <w:sz w:val="24"/>
          <w:szCs w:val="24"/>
        </w:rPr>
        <w:t>Country</w:t>
      </w:r>
    </w:p>
    <w:p w14:paraId="109E5F22" w14:textId="77777777" w:rsidR="003E2509" w:rsidRPr="00DB7D46" w:rsidRDefault="003E2509" w:rsidP="003E2509">
      <w:pPr>
        <w:pStyle w:val="BodyText"/>
        <w:jc w:val="center"/>
        <w:rPr>
          <w:rFonts w:asciiTheme="minorHAnsi" w:hAnsiTheme="minorHAnsi"/>
          <w:color w:val="0070C0"/>
        </w:rPr>
      </w:pPr>
      <w:r w:rsidRPr="00DB7D46">
        <w:rPr>
          <w:rFonts w:asciiTheme="minorHAnsi" w:hAnsiTheme="minorHAnsi"/>
          <w:b/>
          <w:i/>
          <w:color w:val="0070C0"/>
          <w:u w:val="single"/>
        </w:rPr>
        <w:t>CURRICULUM OVERVIEW</w:t>
      </w:r>
      <w:r w:rsidRPr="00DB7D46">
        <w:rPr>
          <w:rStyle w:val="FootnoteReference"/>
          <w:rFonts w:asciiTheme="minorHAnsi" w:hAnsiTheme="minorHAnsi"/>
          <w:b/>
          <w:i/>
          <w:color w:val="0070C0"/>
          <w:u w:val="single"/>
        </w:rPr>
        <w:footnoteReference w:id="1"/>
      </w:r>
    </w:p>
    <w:p w14:paraId="26B44DB5" w14:textId="77777777" w:rsidR="003E2509" w:rsidRPr="00DB7D46" w:rsidRDefault="003E2509" w:rsidP="003E2509">
      <w:pPr>
        <w:pStyle w:val="BodyText"/>
        <w:rPr>
          <w:rFonts w:asciiTheme="minorHAnsi" w:hAnsiTheme="minorHAnsi"/>
        </w:rPr>
      </w:pPr>
    </w:p>
    <w:p w14:paraId="6E15CEA0" w14:textId="77777777" w:rsidR="003E2509" w:rsidRPr="00DB7D46" w:rsidRDefault="003E2509" w:rsidP="003E2509">
      <w:pPr>
        <w:rPr>
          <w:rFonts w:asciiTheme="minorHAnsi" w:hAnsiTheme="minorHAnsi"/>
          <w:b/>
          <w:sz w:val="24"/>
          <w:szCs w:val="24"/>
        </w:rPr>
      </w:pPr>
      <w:r w:rsidRPr="00DB7D46">
        <w:rPr>
          <w:rFonts w:asciiTheme="minorHAnsi" w:hAnsiTheme="minorHAnsi"/>
          <w:b/>
          <w:sz w:val="24"/>
          <w:szCs w:val="24"/>
          <w:u w:val="single"/>
        </w:rPr>
        <w:t>Degree Awarded</w:t>
      </w:r>
      <w:r w:rsidRPr="00DB7D46">
        <w:rPr>
          <w:rFonts w:asciiTheme="minorHAnsi" w:hAnsiTheme="minorHAnsi"/>
          <w:b/>
          <w:sz w:val="24"/>
          <w:szCs w:val="24"/>
        </w:rPr>
        <w:t>: Master of Science in Nursing with a Specialization in Nurse Anesthesia</w:t>
      </w:r>
    </w:p>
    <w:p w14:paraId="55A4C0F7" w14:textId="77777777" w:rsidR="003E2509" w:rsidRPr="00DB7D46" w:rsidRDefault="003E2509" w:rsidP="003E2509">
      <w:pPr>
        <w:jc w:val="center"/>
        <w:rPr>
          <w:rFonts w:asciiTheme="minorHAnsi" w:hAnsiTheme="minorHAnsi"/>
          <w:b/>
          <w:sz w:val="24"/>
          <w:szCs w:val="24"/>
        </w:rPr>
      </w:pPr>
    </w:p>
    <w:p w14:paraId="2C8BB2DA" w14:textId="77777777" w:rsidR="003E2509" w:rsidRPr="00DB7D46" w:rsidRDefault="003E2509" w:rsidP="003E2509">
      <w:pPr>
        <w:tabs>
          <w:tab w:val="right" w:pos="9360"/>
        </w:tabs>
        <w:rPr>
          <w:rFonts w:asciiTheme="minorHAnsi" w:hAnsiTheme="minorHAnsi"/>
          <w:sz w:val="24"/>
          <w:szCs w:val="24"/>
          <w:u w:val="single"/>
        </w:rPr>
      </w:pPr>
      <w:r w:rsidRPr="00DB7D46">
        <w:rPr>
          <w:rFonts w:asciiTheme="minorHAnsi" w:hAnsiTheme="minorHAnsi"/>
          <w:b/>
          <w:sz w:val="24"/>
          <w:szCs w:val="24"/>
          <w:u w:val="single"/>
        </w:rPr>
        <w:t>Term and Course</w:t>
      </w:r>
      <w:r w:rsidRPr="00DB7D46">
        <w:rPr>
          <w:rFonts w:asciiTheme="minorHAnsi" w:hAnsiTheme="minorHAnsi"/>
          <w:b/>
          <w:sz w:val="24"/>
          <w:szCs w:val="24"/>
          <w:u w:val="single"/>
        </w:rPr>
        <w:tab/>
        <w:t>Credits</w:t>
      </w:r>
    </w:p>
    <w:p w14:paraId="065916FC" w14:textId="77777777" w:rsidR="003E2509" w:rsidRPr="00DB7D46" w:rsidRDefault="003E2509" w:rsidP="003E2509">
      <w:pPr>
        <w:tabs>
          <w:tab w:val="right" w:pos="9360"/>
        </w:tabs>
        <w:rPr>
          <w:rFonts w:asciiTheme="minorHAnsi" w:hAnsiTheme="minorHAnsi"/>
          <w:b/>
          <w:sz w:val="24"/>
          <w:szCs w:val="24"/>
          <w:u w:val="single"/>
        </w:rPr>
      </w:pPr>
      <w:r w:rsidRPr="00DB7D46">
        <w:rPr>
          <w:rFonts w:asciiTheme="minorHAnsi" w:hAnsiTheme="minorHAnsi"/>
          <w:b/>
          <w:sz w:val="24"/>
          <w:szCs w:val="24"/>
          <w:u w:val="single"/>
        </w:rPr>
        <w:t>Fall (16)</w:t>
      </w:r>
    </w:p>
    <w:p w14:paraId="22D38775" w14:textId="77777777" w:rsidR="003E2509" w:rsidRPr="00DB7D46" w:rsidRDefault="003E2509" w:rsidP="003E2509">
      <w:pPr>
        <w:tabs>
          <w:tab w:val="right" w:pos="9360"/>
        </w:tabs>
        <w:rPr>
          <w:rFonts w:asciiTheme="minorHAnsi" w:hAnsiTheme="minorHAnsi"/>
          <w:sz w:val="24"/>
          <w:szCs w:val="24"/>
        </w:rPr>
      </w:pPr>
      <w:r w:rsidRPr="00DB7D46">
        <w:rPr>
          <w:rFonts w:asciiTheme="minorHAnsi" w:hAnsiTheme="minorHAnsi"/>
          <w:sz w:val="24"/>
          <w:szCs w:val="24"/>
        </w:rPr>
        <w:t>NURS 5010 Graduate Anatomy</w:t>
      </w:r>
      <w:r w:rsidRPr="00DB7D46">
        <w:rPr>
          <w:rFonts w:asciiTheme="minorHAnsi" w:hAnsiTheme="minorHAnsi"/>
          <w:sz w:val="24"/>
          <w:szCs w:val="24"/>
        </w:rPr>
        <w:tab/>
        <w:t>5</w:t>
      </w:r>
    </w:p>
    <w:p w14:paraId="2800590A" w14:textId="77777777" w:rsidR="003E2509" w:rsidRPr="00DB7D46" w:rsidRDefault="003E2509" w:rsidP="003E2509">
      <w:pPr>
        <w:tabs>
          <w:tab w:val="right" w:pos="9360"/>
        </w:tabs>
        <w:rPr>
          <w:rFonts w:asciiTheme="minorHAnsi" w:hAnsiTheme="minorHAnsi"/>
          <w:sz w:val="24"/>
          <w:szCs w:val="24"/>
        </w:rPr>
      </w:pPr>
      <w:r w:rsidRPr="00DB7D46">
        <w:rPr>
          <w:rFonts w:asciiTheme="minorHAnsi" w:hAnsiTheme="minorHAnsi"/>
          <w:sz w:val="24"/>
          <w:szCs w:val="24"/>
        </w:rPr>
        <w:t xml:space="preserve">NURS 5001 Graduate Physiology </w:t>
      </w:r>
      <w:r w:rsidRPr="00DB7D46">
        <w:rPr>
          <w:rFonts w:asciiTheme="minorHAnsi" w:hAnsiTheme="minorHAnsi"/>
          <w:sz w:val="24"/>
          <w:szCs w:val="24"/>
        </w:rPr>
        <w:tab/>
        <w:t>4</w:t>
      </w:r>
    </w:p>
    <w:p w14:paraId="30649DB0" w14:textId="77777777" w:rsidR="003E2509" w:rsidRPr="00DB7D46" w:rsidRDefault="003E2509" w:rsidP="003E2509">
      <w:pPr>
        <w:tabs>
          <w:tab w:val="right" w:pos="9360"/>
        </w:tabs>
        <w:rPr>
          <w:rFonts w:asciiTheme="minorHAnsi" w:hAnsiTheme="minorHAnsi"/>
          <w:sz w:val="24"/>
          <w:szCs w:val="24"/>
        </w:rPr>
      </w:pPr>
      <w:r w:rsidRPr="00DB7D46">
        <w:rPr>
          <w:rFonts w:asciiTheme="minorHAnsi" w:hAnsiTheme="minorHAnsi"/>
          <w:sz w:val="24"/>
          <w:szCs w:val="24"/>
        </w:rPr>
        <w:t>NURS 5700 Basic Principles of Anesthesia w/Equipment &amp; Technology #1</w:t>
      </w:r>
      <w:r w:rsidRPr="00DB7D46">
        <w:rPr>
          <w:rFonts w:asciiTheme="minorHAnsi" w:hAnsiTheme="minorHAnsi"/>
          <w:sz w:val="24"/>
          <w:szCs w:val="24"/>
        </w:rPr>
        <w:tab/>
        <w:t xml:space="preserve">1 </w:t>
      </w:r>
    </w:p>
    <w:p w14:paraId="1F02469A" w14:textId="77777777" w:rsidR="003E2509" w:rsidRPr="00DB7D46" w:rsidRDefault="003E2509" w:rsidP="003E2509">
      <w:pPr>
        <w:tabs>
          <w:tab w:val="left" w:pos="720"/>
          <w:tab w:val="right" w:pos="9360"/>
        </w:tabs>
        <w:rPr>
          <w:rFonts w:asciiTheme="minorHAnsi" w:hAnsiTheme="minorHAnsi"/>
          <w:sz w:val="24"/>
          <w:szCs w:val="24"/>
        </w:rPr>
      </w:pPr>
      <w:r w:rsidRPr="00DB7D46">
        <w:rPr>
          <w:rFonts w:asciiTheme="minorHAnsi" w:hAnsiTheme="minorHAnsi"/>
          <w:sz w:val="24"/>
          <w:szCs w:val="24"/>
        </w:rPr>
        <w:t>NURS 5710 Chemistry &amp; Physics Applied to Anesthesia</w:t>
      </w:r>
      <w:r w:rsidRPr="00DB7D46">
        <w:rPr>
          <w:rFonts w:asciiTheme="minorHAnsi" w:hAnsiTheme="minorHAnsi"/>
          <w:sz w:val="24"/>
          <w:szCs w:val="24"/>
        </w:rPr>
        <w:tab/>
        <w:t>3</w:t>
      </w:r>
    </w:p>
    <w:p w14:paraId="355B375F" w14:textId="77777777" w:rsidR="003E2509" w:rsidRPr="00DB7D46" w:rsidRDefault="003E2509" w:rsidP="003E2509">
      <w:pPr>
        <w:tabs>
          <w:tab w:val="right" w:pos="9360"/>
        </w:tabs>
        <w:rPr>
          <w:rFonts w:asciiTheme="minorHAnsi" w:hAnsiTheme="minorHAnsi"/>
          <w:sz w:val="24"/>
          <w:szCs w:val="24"/>
        </w:rPr>
      </w:pPr>
      <w:r w:rsidRPr="00DB7D46">
        <w:rPr>
          <w:rFonts w:asciiTheme="minorHAnsi" w:hAnsiTheme="minorHAnsi"/>
          <w:sz w:val="24"/>
          <w:szCs w:val="24"/>
        </w:rPr>
        <w:t xml:space="preserve">NURS 5711 Pharmacology related to Anesthesia </w:t>
      </w:r>
      <w:r w:rsidRPr="00DB7D46">
        <w:rPr>
          <w:rFonts w:asciiTheme="minorHAnsi" w:hAnsiTheme="minorHAnsi"/>
          <w:sz w:val="24"/>
          <w:szCs w:val="24"/>
        </w:rPr>
        <w:tab/>
        <w:t xml:space="preserve">3 </w:t>
      </w:r>
    </w:p>
    <w:p w14:paraId="0767FE8C" w14:textId="77777777" w:rsidR="003E2509" w:rsidRPr="00DB7D46" w:rsidRDefault="003E2509" w:rsidP="003E2509">
      <w:pPr>
        <w:tabs>
          <w:tab w:val="right" w:pos="9360"/>
        </w:tabs>
        <w:rPr>
          <w:rFonts w:asciiTheme="minorHAnsi" w:hAnsiTheme="minorHAnsi"/>
          <w:sz w:val="24"/>
          <w:szCs w:val="24"/>
        </w:rPr>
      </w:pPr>
    </w:p>
    <w:p w14:paraId="3B9CFBD4" w14:textId="77777777" w:rsidR="003E2509" w:rsidRPr="00DB7D46" w:rsidRDefault="003E2509" w:rsidP="003E2509">
      <w:pPr>
        <w:tabs>
          <w:tab w:val="right" w:pos="9360"/>
        </w:tabs>
        <w:rPr>
          <w:rFonts w:asciiTheme="minorHAnsi" w:hAnsiTheme="minorHAnsi"/>
          <w:b/>
          <w:sz w:val="24"/>
          <w:szCs w:val="24"/>
          <w:u w:val="single"/>
        </w:rPr>
      </w:pPr>
      <w:r w:rsidRPr="00DB7D46">
        <w:rPr>
          <w:rFonts w:asciiTheme="minorHAnsi" w:hAnsiTheme="minorHAnsi"/>
          <w:b/>
          <w:sz w:val="24"/>
          <w:szCs w:val="24"/>
          <w:u w:val="single"/>
        </w:rPr>
        <w:t>Spring (15)</w:t>
      </w:r>
    </w:p>
    <w:p w14:paraId="1075CBFC" w14:textId="77777777" w:rsidR="003E2509" w:rsidRPr="00DB7D46" w:rsidRDefault="003E2509" w:rsidP="003E2509">
      <w:pPr>
        <w:tabs>
          <w:tab w:val="right" w:pos="9360"/>
        </w:tabs>
        <w:rPr>
          <w:rFonts w:asciiTheme="minorHAnsi" w:hAnsiTheme="minorHAnsi"/>
          <w:sz w:val="24"/>
          <w:szCs w:val="24"/>
        </w:rPr>
      </w:pPr>
      <w:r w:rsidRPr="00DB7D46">
        <w:rPr>
          <w:rFonts w:asciiTheme="minorHAnsi" w:hAnsiTheme="minorHAnsi"/>
          <w:sz w:val="24"/>
          <w:szCs w:val="24"/>
        </w:rPr>
        <w:t>NURS 5101 Advanced Pathophysiology</w:t>
      </w:r>
      <w:r w:rsidRPr="00DB7D46">
        <w:rPr>
          <w:rFonts w:asciiTheme="minorHAnsi" w:hAnsiTheme="minorHAnsi"/>
          <w:sz w:val="24"/>
          <w:szCs w:val="24"/>
        </w:rPr>
        <w:tab/>
        <w:t>3</w:t>
      </w:r>
      <w:r w:rsidRPr="00DB7D46">
        <w:rPr>
          <w:rFonts w:asciiTheme="minorHAnsi" w:hAnsiTheme="minorHAnsi"/>
          <w:sz w:val="24"/>
          <w:szCs w:val="24"/>
        </w:rPr>
        <w:tab/>
        <w:t xml:space="preserve"> </w:t>
      </w:r>
    </w:p>
    <w:p w14:paraId="121F3F77" w14:textId="77777777" w:rsidR="003E2509" w:rsidRPr="00DB7D46" w:rsidRDefault="003E2509" w:rsidP="003E2509">
      <w:pPr>
        <w:tabs>
          <w:tab w:val="right" w:pos="9360"/>
        </w:tabs>
        <w:rPr>
          <w:rFonts w:asciiTheme="minorHAnsi" w:hAnsiTheme="minorHAnsi"/>
          <w:sz w:val="24"/>
          <w:szCs w:val="24"/>
        </w:rPr>
      </w:pPr>
      <w:r w:rsidRPr="00DB7D46">
        <w:rPr>
          <w:rFonts w:asciiTheme="minorHAnsi" w:hAnsiTheme="minorHAnsi"/>
          <w:sz w:val="24"/>
          <w:szCs w:val="24"/>
        </w:rPr>
        <w:t>NURS 5109 Advanced Pharmacology</w:t>
      </w:r>
      <w:r w:rsidRPr="00DB7D46">
        <w:rPr>
          <w:rFonts w:asciiTheme="minorHAnsi" w:hAnsiTheme="minorHAnsi"/>
          <w:sz w:val="24"/>
          <w:szCs w:val="24"/>
        </w:rPr>
        <w:tab/>
        <w:t>3</w:t>
      </w:r>
      <w:r w:rsidRPr="00DB7D46">
        <w:rPr>
          <w:rFonts w:asciiTheme="minorHAnsi" w:hAnsiTheme="minorHAnsi"/>
          <w:sz w:val="24"/>
          <w:szCs w:val="24"/>
        </w:rPr>
        <w:tab/>
      </w:r>
    </w:p>
    <w:p w14:paraId="53D2858E" w14:textId="77777777" w:rsidR="003E2509" w:rsidRPr="00DB7D46" w:rsidRDefault="003E2509" w:rsidP="003E2509">
      <w:pPr>
        <w:tabs>
          <w:tab w:val="right" w:pos="9360"/>
        </w:tabs>
        <w:rPr>
          <w:rFonts w:asciiTheme="minorHAnsi" w:hAnsiTheme="minorHAnsi"/>
          <w:sz w:val="24"/>
          <w:szCs w:val="24"/>
        </w:rPr>
      </w:pPr>
      <w:r w:rsidRPr="00DB7D46">
        <w:rPr>
          <w:rFonts w:asciiTheme="minorHAnsi" w:hAnsiTheme="minorHAnsi"/>
          <w:sz w:val="24"/>
          <w:szCs w:val="24"/>
        </w:rPr>
        <w:t>NURS 5701 Basic Principles of Anesthesia #2</w:t>
      </w:r>
      <w:r w:rsidRPr="00DB7D46">
        <w:rPr>
          <w:rFonts w:asciiTheme="minorHAnsi" w:hAnsiTheme="minorHAnsi"/>
          <w:sz w:val="24"/>
          <w:szCs w:val="24"/>
        </w:rPr>
        <w:tab/>
        <w:t xml:space="preserve">3 </w:t>
      </w:r>
    </w:p>
    <w:p w14:paraId="4E5A83CF" w14:textId="77777777" w:rsidR="003E2509" w:rsidRPr="00DB7D46" w:rsidRDefault="003E2509" w:rsidP="003E2509">
      <w:pPr>
        <w:tabs>
          <w:tab w:val="right" w:pos="9360"/>
        </w:tabs>
        <w:rPr>
          <w:rFonts w:asciiTheme="minorHAnsi" w:hAnsiTheme="minorHAnsi"/>
          <w:sz w:val="24"/>
          <w:szCs w:val="24"/>
        </w:rPr>
      </w:pPr>
      <w:r w:rsidRPr="00DB7D46">
        <w:rPr>
          <w:rFonts w:asciiTheme="minorHAnsi" w:hAnsiTheme="minorHAnsi"/>
          <w:sz w:val="24"/>
          <w:szCs w:val="24"/>
        </w:rPr>
        <w:t>NURS 5715 Advanced Health Assessment for Nurse Anesthesia</w:t>
      </w:r>
      <w:r w:rsidRPr="00DB7D46">
        <w:rPr>
          <w:rFonts w:asciiTheme="minorHAnsi" w:hAnsiTheme="minorHAnsi"/>
          <w:sz w:val="24"/>
          <w:szCs w:val="24"/>
        </w:rPr>
        <w:tab/>
        <w:t xml:space="preserve">3 </w:t>
      </w:r>
    </w:p>
    <w:p w14:paraId="017F7345" w14:textId="77777777" w:rsidR="003E2509" w:rsidRPr="00DB7D46" w:rsidRDefault="003E2509" w:rsidP="003E2509">
      <w:pPr>
        <w:tabs>
          <w:tab w:val="right" w:pos="9360"/>
        </w:tabs>
        <w:rPr>
          <w:rFonts w:asciiTheme="minorHAnsi" w:hAnsiTheme="minorHAnsi"/>
          <w:sz w:val="24"/>
          <w:szCs w:val="24"/>
        </w:rPr>
      </w:pPr>
      <w:r w:rsidRPr="00DB7D46">
        <w:rPr>
          <w:rFonts w:asciiTheme="minorHAnsi" w:hAnsiTheme="minorHAnsi"/>
          <w:sz w:val="24"/>
          <w:szCs w:val="24"/>
        </w:rPr>
        <w:t>NURS 5240 Statistics &amp; Epidemiology for Advanced Practice</w:t>
      </w:r>
      <w:r w:rsidRPr="00DB7D46">
        <w:rPr>
          <w:rFonts w:asciiTheme="minorHAnsi" w:hAnsiTheme="minorHAnsi"/>
          <w:sz w:val="24"/>
          <w:szCs w:val="24"/>
        </w:rPr>
        <w:tab/>
        <w:t>3</w:t>
      </w:r>
    </w:p>
    <w:p w14:paraId="1175D418" w14:textId="77777777" w:rsidR="003E2509" w:rsidRPr="00DB7D46" w:rsidRDefault="003E2509" w:rsidP="003E2509">
      <w:pPr>
        <w:tabs>
          <w:tab w:val="right" w:pos="9360"/>
        </w:tabs>
        <w:rPr>
          <w:rFonts w:asciiTheme="minorHAnsi" w:hAnsiTheme="minorHAnsi"/>
          <w:sz w:val="24"/>
          <w:szCs w:val="24"/>
        </w:rPr>
      </w:pPr>
    </w:p>
    <w:p w14:paraId="70564EC5" w14:textId="77777777" w:rsidR="003E2509" w:rsidRPr="00DB7D46" w:rsidRDefault="003E2509" w:rsidP="003E2509">
      <w:pPr>
        <w:tabs>
          <w:tab w:val="right" w:pos="9360"/>
        </w:tabs>
        <w:rPr>
          <w:rFonts w:asciiTheme="minorHAnsi" w:hAnsiTheme="minorHAnsi"/>
          <w:sz w:val="24"/>
          <w:szCs w:val="24"/>
        </w:rPr>
      </w:pPr>
      <w:r w:rsidRPr="00DB7D46">
        <w:rPr>
          <w:rFonts w:asciiTheme="minorHAnsi" w:hAnsiTheme="minorHAnsi"/>
          <w:b/>
          <w:sz w:val="24"/>
          <w:szCs w:val="24"/>
          <w:u w:val="single"/>
        </w:rPr>
        <w:t>Summer (12)</w:t>
      </w:r>
      <w:r w:rsidRPr="00DB7D46">
        <w:rPr>
          <w:rFonts w:asciiTheme="minorHAnsi" w:hAnsiTheme="minorHAnsi"/>
          <w:sz w:val="24"/>
          <w:szCs w:val="24"/>
        </w:rPr>
        <w:tab/>
      </w:r>
    </w:p>
    <w:p w14:paraId="3A18CDCC" w14:textId="77777777" w:rsidR="003E2509" w:rsidRPr="00DB7D46" w:rsidRDefault="003E2509" w:rsidP="003E2509">
      <w:pPr>
        <w:tabs>
          <w:tab w:val="right" w:pos="9360"/>
        </w:tabs>
        <w:rPr>
          <w:rFonts w:asciiTheme="minorHAnsi" w:hAnsiTheme="minorHAnsi"/>
          <w:sz w:val="24"/>
          <w:szCs w:val="24"/>
        </w:rPr>
      </w:pPr>
      <w:r w:rsidRPr="00DB7D46">
        <w:rPr>
          <w:rFonts w:asciiTheme="minorHAnsi" w:hAnsiTheme="minorHAnsi"/>
          <w:sz w:val="24"/>
          <w:szCs w:val="24"/>
        </w:rPr>
        <w:t>NURS 5250 EBP &amp; Research Methods</w:t>
      </w:r>
      <w:r w:rsidRPr="00DB7D46">
        <w:rPr>
          <w:rFonts w:asciiTheme="minorHAnsi" w:hAnsiTheme="minorHAnsi"/>
          <w:sz w:val="24"/>
          <w:szCs w:val="24"/>
        </w:rPr>
        <w:tab/>
        <w:t>3</w:t>
      </w:r>
    </w:p>
    <w:p w14:paraId="649BCE78" w14:textId="77777777" w:rsidR="003E2509" w:rsidRPr="00DB7D46" w:rsidRDefault="003E2509" w:rsidP="003E2509">
      <w:pPr>
        <w:tabs>
          <w:tab w:val="right" w:pos="9360"/>
        </w:tabs>
        <w:rPr>
          <w:rFonts w:asciiTheme="minorHAnsi" w:hAnsiTheme="minorHAnsi"/>
          <w:sz w:val="24"/>
          <w:szCs w:val="24"/>
        </w:rPr>
      </w:pPr>
      <w:r w:rsidRPr="00DB7D46">
        <w:rPr>
          <w:rFonts w:asciiTheme="minorHAnsi" w:hAnsiTheme="minorHAnsi"/>
          <w:sz w:val="24"/>
          <w:szCs w:val="24"/>
        </w:rPr>
        <w:t>NURS 5215 Health Promotion in Individuals &amp; Vulnerable Populations</w:t>
      </w:r>
      <w:r w:rsidRPr="00DB7D46">
        <w:rPr>
          <w:rFonts w:asciiTheme="minorHAnsi" w:hAnsiTheme="minorHAnsi"/>
          <w:sz w:val="24"/>
          <w:szCs w:val="24"/>
        </w:rPr>
        <w:tab/>
        <w:t>3</w:t>
      </w:r>
    </w:p>
    <w:p w14:paraId="484CB6BF" w14:textId="77777777" w:rsidR="003E2509" w:rsidRPr="00DB7D46" w:rsidRDefault="003E2509" w:rsidP="003E2509">
      <w:pPr>
        <w:tabs>
          <w:tab w:val="right" w:pos="9360"/>
        </w:tabs>
        <w:rPr>
          <w:rFonts w:asciiTheme="minorHAnsi" w:hAnsiTheme="minorHAnsi"/>
          <w:sz w:val="24"/>
          <w:szCs w:val="24"/>
        </w:rPr>
      </w:pPr>
      <w:r w:rsidRPr="00DB7D46">
        <w:rPr>
          <w:rFonts w:asciiTheme="minorHAnsi" w:hAnsiTheme="minorHAnsi"/>
          <w:sz w:val="24"/>
          <w:szCs w:val="24"/>
        </w:rPr>
        <w:t xml:space="preserve">NURS 5702 Advanced Principles of Anesthesia #1       </w:t>
      </w:r>
      <w:r w:rsidRPr="00DB7D46">
        <w:rPr>
          <w:rFonts w:asciiTheme="minorHAnsi" w:hAnsiTheme="minorHAnsi"/>
          <w:sz w:val="24"/>
          <w:szCs w:val="24"/>
        </w:rPr>
        <w:tab/>
        <w:t>3</w:t>
      </w:r>
    </w:p>
    <w:p w14:paraId="420B9F78" w14:textId="77777777" w:rsidR="003E2509" w:rsidRPr="00DB7D46" w:rsidRDefault="003E2509" w:rsidP="003E2509">
      <w:pPr>
        <w:tabs>
          <w:tab w:val="right" w:pos="9360"/>
        </w:tabs>
        <w:rPr>
          <w:rFonts w:asciiTheme="minorHAnsi" w:hAnsiTheme="minorHAnsi"/>
          <w:sz w:val="24"/>
          <w:szCs w:val="24"/>
        </w:rPr>
      </w:pPr>
      <w:r w:rsidRPr="00DB7D46">
        <w:rPr>
          <w:rFonts w:asciiTheme="minorHAnsi" w:hAnsiTheme="minorHAnsi"/>
          <w:sz w:val="24"/>
          <w:szCs w:val="24"/>
        </w:rPr>
        <w:t>NURS 5730 Clinical Experience I (OR on W/Th/F)</w:t>
      </w:r>
      <w:r w:rsidRPr="00DB7D46">
        <w:rPr>
          <w:rFonts w:asciiTheme="minorHAnsi" w:hAnsiTheme="minorHAnsi"/>
          <w:sz w:val="24"/>
          <w:szCs w:val="24"/>
        </w:rPr>
        <w:tab/>
        <w:t>3</w:t>
      </w:r>
    </w:p>
    <w:p w14:paraId="52F18F84" w14:textId="77777777" w:rsidR="003E2509" w:rsidRPr="00DB7D46" w:rsidRDefault="003E2509" w:rsidP="003E2509">
      <w:pPr>
        <w:tabs>
          <w:tab w:val="right" w:pos="9360"/>
        </w:tabs>
        <w:rPr>
          <w:rFonts w:asciiTheme="minorHAnsi" w:hAnsiTheme="minorHAnsi"/>
          <w:b/>
          <w:sz w:val="24"/>
          <w:szCs w:val="24"/>
          <w:u w:val="single"/>
        </w:rPr>
      </w:pPr>
    </w:p>
    <w:p w14:paraId="181B9B63" w14:textId="77777777" w:rsidR="003E2509" w:rsidRPr="00DB7D46" w:rsidRDefault="003E2509" w:rsidP="003E2509">
      <w:pPr>
        <w:tabs>
          <w:tab w:val="right" w:pos="9360"/>
        </w:tabs>
        <w:rPr>
          <w:rFonts w:asciiTheme="minorHAnsi" w:hAnsiTheme="minorHAnsi"/>
          <w:b/>
          <w:sz w:val="24"/>
          <w:szCs w:val="24"/>
          <w:u w:val="single"/>
        </w:rPr>
      </w:pPr>
      <w:r w:rsidRPr="00DB7D46">
        <w:rPr>
          <w:rFonts w:asciiTheme="minorHAnsi" w:hAnsiTheme="minorHAnsi"/>
          <w:b/>
          <w:sz w:val="24"/>
          <w:szCs w:val="24"/>
          <w:u w:val="single"/>
        </w:rPr>
        <w:t>Fall (12)</w:t>
      </w:r>
    </w:p>
    <w:p w14:paraId="7624F609" w14:textId="77777777" w:rsidR="003E2509" w:rsidRPr="00DB7D46" w:rsidRDefault="003E2509" w:rsidP="003E2509">
      <w:pPr>
        <w:tabs>
          <w:tab w:val="right" w:pos="9360"/>
        </w:tabs>
        <w:rPr>
          <w:rFonts w:asciiTheme="minorHAnsi" w:hAnsiTheme="minorHAnsi"/>
          <w:sz w:val="24"/>
          <w:szCs w:val="24"/>
        </w:rPr>
      </w:pPr>
      <w:r w:rsidRPr="00DB7D46">
        <w:rPr>
          <w:rFonts w:asciiTheme="minorHAnsi" w:hAnsiTheme="minorHAnsi"/>
          <w:sz w:val="24"/>
          <w:szCs w:val="24"/>
        </w:rPr>
        <w:t xml:space="preserve">NURS 5910 Research &amp; Theory Integration </w:t>
      </w:r>
      <w:r w:rsidRPr="00DB7D46">
        <w:rPr>
          <w:rFonts w:asciiTheme="minorHAnsi" w:hAnsiTheme="minorHAnsi"/>
          <w:sz w:val="24"/>
          <w:szCs w:val="24"/>
        </w:rPr>
        <w:tab/>
        <w:t>3</w:t>
      </w:r>
    </w:p>
    <w:p w14:paraId="02FFA5A5" w14:textId="77777777" w:rsidR="003E2509" w:rsidRPr="00DB7D46" w:rsidRDefault="003E2509" w:rsidP="003E2509">
      <w:pPr>
        <w:tabs>
          <w:tab w:val="right" w:pos="9360"/>
        </w:tabs>
        <w:rPr>
          <w:rFonts w:asciiTheme="minorHAnsi" w:hAnsiTheme="minorHAnsi"/>
          <w:sz w:val="24"/>
          <w:szCs w:val="24"/>
        </w:rPr>
      </w:pPr>
      <w:r w:rsidRPr="00DB7D46">
        <w:rPr>
          <w:rFonts w:asciiTheme="minorHAnsi" w:hAnsiTheme="minorHAnsi"/>
          <w:sz w:val="24"/>
          <w:szCs w:val="24"/>
        </w:rPr>
        <w:t xml:space="preserve">NURS 5223 Health Care Policy &amp; Ethics </w:t>
      </w:r>
      <w:r w:rsidRPr="00DB7D46">
        <w:rPr>
          <w:rFonts w:asciiTheme="minorHAnsi" w:hAnsiTheme="minorHAnsi"/>
          <w:sz w:val="24"/>
          <w:szCs w:val="24"/>
        </w:rPr>
        <w:tab/>
        <w:t>3</w:t>
      </w:r>
    </w:p>
    <w:p w14:paraId="24824D7C" w14:textId="77777777" w:rsidR="003E2509" w:rsidRPr="00DB7D46" w:rsidRDefault="003E2509" w:rsidP="003E2509">
      <w:pPr>
        <w:tabs>
          <w:tab w:val="right" w:pos="9360"/>
        </w:tabs>
        <w:rPr>
          <w:rFonts w:asciiTheme="minorHAnsi" w:hAnsiTheme="minorHAnsi"/>
          <w:sz w:val="24"/>
          <w:szCs w:val="24"/>
        </w:rPr>
      </w:pPr>
      <w:r w:rsidRPr="00DB7D46">
        <w:rPr>
          <w:rFonts w:asciiTheme="minorHAnsi" w:hAnsiTheme="minorHAnsi"/>
          <w:sz w:val="24"/>
          <w:szCs w:val="24"/>
        </w:rPr>
        <w:t xml:space="preserve">NURS 5703 Advanced Principles of Anesthesia #2 </w:t>
      </w:r>
      <w:r w:rsidRPr="00DB7D46">
        <w:rPr>
          <w:rFonts w:asciiTheme="minorHAnsi" w:hAnsiTheme="minorHAnsi"/>
          <w:sz w:val="24"/>
          <w:szCs w:val="24"/>
        </w:rPr>
        <w:tab/>
        <w:t>3</w:t>
      </w:r>
    </w:p>
    <w:p w14:paraId="35E35DC6" w14:textId="77777777" w:rsidR="003E2509" w:rsidRPr="00DB7D46" w:rsidRDefault="003E2509" w:rsidP="003E2509">
      <w:pPr>
        <w:tabs>
          <w:tab w:val="right" w:pos="9360"/>
        </w:tabs>
        <w:rPr>
          <w:rFonts w:asciiTheme="minorHAnsi" w:hAnsiTheme="minorHAnsi"/>
          <w:sz w:val="24"/>
          <w:szCs w:val="24"/>
        </w:rPr>
      </w:pPr>
      <w:r w:rsidRPr="00DB7D46">
        <w:rPr>
          <w:rFonts w:asciiTheme="minorHAnsi" w:hAnsiTheme="minorHAnsi"/>
          <w:sz w:val="24"/>
          <w:szCs w:val="24"/>
        </w:rPr>
        <w:t>NURS 5731 Clinical Experience II (OR on W/Th/F)</w:t>
      </w:r>
      <w:r w:rsidRPr="00DB7D46">
        <w:rPr>
          <w:rFonts w:asciiTheme="minorHAnsi" w:hAnsiTheme="minorHAnsi"/>
          <w:sz w:val="24"/>
          <w:szCs w:val="24"/>
        </w:rPr>
        <w:tab/>
        <w:t>3</w:t>
      </w:r>
    </w:p>
    <w:p w14:paraId="6E914999" w14:textId="77777777" w:rsidR="003E2509" w:rsidRPr="00DB7D46" w:rsidRDefault="003E2509" w:rsidP="003E2509">
      <w:pPr>
        <w:tabs>
          <w:tab w:val="right" w:pos="9360"/>
        </w:tabs>
        <w:rPr>
          <w:rFonts w:asciiTheme="minorHAnsi" w:hAnsiTheme="minorHAnsi"/>
          <w:sz w:val="24"/>
          <w:szCs w:val="24"/>
        </w:rPr>
      </w:pPr>
    </w:p>
    <w:p w14:paraId="56C15629" w14:textId="77777777" w:rsidR="003E2509" w:rsidRPr="00DB7D46" w:rsidRDefault="003E2509" w:rsidP="003E2509">
      <w:pPr>
        <w:tabs>
          <w:tab w:val="right" w:pos="9360"/>
        </w:tabs>
        <w:rPr>
          <w:rFonts w:asciiTheme="minorHAnsi" w:hAnsiTheme="minorHAnsi"/>
          <w:sz w:val="24"/>
          <w:szCs w:val="24"/>
        </w:rPr>
      </w:pPr>
      <w:r w:rsidRPr="00DB7D46">
        <w:rPr>
          <w:rFonts w:asciiTheme="minorHAnsi" w:hAnsiTheme="minorHAnsi"/>
          <w:b/>
          <w:sz w:val="24"/>
          <w:szCs w:val="24"/>
          <w:u w:val="single"/>
        </w:rPr>
        <w:t>Spring (10)</w:t>
      </w:r>
    </w:p>
    <w:p w14:paraId="52134C2B" w14:textId="77777777" w:rsidR="003E2509" w:rsidRPr="00DB7D46" w:rsidRDefault="003E2509" w:rsidP="003E2509">
      <w:pPr>
        <w:tabs>
          <w:tab w:val="right" w:pos="9360"/>
        </w:tabs>
        <w:rPr>
          <w:rFonts w:asciiTheme="minorHAnsi" w:hAnsiTheme="minorHAnsi"/>
          <w:sz w:val="24"/>
          <w:szCs w:val="24"/>
        </w:rPr>
      </w:pPr>
      <w:r w:rsidRPr="00DB7D46">
        <w:rPr>
          <w:rFonts w:asciiTheme="minorHAnsi" w:hAnsiTheme="minorHAnsi"/>
          <w:sz w:val="24"/>
          <w:szCs w:val="24"/>
        </w:rPr>
        <w:t>NURS 5228 Organization &amp; Systems Leadership</w:t>
      </w:r>
      <w:r w:rsidRPr="00DB7D46">
        <w:rPr>
          <w:rFonts w:asciiTheme="minorHAnsi" w:hAnsiTheme="minorHAnsi"/>
          <w:sz w:val="24"/>
          <w:szCs w:val="24"/>
        </w:rPr>
        <w:tab/>
        <w:t>3</w:t>
      </w:r>
    </w:p>
    <w:p w14:paraId="495DEF54" w14:textId="77777777" w:rsidR="003E2509" w:rsidRPr="00DB7D46" w:rsidRDefault="003E2509" w:rsidP="003E2509">
      <w:pPr>
        <w:tabs>
          <w:tab w:val="right" w:pos="9360"/>
        </w:tabs>
        <w:rPr>
          <w:rFonts w:asciiTheme="minorHAnsi" w:hAnsiTheme="minorHAnsi"/>
          <w:sz w:val="24"/>
          <w:szCs w:val="24"/>
        </w:rPr>
      </w:pPr>
      <w:r w:rsidRPr="00DB7D46">
        <w:rPr>
          <w:rFonts w:asciiTheme="minorHAnsi" w:hAnsiTheme="minorHAnsi"/>
          <w:sz w:val="24"/>
          <w:szCs w:val="24"/>
        </w:rPr>
        <w:t>NURS 5720 Professional Aspects of Nurse Anesthesia</w:t>
      </w:r>
      <w:r w:rsidRPr="00DB7D46">
        <w:rPr>
          <w:rFonts w:asciiTheme="minorHAnsi" w:hAnsiTheme="minorHAnsi"/>
          <w:sz w:val="24"/>
          <w:szCs w:val="24"/>
        </w:rPr>
        <w:tab/>
        <w:t xml:space="preserve">3 </w:t>
      </w:r>
    </w:p>
    <w:p w14:paraId="33B33DF6" w14:textId="77777777" w:rsidR="003E2509" w:rsidRPr="00DB7D46" w:rsidRDefault="003E2509" w:rsidP="003E2509">
      <w:pPr>
        <w:tabs>
          <w:tab w:val="right" w:pos="9360"/>
        </w:tabs>
        <w:rPr>
          <w:rFonts w:asciiTheme="minorHAnsi" w:hAnsiTheme="minorHAnsi"/>
          <w:sz w:val="24"/>
          <w:szCs w:val="24"/>
        </w:rPr>
      </w:pPr>
      <w:r w:rsidRPr="00DB7D46">
        <w:rPr>
          <w:rFonts w:asciiTheme="minorHAnsi" w:hAnsiTheme="minorHAnsi"/>
          <w:sz w:val="24"/>
          <w:szCs w:val="24"/>
        </w:rPr>
        <w:t>NURS 5732 Clinical Experience III (OR on T/W/Th/F)</w:t>
      </w:r>
      <w:r w:rsidRPr="00DB7D46">
        <w:rPr>
          <w:rFonts w:asciiTheme="minorHAnsi" w:hAnsiTheme="minorHAnsi"/>
          <w:sz w:val="24"/>
          <w:szCs w:val="24"/>
        </w:rPr>
        <w:tab/>
        <w:t>4</w:t>
      </w:r>
    </w:p>
    <w:p w14:paraId="7E5CD50A" w14:textId="77777777" w:rsidR="003E2509" w:rsidRPr="00DB7D46" w:rsidRDefault="003E2509" w:rsidP="003E2509">
      <w:pPr>
        <w:tabs>
          <w:tab w:val="right" w:pos="9360"/>
        </w:tabs>
        <w:rPr>
          <w:rFonts w:asciiTheme="minorHAnsi" w:hAnsiTheme="minorHAnsi"/>
          <w:b/>
          <w:sz w:val="24"/>
          <w:szCs w:val="24"/>
          <w:u w:val="single"/>
        </w:rPr>
      </w:pPr>
    </w:p>
    <w:p w14:paraId="4A65D632" w14:textId="77777777" w:rsidR="003E2509" w:rsidRPr="00DB7D46" w:rsidRDefault="003E2509" w:rsidP="003E2509">
      <w:pPr>
        <w:tabs>
          <w:tab w:val="right" w:pos="9360"/>
        </w:tabs>
        <w:rPr>
          <w:rFonts w:asciiTheme="minorHAnsi" w:hAnsiTheme="minorHAnsi"/>
          <w:b/>
          <w:sz w:val="24"/>
          <w:szCs w:val="24"/>
          <w:u w:val="single"/>
        </w:rPr>
      </w:pPr>
      <w:r w:rsidRPr="00DB7D46">
        <w:rPr>
          <w:rFonts w:asciiTheme="minorHAnsi" w:hAnsiTheme="minorHAnsi"/>
          <w:b/>
          <w:sz w:val="24"/>
          <w:szCs w:val="24"/>
          <w:u w:val="single"/>
        </w:rPr>
        <w:t>Summer (6.5)</w:t>
      </w:r>
    </w:p>
    <w:p w14:paraId="3FD715DB" w14:textId="77777777" w:rsidR="003E2509" w:rsidRPr="00DB7D46" w:rsidRDefault="003E2509" w:rsidP="003E2509">
      <w:pPr>
        <w:tabs>
          <w:tab w:val="right" w:pos="9360"/>
        </w:tabs>
        <w:rPr>
          <w:rFonts w:asciiTheme="minorHAnsi" w:hAnsiTheme="minorHAnsi"/>
          <w:sz w:val="24"/>
          <w:szCs w:val="24"/>
        </w:rPr>
      </w:pPr>
      <w:r w:rsidRPr="00DB7D46">
        <w:rPr>
          <w:rFonts w:asciiTheme="minorHAnsi" w:hAnsiTheme="minorHAnsi"/>
          <w:sz w:val="24"/>
          <w:szCs w:val="24"/>
        </w:rPr>
        <w:t>NURS 5740 Clinical Correlation Conferences</w:t>
      </w:r>
      <w:r w:rsidRPr="00DB7D46">
        <w:rPr>
          <w:rFonts w:asciiTheme="minorHAnsi" w:hAnsiTheme="minorHAnsi"/>
          <w:sz w:val="24"/>
          <w:szCs w:val="24"/>
        </w:rPr>
        <w:tab/>
        <w:t>1.5</w:t>
      </w:r>
    </w:p>
    <w:p w14:paraId="396E364B" w14:textId="77777777" w:rsidR="003E2509" w:rsidRPr="00DB7D46" w:rsidRDefault="003E2509" w:rsidP="003E2509">
      <w:pPr>
        <w:tabs>
          <w:tab w:val="right" w:pos="9360"/>
        </w:tabs>
        <w:rPr>
          <w:rFonts w:asciiTheme="minorHAnsi" w:hAnsiTheme="minorHAnsi"/>
          <w:sz w:val="24"/>
          <w:szCs w:val="24"/>
        </w:rPr>
      </w:pPr>
      <w:r w:rsidRPr="00DB7D46">
        <w:rPr>
          <w:rFonts w:asciiTheme="minorHAnsi" w:hAnsiTheme="minorHAnsi"/>
          <w:sz w:val="24"/>
          <w:szCs w:val="24"/>
        </w:rPr>
        <w:t>NURS 5733 Clinical Experience IV (OR on M/T/W/Th/F)</w:t>
      </w:r>
      <w:r w:rsidRPr="00DB7D46">
        <w:rPr>
          <w:rFonts w:asciiTheme="minorHAnsi" w:hAnsiTheme="minorHAnsi"/>
          <w:sz w:val="24"/>
          <w:szCs w:val="24"/>
        </w:rPr>
        <w:tab/>
        <w:t>5</w:t>
      </w:r>
    </w:p>
    <w:p w14:paraId="5425BCE0" w14:textId="77777777" w:rsidR="003E2509" w:rsidRPr="00DB7D46" w:rsidRDefault="003E2509" w:rsidP="003E2509">
      <w:pPr>
        <w:tabs>
          <w:tab w:val="right" w:pos="9360"/>
        </w:tabs>
        <w:rPr>
          <w:rFonts w:asciiTheme="minorHAnsi" w:hAnsiTheme="minorHAnsi"/>
          <w:b/>
          <w:sz w:val="24"/>
          <w:szCs w:val="24"/>
          <w:u w:val="single"/>
        </w:rPr>
      </w:pPr>
    </w:p>
    <w:p w14:paraId="46CBD137" w14:textId="77777777" w:rsidR="003E2509" w:rsidRPr="00DB7D46" w:rsidRDefault="003E2509" w:rsidP="003E2509">
      <w:pPr>
        <w:tabs>
          <w:tab w:val="right" w:pos="9360"/>
        </w:tabs>
        <w:rPr>
          <w:rFonts w:asciiTheme="minorHAnsi" w:hAnsiTheme="minorHAnsi"/>
          <w:sz w:val="24"/>
          <w:szCs w:val="24"/>
        </w:rPr>
      </w:pPr>
      <w:r w:rsidRPr="00DB7D46">
        <w:rPr>
          <w:rFonts w:asciiTheme="minorHAnsi" w:hAnsiTheme="minorHAnsi"/>
          <w:b/>
          <w:sz w:val="24"/>
          <w:szCs w:val="24"/>
          <w:u w:val="single"/>
        </w:rPr>
        <w:t>Fall (6.5)</w:t>
      </w:r>
    </w:p>
    <w:p w14:paraId="1425FDC7" w14:textId="77777777" w:rsidR="003E2509" w:rsidRPr="00DB7D46" w:rsidRDefault="003E2509" w:rsidP="003E2509">
      <w:pPr>
        <w:tabs>
          <w:tab w:val="right" w:pos="9360"/>
        </w:tabs>
        <w:rPr>
          <w:rFonts w:asciiTheme="minorHAnsi" w:hAnsiTheme="minorHAnsi"/>
          <w:sz w:val="24"/>
          <w:szCs w:val="24"/>
        </w:rPr>
      </w:pPr>
      <w:r w:rsidRPr="00DB7D46">
        <w:rPr>
          <w:rFonts w:asciiTheme="minorHAnsi" w:hAnsiTheme="minorHAnsi"/>
          <w:sz w:val="24"/>
          <w:szCs w:val="24"/>
        </w:rPr>
        <w:t>NURS 5741 Clinical Correlation Conferences</w:t>
      </w:r>
      <w:r w:rsidRPr="00DB7D46">
        <w:rPr>
          <w:rFonts w:asciiTheme="minorHAnsi" w:hAnsiTheme="minorHAnsi"/>
          <w:sz w:val="24"/>
          <w:szCs w:val="24"/>
        </w:rPr>
        <w:tab/>
        <w:t>1.5</w:t>
      </w:r>
    </w:p>
    <w:p w14:paraId="10858A1F" w14:textId="77777777" w:rsidR="003E2509" w:rsidRPr="00DB7D46" w:rsidRDefault="003E2509" w:rsidP="003E2509">
      <w:pPr>
        <w:tabs>
          <w:tab w:val="right" w:pos="9360"/>
        </w:tabs>
        <w:rPr>
          <w:rFonts w:asciiTheme="minorHAnsi" w:hAnsiTheme="minorHAnsi"/>
          <w:sz w:val="24"/>
          <w:szCs w:val="24"/>
        </w:rPr>
      </w:pPr>
      <w:r w:rsidRPr="00DB7D46">
        <w:rPr>
          <w:rFonts w:asciiTheme="minorHAnsi" w:hAnsiTheme="minorHAnsi"/>
          <w:sz w:val="24"/>
          <w:szCs w:val="24"/>
        </w:rPr>
        <w:t>NURS 5734 Clinical Experience V (OR on M/T/W/Th/F)</w:t>
      </w:r>
      <w:r w:rsidRPr="00DB7D46">
        <w:rPr>
          <w:rFonts w:asciiTheme="minorHAnsi" w:hAnsiTheme="minorHAnsi"/>
          <w:sz w:val="24"/>
          <w:szCs w:val="24"/>
        </w:rPr>
        <w:tab/>
        <w:t>5</w:t>
      </w:r>
    </w:p>
    <w:p w14:paraId="6E107E08" w14:textId="77777777" w:rsidR="003E2509" w:rsidRPr="00DB7D46" w:rsidRDefault="003E2509" w:rsidP="003E2509">
      <w:pPr>
        <w:tabs>
          <w:tab w:val="right" w:pos="9360"/>
        </w:tabs>
        <w:rPr>
          <w:rFonts w:asciiTheme="minorHAnsi" w:hAnsiTheme="minorHAnsi"/>
          <w:b/>
          <w:sz w:val="24"/>
          <w:szCs w:val="24"/>
        </w:rPr>
      </w:pPr>
    </w:p>
    <w:p w14:paraId="09BFF0A5" w14:textId="77777777" w:rsidR="003E2509" w:rsidRPr="00DB7D46" w:rsidRDefault="003E2509" w:rsidP="003E2509">
      <w:pPr>
        <w:tabs>
          <w:tab w:val="right" w:pos="9360"/>
        </w:tabs>
        <w:rPr>
          <w:rFonts w:asciiTheme="minorHAnsi" w:hAnsiTheme="minorHAnsi"/>
          <w:b/>
          <w:sz w:val="24"/>
          <w:szCs w:val="24"/>
        </w:rPr>
      </w:pPr>
      <w:r w:rsidRPr="00DB7D46">
        <w:rPr>
          <w:rFonts w:asciiTheme="minorHAnsi" w:hAnsiTheme="minorHAnsi"/>
          <w:b/>
          <w:sz w:val="24"/>
          <w:szCs w:val="24"/>
        </w:rPr>
        <w:t>Total Hours</w:t>
      </w:r>
      <w:r w:rsidRPr="00DB7D46">
        <w:rPr>
          <w:rFonts w:asciiTheme="minorHAnsi" w:hAnsiTheme="minorHAnsi"/>
          <w:b/>
          <w:sz w:val="24"/>
          <w:szCs w:val="24"/>
        </w:rPr>
        <w:tab/>
        <w:t>78</w:t>
      </w:r>
    </w:p>
    <w:p w14:paraId="237FA79C" w14:textId="77777777" w:rsidR="003E2509" w:rsidRPr="00DB7D46" w:rsidRDefault="003E2509" w:rsidP="003E2509">
      <w:pPr>
        <w:tabs>
          <w:tab w:val="right" w:pos="9360"/>
        </w:tabs>
        <w:rPr>
          <w:rFonts w:asciiTheme="minorHAnsi" w:hAnsiTheme="minorHAnsi"/>
          <w:b/>
          <w:sz w:val="24"/>
          <w:szCs w:val="24"/>
        </w:rPr>
      </w:pPr>
    </w:p>
    <w:p w14:paraId="734DD1F4" w14:textId="77777777" w:rsidR="003E2509" w:rsidRPr="00DB7D46" w:rsidRDefault="003E2509" w:rsidP="003E2509">
      <w:pPr>
        <w:spacing w:after="160" w:line="256" w:lineRule="auto"/>
        <w:rPr>
          <w:rFonts w:asciiTheme="minorHAnsi" w:hAnsiTheme="minorHAnsi"/>
          <w:b/>
          <w:sz w:val="24"/>
          <w:szCs w:val="24"/>
        </w:rPr>
      </w:pPr>
      <w:r w:rsidRPr="00DB7D46">
        <w:rPr>
          <w:rFonts w:asciiTheme="minorHAnsi" w:hAnsiTheme="minorHAnsi"/>
          <w:b/>
          <w:sz w:val="24"/>
          <w:szCs w:val="24"/>
        </w:rPr>
        <w:br w:type="page"/>
      </w:r>
    </w:p>
    <w:p w14:paraId="0B7C6605" w14:textId="77777777" w:rsidR="003E2509" w:rsidRPr="00DB7D46" w:rsidRDefault="003E2509" w:rsidP="003E2509">
      <w:pPr>
        <w:ind w:firstLine="708"/>
        <w:rPr>
          <w:rFonts w:asciiTheme="minorHAnsi" w:hAnsiTheme="minorHAnsi"/>
          <w:b/>
          <w:color w:val="5B9BD5" w:themeColor="accent1"/>
          <w:sz w:val="28"/>
          <w:szCs w:val="28"/>
        </w:rPr>
      </w:pPr>
      <w:r w:rsidRPr="00DB7D46">
        <w:rPr>
          <w:rFonts w:asciiTheme="minorHAnsi" w:hAnsiTheme="minorHAnsi"/>
          <w:b/>
          <w:color w:val="5B9BD5" w:themeColor="accent1"/>
          <w:sz w:val="28"/>
          <w:szCs w:val="28"/>
        </w:rPr>
        <w:lastRenderedPageBreak/>
        <w:t>Appendix B: Form for curriculum to be posted on IFNA's website</w:t>
      </w:r>
    </w:p>
    <w:p w14:paraId="3E628257" w14:textId="77777777" w:rsidR="003E2509" w:rsidRPr="00DB7D46" w:rsidRDefault="003E2509" w:rsidP="003E2509">
      <w:pPr>
        <w:ind w:firstLine="708"/>
        <w:rPr>
          <w:rFonts w:asciiTheme="minorHAnsi" w:hAnsiTheme="minorHAnsi"/>
          <w:b/>
          <w:color w:val="5B9BD5" w:themeColor="accent1"/>
          <w:sz w:val="28"/>
          <w:szCs w:val="28"/>
        </w:rPr>
      </w:pPr>
    </w:p>
    <w:p w14:paraId="642F2A1B" w14:textId="77777777" w:rsidR="003E2509" w:rsidRPr="00DB7D46" w:rsidRDefault="003E2509" w:rsidP="003E2509">
      <w:pPr>
        <w:ind w:firstLine="708"/>
        <w:rPr>
          <w:rFonts w:asciiTheme="minorHAnsi" w:hAnsiTheme="minorHAnsi"/>
          <w:b/>
          <w:color w:val="5B9BD5" w:themeColor="accent1"/>
          <w:sz w:val="28"/>
          <w:szCs w:val="28"/>
        </w:rPr>
      </w:pPr>
      <w:r w:rsidRPr="00DB7D46">
        <w:rPr>
          <w:rFonts w:asciiTheme="minorHAnsi" w:hAnsiTheme="minorHAnsi"/>
          <w:b/>
          <w:color w:val="5B9BD5" w:themeColor="accent1"/>
          <w:sz w:val="28"/>
          <w:szCs w:val="28"/>
        </w:rPr>
        <w:t>Official Name of the Nurse Anesthesia Program:</w:t>
      </w:r>
    </w:p>
    <w:p w14:paraId="006F3A3C" w14:textId="77777777" w:rsidR="003E2509" w:rsidRPr="00DB7D46" w:rsidRDefault="003E2509" w:rsidP="003E2509">
      <w:pPr>
        <w:ind w:firstLine="708"/>
        <w:rPr>
          <w:rFonts w:asciiTheme="minorHAnsi" w:hAnsiTheme="minorHAnsi"/>
          <w:sz w:val="24"/>
          <w:szCs w:val="24"/>
        </w:rPr>
      </w:pPr>
      <w:r w:rsidRPr="00DB7D46">
        <w:rPr>
          <w:rFonts w:asciiTheme="minorHAnsi" w:hAnsiTheme="minorHAnsi"/>
          <w:sz w:val="24"/>
          <w:szCs w:val="24"/>
        </w:rPr>
        <w:t>Name of program director:</w:t>
      </w:r>
    </w:p>
    <w:p w14:paraId="4619BCE7" w14:textId="77777777" w:rsidR="003E2509" w:rsidRPr="00DB7D46" w:rsidRDefault="003E2509" w:rsidP="003E2509">
      <w:pPr>
        <w:ind w:firstLine="708"/>
        <w:rPr>
          <w:rFonts w:asciiTheme="minorHAnsi" w:hAnsiTheme="minorHAnsi"/>
          <w:sz w:val="24"/>
          <w:szCs w:val="24"/>
        </w:rPr>
      </w:pPr>
      <w:r w:rsidRPr="00DB7D46">
        <w:rPr>
          <w:rFonts w:asciiTheme="minorHAnsi" w:hAnsiTheme="minorHAnsi"/>
          <w:sz w:val="24"/>
          <w:szCs w:val="24"/>
        </w:rPr>
        <w:t>Title:</w:t>
      </w:r>
    </w:p>
    <w:p w14:paraId="6470D118" w14:textId="77777777" w:rsidR="003E2509" w:rsidRPr="00DB7D46" w:rsidRDefault="003E2509" w:rsidP="003E2509">
      <w:pPr>
        <w:ind w:firstLine="708"/>
        <w:rPr>
          <w:rFonts w:asciiTheme="minorHAnsi" w:hAnsiTheme="minorHAnsi"/>
          <w:sz w:val="24"/>
          <w:szCs w:val="24"/>
        </w:rPr>
      </w:pPr>
      <w:r w:rsidRPr="00DB7D46">
        <w:rPr>
          <w:rFonts w:asciiTheme="minorHAnsi" w:hAnsiTheme="minorHAnsi"/>
          <w:sz w:val="24"/>
          <w:szCs w:val="24"/>
        </w:rPr>
        <w:t>Mailing address</w:t>
      </w:r>
    </w:p>
    <w:p w14:paraId="57126F97" w14:textId="77777777" w:rsidR="003E2509" w:rsidRPr="00DB7D46" w:rsidRDefault="003E2509" w:rsidP="003E2509">
      <w:pPr>
        <w:ind w:firstLine="708"/>
        <w:rPr>
          <w:rFonts w:asciiTheme="minorHAnsi" w:hAnsiTheme="minorHAnsi"/>
          <w:sz w:val="24"/>
          <w:szCs w:val="24"/>
        </w:rPr>
      </w:pPr>
      <w:r w:rsidRPr="00DB7D46">
        <w:rPr>
          <w:rFonts w:asciiTheme="minorHAnsi" w:hAnsiTheme="minorHAnsi"/>
          <w:sz w:val="24"/>
          <w:szCs w:val="24"/>
        </w:rPr>
        <w:t xml:space="preserve">Country </w:t>
      </w:r>
    </w:p>
    <w:p w14:paraId="794FE6F1" w14:textId="77777777" w:rsidR="003E2509" w:rsidRPr="00DB7D46" w:rsidRDefault="003E2509" w:rsidP="003E2509">
      <w:pPr>
        <w:rPr>
          <w:rFonts w:asciiTheme="minorHAnsi" w:hAnsiTheme="minorHAnsi"/>
          <w:sz w:val="24"/>
          <w:szCs w:val="24"/>
        </w:rPr>
      </w:pPr>
    </w:p>
    <w:p w14:paraId="095BABC2" w14:textId="77777777" w:rsidR="003E2509" w:rsidRPr="00DB7D46" w:rsidRDefault="003E2509" w:rsidP="003E2509">
      <w:pPr>
        <w:ind w:firstLine="708"/>
        <w:rPr>
          <w:rFonts w:asciiTheme="minorHAnsi" w:hAnsiTheme="minorHAnsi"/>
          <w:b/>
          <w:color w:val="5B9BD5" w:themeColor="accent1"/>
          <w:sz w:val="28"/>
          <w:szCs w:val="28"/>
        </w:rPr>
      </w:pPr>
      <w:r w:rsidRPr="00DB7D46">
        <w:rPr>
          <w:rFonts w:asciiTheme="minorHAnsi" w:hAnsiTheme="minorHAnsi"/>
          <w:b/>
          <w:color w:val="5B9BD5" w:themeColor="accent1"/>
          <w:sz w:val="28"/>
          <w:szCs w:val="28"/>
        </w:rPr>
        <w:t>Curriculum Overview</w:t>
      </w:r>
    </w:p>
    <w:p w14:paraId="1CD8DCDD" w14:textId="77777777" w:rsidR="003E2509" w:rsidRPr="00DB7D46" w:rsidRDefault="003E2509" w:rsidP="003E2509">
      <w:pPr>
        <w:ind w:firstLine="708"/>
        <w:rPr>
          <w:rFonts w:asciiTheme="minorHAnsi" w:hAnsiTheme="minorHAnsi"/>
          <w:b/>
          <w:sz w:val="24"/>
          <w:szCs w:val="24"/>
        </w:rPr>
      </w:pPr>
      <w:r w:rsidRPr="00DB7D46">
        <w:rPr>
          <w:rFonts w:asciiTheme="minorHAnsi" w:hAnsiTheme="minorHAnsi"/>
          <w:b/>
          <w:sz w:val="24"/>
          <w:szCs w:val="24"/>
        </w:rPr>
        <w:t>Degree/ Diploma / Certificate awarded:</w:t>
      </w:r>
    </w:p>
    <w:p w14:paraId="469DC448" w14:textId="77777777" w:rsidR="003E2509" w:rsidRPr="00DB7D46" w:rsidRDefault="003E2509" w:rsidP="003E2509">
      <w:pPr>
        <w:ind w:firstLine="708"/>
        <w:rPr>
          <w:rFonts w:asciiTheme="minorHAnsi" w:hAnsiTheme="minorHAnsi"/>
          <w:sz w:val="24"/>
          <w:szCs w:val="24"/>
        </w:rPr>
      </w:pPr>
    </w:p>
    <w:p w14:paraId="2D7FC843" w14:textId="77777777" w:rsidR="003E2509" w:rsidRPr="00DB7D46" w:rsidRDefault="003E2509" w:rsidP="003E2509">
      <w:pPr>
        <w:ind w:firstLine="708"/>
        <w:rPr>
          <w:rFonts w:asciiTheme="minorHAnsi" w:hAnsiTheme="minorHAnsi"/>
          <w:b/>
          <w:sz w:val="24"/>
          <w:szCs w:val="24"/>
        </w:rPr>
      </w:pPr>
      <w:r w:rsidRPr="00DB7D46">
        <w:rPr>
          <w:rFonts w:asciiTheme="minorHAnsi" w:hAnsiTheme="minorHAnsi"/>
          <w:b/>
          <w:sz w:val="24"/>
          <w:szCs w:val="24"/>
        </w:rPr>
        <w:t>Term /</w:t>
      </w:r>
      <w:r w:rsidRPr="00DB7D46">
        <w:rPr>
          <w:rFonts w:asciiTheme="minorHAnsi" w:hAnsiTheme="minorHAnsi"/>
          <w:b/>
          <w:sz w:val="24"/>
          <w:szCs w:val="24"/>
        </w:rPr>
        <w:tab/>
      </w:r>
      <w:r w:rsidRPr="00DB7D46">
        <w:rPr>
          <w:rFonts w:asciiTheme="minorHAnsi" w:hAnsiTheme="minorHAnsi"/>
          <w:b/>
          <w:sz w:val="24"/>
          <w:szCs w:val="24"/>
        </w:rPr>
        <w:tab/>
        <w:t>Course title</w:t>
      </w:r>
      <w:r w:rsidRPr="00DB7D46">
        <w:rPr>
          <w:rFonts w:asciiTheme="minorHAnsi" w:hAnsiTheme="minorHAnsi"/>
          <w:b/>
          <w:sz w:val="24"/>
          <w:szCs w:val="24"/>
        </w:rPr>
        <w:tab/>
      </w:r>
      <w:r w:rsidRPr="00DB7D46">
        <w:rPr>
          <w:rFonts w:asciiTheme="minorHAnsi" w:hAnsiTheme="minorHAnsi"/>
          <w:b/>
          <w:sz w:val="24"/>
          <w:szCs w:val="24"/>
        </w:rPr>
        <w:tab/>
      </w:r>
      <w:r w:rsidRPr="00DB7D46">
        <w:rPr>
          <w:rFonts w:asciiTheme="minorHAnsi" w:hAnsiTheme="minorHAnsi"/>
          <w:b/>
          <w:sz w:val="24"/>
          <w:szCs w:val="24"/>
        </w:rPr>
        <w:tab/>
      </w:r>
      <w:r w:rsidRPr="00DB7D46">
        <w:rPr>
          <w:rFonts w:asciiTheme="minorHAnsi" w:hAnsiTheme="minorHAnsi"/>
          <w:b/>
          <w:sz w:val="24"/>
          <w:szCs w:val="24"/>
        </w:rPr>
        <w:tab/>
      </w:r>
      <w:r w:rsidRPr="00DB7D46">
        <w:rPr>
          <w:rFonts w:asciiTheme="minorHAnsi" w:hAnsiTheme="minorHAnsi"/>
          <w:b/>
          <w:sz w:val="24"/>
          <w:szCs w:val="24"/>
        </w:rPr>
        <w:tab/>
        <w:t>hours / credits</w:t>
      </w:r>
    </w:p>
    <w:p w14:paraId="1A327E78" w14:textId="77777777" w:rsidR="003E2509" w:rsidRPr="00DB7D46" w:rsidRDefault="003E2509" w:rsidP="003E2509">
      <w:pPr>
        <w:ind w:firstLine="708"/>
        <w:rPr>
          <w:rFonts w:asciiTheme="minorHAnsi" w:hAnsiTheme="minorHAnsi"/>
          <w:b/>
          <w:sz w:val="24"/>
          <w:szCs w:val="24"/>
        </w:rPr>
      </w:pPr>
      <w:r w:rsidRPr="00DB7D46">
        <w:rPr>
          <w:rFonts w:asciiTheme="minorHAnsi" w:hAnsiTheme="minorHAnsi"/>
          <w:b/>
          <w:sz w:val="24"/>
          <w:szCs w:val="24"/>
        </w:rPr>
        <w:t>Semester</w:t>
      </w:r>
    </w:p>
    <w:p w14:paraId="1E2A8A0D" w14:textId="77777777" w:rsidR="003E2509" w:rsidRPr="00DB7D46" w:rsidRDefault="003E2509" w:rsidP="003E2509">
      <w:pPr>
        <w:rPr>
          <w:rFonts w:asciiTheme="minorHAnsi" w:hAnsiTheme="minorHAnsi"/>
        </w:rPr>
      </w:pPr>
      <w:r w:rsidRPr="00DB7D46">
        <w:rPr>
          <w:rFonts w:asciiTheme="minorHAnsi" w:hAnsiTheme="minorHAnsi"/>
        </w:rPr>
        <w:t xml:space="preserve"> </w:t>
      </w:r>
    </w:p>
    <w:p w14:paraId="60FEE0FF" w14:textId="77777777" w:rsidR="003E2509" w:rsidRPr="00DB7D46" w:rsidRDefault="003E2509" w:rsidP="003E2509">
      <w:pPr>
        <w:tabs>
          <w:tab w:val="right" w:pos="9360"/>
        </w:tabs>
        <w:rPr>
          <w:rFonts w:asciiTheme="minorHAnsi" w:hAnsiTheme="minorHAnsi"/>
          <w:b/>
          <w:sz w:val="24"/>
          <w:szCs w:val="24"/>
        </w:rPr>
      </w:pPr>
    </w:p>
    <w:p w14:paraId="2D0A9365" w14:textId="77777777" w:rsidR="003E2509" w:rsidRPr="00DB7D46" w:rsidRDefault="003E2509" w:rsidP="003E2509">
      <w:pPr>
        <w:widowControl w:val="0"/>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spacing w:after="240"/>
        <w:jc w:val="center"/>
        <w:rPr>
          <w:rFonts w:asciiTheme="minorHAnsi" w:hAnsiTheme="minorHAnsi" w:cs="Arial"/>
          <w:b/>
          <w:snapToGrid w:val="0"/>
          <w:sz w:val="24"/>
          <w:szCs w:val="24"/>
          <w:lang w:val="en-GB" w:eastAsia="en-US"/>
        </w:rPr>
      </w:pPr>
      <w:r w:rsidRPr="00DB7D46">
        <w:rPr>
          <w:rFonts w:asciiTheme="minorHAnsi" w:hAnsiTheme="minorHAnsi"/>
          <w:b/>
          <w:sz w:val="24"/>
          <w:szCs w:val="24"/>
        </w:rPr>
        <w:br w:type="page"/>
      </w:r>
      <w:r w:rsidRPr="00DB7D46">
        <w:rPr>
          <w:rFonts w:asciiTheme="minorHAnsi" w:hAnsiTheme="minorHAnsi" w:cs="Arial"/>
          <w:b/>
          <w:snapToGrid w:val="0"/>
          <w:sz w:val="24"/>
          <w:szCs w:val="24"/>
          <w:lang w:val="en-GB" w:eastAsia="en-US"/>
        </w:rPr>
        <w:lastRenderedPageBreak/>
        <w:t>Glossary</w:t>
      </w:r>
    </w:p>
    <w:p w14:paraId="09C54DBB" w14:textId="77777777" w:rsidR="003E2509" w:rsidRPr="00DB7D46" w:rsidRDefault="003E2509" w:rsidP="003E2509">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spacing w:after="120"/>
        <w:jc w:val="both"/>
        <w:rPr>
          <w:rFonts w:asciiTheme="minorHAnsi" w:hAnsiTheme="minorHAnsi" w:cs="Arial"/>
          <w:sz w:val="24"/>
          <w:szCs w:val="24"/>
          <w:lang w:eastAsia="ar-SA"/>
        </w:rPr>
      </w:pPr>
      <w:r w:rsidRPr="00DB7D46">
        <w:rPr>
          <w:rFonts w:asciiTheme="minorHAnsi" w:hAnsiTheme="minorHAnsi" w:cs="Arial"/>
          <w:b/>
          <w:sz w:val="24"/>
          <w:szCs w:val="24"/>
          <w:lang w:eastAsia="ar-SA"/>
        </w:rPr>
        <w:t>Anesthesia, Adjunctive and Accessory Drugs</w:t>
      </w:r>
      <w:r w:rsidRPr="00DB7D46">
        <w:rPr>
          <w:rFonts w:asciiTheme="minorHAnsi" w:hAnsiTheme="minorHAnsi" w:cs="Arial"/>
          <w:sz w:val="24"/>
          <w:szCs w:val="24"/>
          <w:lang w:eastAsia="ar-SA"/>
        </w:rPr>
        <w:t>: Three categories of drugs which are utilized in anesthesia practice and included as required content within the advanced pharmacology courses provided as a part of the nurse anesthetist educational program.</w:t>
      </w:r>
    </w:p>
    <w:p w14:paraId="7143AFB6" w14:textId="77777777" w:rsidR="003E2509" w:rsidRPr="00DB7D46" w:rsidRDefault="003E2509" w:rsidP="003E2509">
      <w:pPr>
        <w:numPr>
          <w:ilvl w:val="0"/>
          <w:numId w:val="4"/>
        </w:num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ind w:left="426" w:hanging="426"/>
        <w:jc w:val="both"/>
        <w:rPr>
          <w:rFonts w:asciiTheme="minorHAnsi" w:hAnsiTheme="minorHAnsi" w:cs="Arial"/>
          <w:sz w:val="24"/>
          <w:szCs w:val="24"/>
          <w:lang w:eastAsia="ar-SA"/>
        </w:rPr>
      </w:pPr>
      <w:r w:rsidRPr="00DB7D46">
        <w:rPr>
          <w:rFonts w:asciiTheme="minorHAnsi" w:hAnsiTheme="minorHAnsi" w:cs="Arial"/>
          <w:sz w:val="24"/>
          <w:szCs w:val="24"/>
          <w:lang w:eastAsia="ar-SA"/>
        </w:rPr>
        <w:t xml:space="preserve">Anesthesia Drugs. Those drugs having an anesthesia or analgesic, hypnotic, sedative effect which are used for that purpose in the administration of an anesthetic. </w:t>
      </w:r>
    </w:p>
    <w:p w14:paraId="4CB8BC79" w14:textId="77777777" w:rsidR="003E2509" w:rsidRPr="00DB7D46" w:rsidRDefault="003E2509" w:rsidP="003E2509">
      <w:pPr>
        <w:numPr>
          <w:ilvl w:val="0"/>
          <w:numId w:val="4"/>
        </w:num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ind w:left="426" w:hanging="426"/>
        <w:jc w:val="both"/>
        <w:rPr>
          <w:rFonts w:asciiTheme="minorHAnsi" w:hAnsiTheme="minorHAnsi" w:cs="Arial"/>
          <w:sz w:val="24"/>
          <w:szCs w:val="24"/>
          <w:lang w:eastAsia="ar-SA"/>
        </w:rPr>
      </w:pPr>
      <w:r w:rsidRPr="00DB7D46">
        <w:rPr>
          <w:rFonts w:asciiTheme="minorHAnsi" w:hAnsiTheme="minorHAnsi" w:cs="Arial"/>
          <w:sz w:val="24"/>
          <w:szCs w:val="24"/>
          <w:lang w:eastAsia="ar-SA"/>
        </w:rPr>
        <w:t>Adjunctive Drugs. Those drugs needed to provide other anesthesia and/or surgical conditions as a part of the anesthetic.  These include such drugs as muscle relaxants used for intubation or skeletal muscle relaxation or hypotensive agents in the event that intentional hypotension is utilized to minimize bleeding.</w:t>
      </w:r>
    </w:p>
    <w:p w14:paraId="66234266" w14:textId="77777777" w:rsidR="003E2509" w:rsidRPr="00DB7D46" w:rsidRDefault="003E2509" w:rsidP="003E2509">
      <w:pPr>
        <w:numPr>
          <w:ilvl w:val="0"/>
          <w:numId w:val="4"/>
        </w:num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ind w:left="426" w:hanging="426"/>
        <w:jc w:val="both"/>
        <w:rPr>
          <w:rFonts w:asciiTheme="minorHAnsi" w:hAnsiTheme="minorHAnsi" w:cs="Arial"/>
          <w:sz w:val="24"/>
          <w:szCs w:val="24"/>
          <w:lang w:eastAsia="ar-SA"/>
        </w:rPr>
      </w:pPr>
      <w:r w:rsidRPr="00DB7D46">
        <w:rPr>
          <w:rFonts w:asciiTheme="minorHAnsi" w:hAnsiTheme="minorHAnsi" w:cs="Arial"/>
          <w:sz w:val="24"/>
          <w:szCs w:val="24"/>
          <w:lang w:eastAsia="ar-SA"/>
        </w:rPr>
        <w:t>Accessory Drugs. Those drugs which patients require and take as a part of their current physical or psychological condition which may have an effect upon the choice of anesthesia and/or adjunctive drugs. Also, those drugs which patients may require during an anesthetic to maintain physiologic balance within normal limits, or to correct a complication.</w:t>
      </w:r>
    </w:p>
    <w:p w14:paraId="71B73817" w14:textId="77777777" w:rsidR="003E2509" w:rsidRPr="00DB7D46" w:rsidRDefault="003E2509" w:rsidP="003E25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4"/>
          <w:szCs w:val="24"/>
          <w:lang w:eastAsia="ar-SA"/>
        </w:rPr>
      </w:pPr>
    </w:p>
    <w:p w14:paraId="1CEFBFEC" w14:textId="77777777" w:rsidR="003E2509" w:rsidRPr="00DB7D46" w:rsidRDefault="003E2509" w:rsidP="003E2509">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cs="Arial"/>
          <w:sz w:val="24"/>
          <w:szCs w:val="24"/>
          <w:lang w:eastAsia="ar-SA"/>
        </w:rPr>
      </w:pPr>
      <w:r w:rsidRPr="00DB7D46">
        <w:rPr>
          <w:rFonts w:asciiTheme="minorHAnsi" w:hAnsiTheme="minorHAnsi" w:cs="Arial"/>
          <w:b/>
          <w:sz w:val="24"/>
          <w:szCs w:val="24"/>
          <w:lang w:eastAsia="ar-SA"/>
        </w:rPr>
        <w:t xml:space="preserve">Assessment: </w:t>
      </w:r>
      <w:r w:rsidRPr="00DB7D46">
        <w:rPr>
          <w:rFonts w:asciiTheme="minorHAnsi" w:hAnsiTheme="minorHAnsi" w:cs="Arial"/>
          <w:sz w:val="24"/>
          <w:szCs w:val="24"/>
          <w:lang w:eastAsia="ar-SA"/>
        </w:rPr>
        <w:t xml:space="preserve">The initial component of the nursing process. </w:t>
      </w:r>
      <w:r w:rsidRPr="00DB7D46">
        <w:rPr>
          <w:rFonts w:asciiTheme="minorHAnsi" w:hAnsiTheme="minorHAnsi" w:cs="Arial"/>
          <w:b/>
          <w:sz w:val="24"/>
          <w:szCs w:val="24"/>
          <w:lang w:eastAsia="ar-SA"/>
        </w:rPr>
        <w:t>(</w:t>
      </w:r>
      <w:r w:rsidRPr="00DB7D46">
        <w:rPr>
          <w:rFonts w:asciiTheme="minorHAnsi" w:hAnsiTheme="minorHAnsi" w:cs="Arial"/>
          <w:sz w:val="24"/>
          <w:szCs w:val="24"/>
          <w:lang w:eastAsia="ar-SA"/>
        </w:rPr>
        <w:t>Assessment, Problem Identification, Planning nursing care, Implementing the nursing care, and Evaluating nursing care);  The nursing equivalent to medical examination:  reviewing a patient's health history and current health problems and physical status as a basis for determination of the care needed that the nurse will provide or within which she / he will participate.  For the nurse anesthetist, patient assessment is a required function before, during, and after the provision of an anesthetic.</w:t>
      </w:r>
    </w:p>
    <w:p w14:paraId="34A27410" w14:textId="77777777" w:rsidR="003E2509" w:rsidRPr="00DB7D46" w:rsidRDefault="003E2509" w:rsidP="003E25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4"/>
          <w:szCs w:val="24"/>
          <w:lang w:eastAsia="ar-SA"/>
        </w:rPr>
      </w:pPr>
    </w:p>
    <w:p w14:paraId="574B4D8C" w14:textId="77777777" w:rsidR="003E2509" w:rsidRPr="00DB7D46" w:rsidRDefault="003E2509" w:rsidP="003E2509">
      <w:pPr>
        <w:widowControl w:val="0"/>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cs="Arial"/>
          <w:snapToGrid w:val="0"/>
          <w:sz w:val="24"/>
          <w:szCs w:val="24"/>
          <w:lang w:val="en-GB" w:eastAsia="en-US"/>
        </w:rPr>
      </w:pPr>
      <w:r w:rsidRPr="00DB7D46">
        <w:rPr>
          <w:rFonts w:asciiTheme="minorHAnsi" w:hAnsiTheme="minorHAnsi" w:cs="Arial"/>
          <w:b/>
          <w:snapToGrid w:val="0"/>
          <w:sz w:val="24"/>
          <w:szCs w:val="24"/>
          <w:lang w:val="en-GB" w:eastAsia="en-US"/>
        </w:rPr>
        <w:t xml:space="preserve">Care Plan: </w:t>
      </w:r>
      <w:r w:rsidRPr="00DB7D46">
        <w:rPr>
          <w:rFonts w:asciiTheme="minorHAnsi" w:hAnsiTheme="minorHAnsi" w:cs="Arial"/>
          <w:snapToGrid w:val="0"/>
          <w:sz w:val="24"/>
          <w:szCs w:val="24"/>
          <w:lang w:val="en-GB" w:eastAsia="en-US"/>
        </w:rPr>
        <w:t xml:space="preserve">Documentation of nurse </w:t>
      </w:r>
      <w:proofErr w:type="spellStart"/>
      <w:r w:rsidRPr="00DB7D46">
        <w:rPr>
          <w:rFonts w:asciiTheme="minorHAnsi" w:hAnsiTheme="minorHAnsi" w:cs="Arial"/>
          <w:snapToGrid w:val="0"/>
          <w:sz w:val="24"/>
          <w:szCs w:val="24"/>
          <w:lang w:val="en-GB" w:eastAsia="en-US"/>
        </w:rPr>
        <w:t>anesthesia</w:t>
      </w:r>
      <w:proofErr w:type="spellEnd"/>
      <w:r w:rsidRPr="00DB7D46">
        <w:rPr>
          <w:rFonts w:asciiTheme="minorHAnsi" w:hAnsiTheme="minorHAnsi" w:cs="Arial"/>
          <w:snapToGrid w:val="0"/>
          <w:sz w:val="24"/>
          <w:szCs w:val="24"/>
          <w:lang w:val="en-GB" w:eastAsia="en-US"/>
        </w:rPr>
        <w:t xml:space="preserve"> process inclusive of assessment, planning, implementation and evaluation.</w:t>
      </w:r>
    </w:p>
    <w:p w14:paraId="7EEAD57D" w14:textId="77777777" w:rsidR="003E2509" w:rsidRPr="00DB7D46" w:rsidRDefault="003E2509" w:rsidP="003E25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4"/>
          <w:szCs w:val="24"/>
          <w:lang w:eastAsia="ar-SA"/>
        </w:rPr>
      </w:pPr>
    </w:p>
    <w:p w14:paraId="120D1041" w14:textId="77777777" w:rsidR="003E2509" w:rsidRPr="00DB7D46" w:rsidRDefault="003E2509" w:rsidP="003E2509">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spacing w:after="120"/>
        <w:jc w:val="both"/>
        <w:rPr>
          <w:rFonts w:asciiTheme="minorHAnsi" w:hAnsiTheme="minorHAnsi" w:cs="Arial"/>
          <w:sz w:val="24"/>
          <w:szCs w:val="24"/>
          <w:lang w:eastAsia="ar-SA"/>
        </w:rPr>
      </w:pPr>
      <w:r w:rsidRPr="00DB7D46">
        <w:rPr>
          <w:rFonts w:asciiTheme="minorHAnsi" w:hAnsiTheme="minorHAnsi" w:cs="Arial"/>
          <w:b/>
          <w:sz w:val="24"/>
          <w:szCs w:val="24"/>
          <w:lang w:eastAsia="ar-SA"/>
        </w:rPr>
        <w:t>Community of Interests</w:t>
      </w:r>
      <w:r w:rsidRPr="00DB7D46">
        <w:rPr>
          <w:rFonts w:asciiTheme="minorHAnsi" w:hAnsiTheme="minorHAnsi" w:cs="Arial"/>
          <w:sz w:val="24"/>
          <w:szCs w:val="24"/>
          <w:lang w:eastAsia="ar-SA"/>
        </w:rPr>
        <w:t xml:space="preserve">: Those groups of people who have significant interest in a particular endeavor.  In the case of anesthesia, the community of interests may be the patient, family, surgeon, anesthesia providers (physician and nurse), other nurses who will care for the patient before, during, and after the anesthesia and surgery, and hospital administration.  </w:t>
      </w:r>
    </w:p>
    <w:p w14:paraId="1A353A33" w14:textId="77777777" w:rsidR="003E2509" w:rsidRPr="00DB7D46" w:rsidRDefault="003E2509" w:rsidP="003E2509">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spacing w:after="120"/>
        <w:jc w:val="both"/>
        <w:rPr>
          <w:rFonts w:asciiTheme="minorHAnsi" w:hAnsiTheme="minorHAnsi" w:cs="Arial"/>
          <w:sz w:val="24"/>
          <w:szCs w:val="24"/>
          <w:lang w:eastAsia="ar-SA"/>
        </w:rPr>
      </w:pPr>
      <w:r w:rsidRPr="00DB7D46">
        <w:rPr>
          <w:rFonts w:asciiTheme="minorHAnsi" w:hAnsiTheme="minorHAnsi" w:cs="Arial"/>
          <w:sz w:val="24"/>
          <w:szCs w:val="24"/>
          <w:lang w:eastAsia="ar-SA"/>
        </w:rPr>
        <w:t>In the case of nurse anesthetist education, the community of interests will be the profession, students, faculty, employers, and the public as potential patients who would be beneficiaries of the services provided by the graduates of these programs.</w:t>
      </w:r>
    </w:p>
    <w:p w14:paraId="07066CEE" w14:textId="3781BBE4" w:rsidR="003E2509" w:rsidRPr="00DB7D46" w:rsidRDefault="003E2509" w:rsidP="003E2509">
      <w:pPr>
        <w:widowControl w:val="0"/>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cs="Arial"/>
          <w:snapToGrid w:val="0"/>
          <w:sz w:val="24"/>
          <w:szCs w:val="24"/>
          <w:lang w:val="en-GB" w:eastAsia="en-US"/>
        </w:rPr>
      </w:pPr>
      <w:r w:rsidRPr="00DB7D46">
        <w:rPr>
          <w:rFonts w:asciiTheme="minorHAnsi" w:hAnsiTheme="minorHAnsi" w:cs="Arial"/>
          <w:sz w:val="24"/>
          <w:szCs w:val="24"/>
          <w:lang w:eastAsia="ar-SA"/>
        </w:rPr>
        <w:t xml:space="preserve">In the case of clinical practice </w:t>
      </w:r>
      <w:r w:rsidRPr="00DB7D46">
        <w:rPr>
          <w:rFonts w:asciiTheme="minorHAnsi" w:hAnsiTheme="minorHAnsi" w:cs="Arial"/>
          <w:snapToGrid w:val="0"/>
          <w:sz w:val="24"/>
          <w:szCs w:val="24"/>
          <w:lang w:val="en-GB" w:eastAsia="en-US"/>
        </w:rPr>
        <w:t xml:space="preserve">this community of interest may even extend to pharmaceutical companies and medical equipment manufacturers depending upon the particular circumstances.  In the case of nurse </w:t>
      </w:r>
      <w:del w:id="0" w:author="Marianne Riesen" w:date="2018-06-24T16:48:00Z">
        <w:r w:rsidRPr="00DB7D46" w:rsidDel="007F4905">
          <w:rPr>
            <w:rFonts w:asciiTheme="minorHAnsi" w:hAnsiTheme="minorHAnsi" w:cs="Arial"/>
            <w:snapToGrid w:val="0"/>
            <w:sz w:val="24"/>
            <w:szCs w:val="24"/>
            <w:lang w:val="en-GB" w:eastAsia="en-US"/>
          </w:rPr>
          <w:delText>anesthetist</w:delText>
        </w:r>
      </w:del>
      <w:proofErr w:type="spellStart"/>
      <w:ins w:id="1" w:author="Marianne Riesen" w:date="2018-06-24T16:48:00Z">
        <w:r w:rsidR="007F4905" w:rsidRPr="00DB7D46">
          <w:rPr>
            <w:rFonts w:asciiTheme="minorHAnsi" w:hAnsiTheme="minorHAnsi" w:cs="Arial"/>
            <w:snapToGrid w:val="0"/>
            <w:sz w:val="24"/>
            <w:szCs w:val="24"/>
            <w:lang w:val="en-GB" w:eastAsia="en-US"/>
          </w:rPr>
          <w:t>anesthetists</w:t>
        </w:r>
      </w:ins>
      <w:proofErr w:type="spellEnd"/>
      <w:r w:rsidRPr="00DB7D46">
        <w:rPr>
          <w:rFonts w:asciiTheme="minorHAnsi" w:hAnsiTheme="minorHAnsi" w:cs="Arial"/>
          <w:snapToGrid w:val="0"/>
          <w:sz w:val="24"/>
          <w:szCs w:val="24"/>
          <w:lang w:val="en-GB" w:eastAsia="en-US"/>
        </w:rPr>
        <w:t xml:space="preserve"> education, the community of interests will be the profession, students, faculty, employers, and the public as potential patients who would be beneficiaries of the services provided by the graduates of these programs.</w:t>
      </w:r>
    </w:p>
    <w:p w14:paraId="1C8D94FE" w14:textId="77777777" w:rsidR="003E2509" w:rsidRPr="00DB7D46" w:rsidRDefault="003E2509" w:rsidP="003E2509">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cs="Arial"/>
          <w:b/>
          <w:bCs/>
          <w:sz w:val="24"/>
          <w:szCs w:val="24"/>
          <w:lang w:eastAsia="ar-SA"/>
        </w:rPr>
      </w:pPr>
    </w:p>
    <w:p w14:paraId="7E99A664" w14:textId="77777777" w:rsidR="003E2509" w:rsidRPr="00DB7D46" w:rsidRDefault="003E2509" w:rsidP="003E2509">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cs="Arial"/>
          <w:sz w:val="24"/>
          <w:szCs w:val="24"/>
          <w:lang w:eastAsia="ar-SA"/>
        </w:rPr>
      </w:pPr>
      <w:r w:rsidRPr="00DB7D46">
        <w:rPr>
          <w:rFonts w:asciiTheme="minorHAnsi" w:hAnsiTheme="minorHAnsi" w:cs="Arial"/>
          <w:b/>
          <w:bCs/>
          <w:sz w:val="24"/>
          <w:szCs w:val="24"/>
          <w:lang w:eastAsia="ar-SA"/>
        </w:rPr>
        <w:t xml:space="preserve">Evidence Based Practice: </w:t>
      </w:r>
      <w:r w:rsidRPr="00DB7D46">
        <w:rPr>
          <w:rFonts w:asciiTheme="minorHAnsi" w:hAnsiTheme="minorHAnsi" w:cs="Arial"/>
          <w:sz w:val="24"/>
          <w:szCs w:val="24"/>
          <w:lang w:eastAsia="ar-SA"/>
        </w:rPr>
        <w:t>Integration of clinical expertise, patient values and the best research evidence into the decision making process for patient care.</w:t>
      </w:r>
    </w:p>
    <w:p w14:paraId="67914D87" w14:textId="77777777" w:rsidR="003E2509" w:rsidRPr="00DB7D46" w:rsidRDefault="003E2509" w:rsidP="003E2509">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cs="Arial"/>
          <w:sz w:val="24"/>
          <w:szCs w:val="24"/>
          <w:lang w:eastAsia="ar-SA"/>
        </w:rPr>
      </w:pPr>
    </w:p>
    <w:p w14:paraId="4C580FFB" w14:textId="77777777" w:rsidR="003E2509" w:rsidRPr="00DB7D46" w:rsidRDefault="003E2509" w:rsidP="003E2509">
      <w:pPr>
        <w:widowControl w:val="0"/>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cs="Arial"/>
          <w:snapToGrid w:val="0"/>
          <w:sz w:val="24"/>
          <w:szCs w:val="24"/>
          <w:lang w:val="en-GB" w:eastAsia="en-US"/>
        </w:rPr>
      </w:pPr>
      <w:r w:rsidRPr="00DB7D46">
        <w:rPr>
          <w:rFonts w:asciiTheme="minorHAnsi" w:hAnsiTheme="minorHAnsi" w:cs="Arial"/>
          <w:b/>
          <w:snapToGrid w:val="0"/>
          <w:sz w:val="24"/>
          <w:szCs w:val="24"/>
          <w:lang w:val="en-GB" w:eastAsia="en-US"/>
        </w:rPr>
        <w:t>Hazards:</w:t>
      </w:r>
      <w:r w:rsidRPr="00DB7D46">
        <w:rPr>
          <w:rFonts w:asciiTheme="minorHAnsi" w:hAnsiTheme="minorHAnsi" w:cs="Arial"/>
          <w:snapToGrid w:val="0"/>
          <w:sz w:val="24"/>
          <w:szCs w:val="24"/>
          <w:lang w:val="en-GB" w:eastAsia="en-US"/>
        </w:rPr>
        <w:t xml:space="preserve"> A situation of risk or potential harm to the health care worker or patient which includes but is not limited to pollution, lasers or x-ray exposure.</w:t>
      </w:r>
    </w:p>
    <w:p w14:paraId="6969E526" w14:textId="77777777" w:rsidR="003E2509" w:rsidRPr="00DB7D46" w:rsidRDefault="003E2509" w:rsidP="003E25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4"/>
          <w:szCs w:val="24"/>
          <w:lang w:eastAsia="ar-SA"/>
        </w:rPr>
      </w:pPr>
    </w:p>
    <w:p w14:paraId="1E88E243" w14:textId="77777777" w:rsidR="003E2509" w:rsidRPr="00DB7D46" w:rsidRDefault="003E2509" w:rsidP="003E2509">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cs="Arial"/>
          <w:sz w:val="24"/>
          <w:szCs w:val="24"/>
          <w:lang w:eastAsia="ar-SA"/>
        </w:rPr>
      </w:pPr>
      <w:r w:rsidRPr="00DB7D46">
        <w:rPr>
          <w:rFonts w:asciiTheme="minorHAnsi" w:hAnsiTheme="minorHAnsi" w:cs="Arial"/>
          <w:b/>
          <w:snapToGrid w:val="0"/>
          <w:sz w:val="24"/>
          <w:szCs w:val="24"/>
          <w:lang w:val="en-GB" w:eastAsia="en-US"/>
        </w:rPr>
        <w:t>Perioperative:</w:t>
      </w:r>
      <w:r w:rsidRPr="00DB7D46">
        <w:rPr>
          <w:rFonts w:asciiTheme="minorHAnsi" w:hAnsiTheme="minorHAnsi" w:cs="Arial"/>
          <w:snapToGrid w:val="0"/>
          <w:sz w:val="24"/>
          <w:szCs w:val="24"/>
          <w:lang w:val="en-GB" w:eastAsia="en-US"/>
        </w:rPr>
        <w:t xml:space="preserve"> Around the operative period:  preoperative, intraoperative, and postoperative.</w:t>
      </w:r>
    </w:p>
    <w:p w14:paraId="045CD6B2" w14:textId="77777777" w:rsidR="003E2509" w:rsidRPr="00DB7D46" w:rsidRDefault="003E2509" w:rsidP="003E25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napToGrid w:val="0"/>
          <w:sz w:val="24"/>
          <w:szCs w:val="24"/>
          <w:lang w:val="en-GB" w:eastAsia="en-US"/>
        </w:rPr>
      </w:pPr>
    </w:p>
    <w:p w14:paraId="78A52089" w14:textId="77777777" w:rsidR="003E2509" w:rsidRPr="00DB7D46" w:rsidRDefault="003E2509" w:rsidP="003E25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4"/>
          <w:szCs w:val="24"/>
          <w:lang w:eastAsia="ar-SA"/>
        </w:rPr>
      </w:pPr>
      <w:r w:rsidRPr="00DB7D46">
        <w:rPr>
          <w:rFonts w:asciiTheme="minorHAnsi" w:hAnsiTheme="minorHAnsi" w:cs="Arial"/>
          <w:b/>
          <w:bCs/>
          <w:sz w:val="24"/>
          <w:szCs w:val="24"/>
          <w:lang w:eastAsia="ar-SA"/>
        </w:rPr>
        <w:t xml:space="preserve">Program Director/Leader: </w:t>
      </w:r>
      <w:r w:rsidR="00492020" w:rsidRPr="00DB7D46">
        <w:rPr>
          <w:rFonts w:asciiTheme="minorHAnsi" w:hAnsiTheme="minorHAnsi" w:cs="Arial"/>
          <w:sz w:val="24"/>
          <w:szCs w:val="24"/>
          <w:lang w:eastAsia="ar-SA"/>
        </w:rPr>
        <w:t>A</w:t>
      </w:r>
      <w:r w:rsidRPr="00DB7D46">
        <w:rPr>
          <w:rFonts w:asciiTheme="minorHAnsi" w:hAnsiTheme="minorHAnsi" w:cs="Arial"/>
          <w:sz w:val="24"/>
          <w:szCs w:val="24"/>
          <w:lang w:eastAsia="ar-SA"/>
        </w:rPr>
        <w:t xml:space="preserve"> Nurse Anesthetist responsible for directing a program including involvement in </w:t>
      </w:r>
      <w:del w:id="2" w:author="Marianne Riesen" w:date="2018-06-24T16:47:00Z">
        <w:r w:rsidRPr="00DB7D46" w:rsidDel="00FE1CA9">
          <w:rPr>
            <w:rFonts w:asciiTheme="minorHAnsi" w:hAnsiTheme="minorHAnsi" w:cs="Arial"/>
            <w:sz w:val="24"/>
            <w:szCs w:val="24"/>
            <w:lang w:eastAsia="ar-SA"/>
          </w:rPr>
          <w:delText xml:space="preserve"> </w:delText>
        </w:r>
      </w:del>
      <w:r w:rsidRPr="00DB7D46">
        <w:rPr>
          <w:rFonts w:asciiTheme="minorHAnsi" w:hAnsiTheme="minorHAnsi" w:cs="Arial"/>
          <w:sz w:val="24"/>
          <w:szCs w:val="24"/>
          <w:lang w:eastAsia="ar-SA"/>
        </w:rPr>
        <w:t xml:space="preserve">student selection, curriculum development, student and faculty evaluations. </w:t>
      </w:r>
    </w:p>
    <w:p w14:paraId="71DE189C" w14:textId="77777777" w:rsidR="003E2509" w:rsidRPr="00DB7D46" w:rsidRDefault="003E2509" w:rsidP="003E25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b/>
          <w:bCs/>
          <w:sz w:val="24"/>
          <w:szCs w:val="24"/>
          <w:lang w:eastAsia="ar-SA"/>
        </w:rPr>
      </w:pPr>
    </w:p>
    <w:p w14:paraId="706307CA" w14:textId="77777777" w:rsidR="003E2509" w:rsidRPr="00DB7D46" w:rsidRDefault="003E2509" w:rsidP="003E2509">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cs="Arial"/>
          <w:b/>
          <w:sz w:val="24"/>
          <w:szCs w:val="24"/>
          <w:lang w:eastAsia="ar-SA"/>
        </w:rPr>
      </w:pPr>
      <w:r w:rsidRPr="00DB7D46">
        <w:rPr>
          <w:rFonts w:asciiTheme="minorHAnsi" w:hAnsiTheme="minorHAnsi" w:cs="Arial"/>
          <w:b/>
          <w:sz w:val="24"/>
          <w:szCs w:val="24"/>
          <w:lang w:eastAsia="ar-SA"/>
        </w:rPr>
        <w:t xml:space="preserve">Quality: </w:t>
      </w:r>
      <w:r w:rsidRPr="00DB7D46">
        <w:rPr>
          <w:rFonts w:asciiTheme="minorHAnsi" w:hAnsiTheme="minorHAnsi" w:cs="Arial"/>
          <w:sz w:val="24"/>
          <w:szCs w:val="24"/>
          <w:lang w:eastAsia="ar-SA"/>
        </w:rPr>
        <w:t xml:space="preserve">An attribute or characteristic of a product or service, denoting a grade of excellence.  When applied to anesthesia practice, it depicts the provision of an anesthesia service(s) which can be categorized as beyond that level of assuring safety and being compliant with standards for practice, but rather exceeds those standards, and sets the stage, barring unforeseeable events, for achieving the best potential outcome from the care provided. </w:t>
      </w:r>
    </w:p>
    <w:p w14:paraId="222EB89C" w14:textId="77777777" w:rsidR="003E2509" w:rsidRPr="00DB7D46" w:rsidRDefault="003E2509" w:rsidP="003E25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4"/>
          <w:szCs w:val="24"/>
          <w:lang w:eastAsia="ar-SA"/>
        </w:rPr>
      </w:pPr>
    </w:p>
    <w:p w14:paraId="756D059F" w14:textId="77777777" w:rsidR="003E2509" w:rsidRPr="00DB7D46" w:rsidRDefault="003E2509" w:rsidP="003E2509">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spacing w:after="120"/>
        <w:jc w:val="both"/>
        <w:rPr>
          <w:rFonts w:asciiTheme="minorHAnsi" w:hAnsiTheme="minorHAnsi" w:cs="Arial"/>
          <w:sz w:val="24"/>
          <w:szCs w:val="24"/>
          <w:lang w:eastAsia="ar-SA"/>
        </w:rPr>
      </w:pPr>
      <w:r w:rsidRPr="00DB7D46">
        <w:rPr>
          <w:rFonts w:asciiTheme="minorHAnsi" w:hAnsiTheme="minorHAnsi" w:cs="Arial"/>
          <w:b/>
          <w:sz w:val="24"/>
          <w:szCs w:val="24"/>
          <w:lang w:eastAsia="ar-SA"/>
        </w:rPr>
        <w:t xml:space="preserve">Resource Person: </w:t>
      </w:r>
      <w:r w:rsidRPr="00DB7D46">
        <w:rPr>
          <w:rFonts w:asciiTheme="minorHAnsi" w:hAnsiTheme="minorHAnsi" w:cs="Arial"/>
          <w:sz w:val="24"/>
          <w:szCs w:val="24"/>
          <w:lang w:eastAsia="ar-SA"/>
        </w:rPr>
        <w:t>An individual, who by education and experience has acquired a level of expertise in a field of endeavor, and is capable of assisting, advising, consulting with, or supervising other personnel in the provision of a service falling within the area of their expertise.</w:t>
      </w:r>
    </w:p>
    <w:p w14:paraId="727D9381" w14:textId="77777777" w:rsidR="003E2509" w:rsidRPr="00DB7D46" w:rsidRDefault="003E2509" w:rsidP="003E2509">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cs="Arial"/>
          <w:sz w:val="24"/>
          <w:szCs w:val="24"/>
          <w:lang w:eastAsia="ar-SA"/>
        </w:rPr>
      </w:pPr>
      <w:r w:rsidRPr="00DB7D46">
        <w:rPr>
          <w:rFonts w:asciiTheme="minorHAnsi" w:hAnsiTheme="minorHAnsi" w:cs="Arial"/>
          <w:i/>
          <w:sz w:val="24"/>
          <w:szCs w:val="24"/>
          <w:lang w:eastAsia="ar-SA"/>
        </w:rPr>
        <w:t>Example</w:t>
      </w:r>
      <w:r w:rsidRPr="00DB7D46">
        <w:rPr>
          <w:rFonts w:asciiTheme="minorHAnsi" w:hAnsiTheme="minorHAnsi" w:cs="Arial"/>
          <w:sz w:val="24"/>
          <w:szCs w:val="24"/>
          <w:lang w:eastAsia="ar-SA"/>
        </w:rPr>
        <w:t>: The nurse anesthetist, as an expert in airway management and ventilation, may serve as a resource person to other health providers in correcting an airway or ventilation problem of a patient, or because of her /his expertise in resuscitation techniques may serve as a leader or member of a resuscitation team in the event of cardiopulmonary failure or severe trauma.  The nurse anesthetist may also serve as a teacher to assist others to learn the techniques for correcting airway problems or resuscitating patients in cardiopulmonary failure and in so doing is a resource person for teaching.</w:t>
      </w:r>
    </w:p>
    <w:p w14:paraId="5690A7AF" w14:textId="77777777" w:rsidR="003E2509" w:rsidRDefault="003E2509" w:rsidP="003E25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4"/>
          <w:szCs w:val="24"/>
          <w:lang w:eastAsia="ar-SA"/>
        </w:rPr>
      </w:pPr>
    </w:p>
    <w:p w14:paraId="6B8E9A98" w14:textId="77777777" w:rsidR="00FE1CA9" w:rsidRDefault="00FE1CA9" w:rsidP="003E25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4"/>
          <w:szCs w:val="24"/>
          <w:lang w:eastAsia="ar-SA"/>
        </w:rPr>
      </w:pPr>
    </w:p>
    <w:p w14:paraId="58CD9EE5" w14:textId="77777777" w:rsidR="00FE1CA9" w:rsidRDefault="00FE1CA9" w:rsidP="003E25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4"/>
          <w:szCs w:val="24"/>
          <w:lang w:eastAsia="ar-SA"/>
        </w:rPr>
      </w:pPr>
    </w:p>
    <w:p w14:paraId="6778513F" w14:textId="77777777" w:rsidR="00FE1CA9" w:rsidRPr="00CD43C6" w:rsidRDefault="00FE1CA9" w:rsidP="00FE1C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napToGrid w:val="0"/>
          <w:color w:val="000000"/>
          <w:sz w:val="22"/>
          <w:szCs w:val="22"/>
        </w:rPr>
      </w:pPr>
      <w:r w:rsidRPr="00CD43C6">
        <w:rPr>
          <w:rFonts w:ascii="Calibri" w:hAnsi="Calibri"/>
          <w:snapToGrid w:val="0"/>
          <w:color w:val="000000"/>
          <w:sz w:val="22"/>
          <w:szCs w:val="22"/>
        </w:rPr>
        <w:t>Approved: November 2009</w:t>
      </w:r>
    </w:p>
    <w:p w14:paraId="0DD1BCD3" w14:textId="77777777" w:rsidR="00FE1CA9" w:rsidRPr="00CD43C6" w:rsidRDefault="00FE1CA9" w:rsidP="00FE1C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napToGrid w:val="0"/>
          <w:color w:val="000000"/>
          <w:sz w:val="22"/>
          <w:szCs w:val="22"/>
        </w:rPr>
      </w:pPr>
      <w:r w:rsidRPr="00CD43C6">
        <w:rPr>
          <w:rFonts w:ascii="Calibri" w:hAnsi="Calibri"/>
          <w:snapToGrid w:val="0"/>
          <w:color w:val="000000"/>
          <w:sz w:val="22"/>
          <w:szCs w:val="22"/>
        </w:rPr>
        <w:t>Effective:  June 1, 2010</w:t>
      </w:r>
    </w:p>
    <w:p w14:paraId="4245A373" w14:textId="7B41D3BF" w:rsidR="00FE1CA9" w:rsidRDefault="00FE1CA9" w:rsidP="00FE1C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napToGrid w:val="0"/>
          <w:color w:val="000000"/>
          <w:sz w:val="22"/>
          <w:szCs w:val="22"/>
        </w:rPr>
      </w:pPr>
      <w:r>
        <w:rPr>
          <w:rFonts w:ascii="Calibri" w:hAnsi="Calibri"/>
          <w:snapToGrid w:val="0"/>
          <w:color w:val="000000"/>
          <w:sz w:val="22"/>
          <w:szCs w:val="22"/>
        </w:rPr>
        <w:t>Approved</w:t>
      </w:r>
      <w:r w:rsidRPr="00CD43C6">
        <w:rPr>
          <w:rFonts w:ascii="Calibri" w:hAnsi="Calibri"/>
          <w:snapToGrid w:val="0"/>
          <w:color w:val="000000"/>
          <w:sz w:val="22"/>
          <w:szCs w:val="22"/>
        </w:rPr>
        <w:t>: January 2013</w:t>
      </w:r>
    </w:p>
    <w:p w14:paraId="049C407B" w14:textId="77777777" w:rsidR="00FE1CA9" w:rsidRDefault="00FE1CA9" w:rsidP="00FE1C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napToGrid w:val="0"/>
          <w:color w:val="000000"/>
          <w:sz w:val="22"/>
          <w:szCs w:val="22"/>
        </w:rPr>
      </w:pPr>
      <w:r>
        <w:rPr>
          <w:rFonts w:ascii="Calibri" w:hAnsi="Calibri"/>
          <w:snapToGrid w:val="0"/>
          <w:color w:val="000000"/>
          <w:sz w:val="22"/>
          <w:szCs w:val="22"/>
        </w:rPr>
        <w:t>Revised:  July 2016</w:t>
      </w:r>
    </w:p>
    <w:p w14:paraId="79627005" w14:textId="77777777" w:rsidR="00FE1CA9" w:rsidRDefault="00FE1CA9" w:rsidP="00FE1C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napToGrid w:val="0"/>
          <w:color w:val="000000"/>
          <w:sz w:val="22"/>
          <w:szCs w:val="22"/>
        </w:rPr>
      </w:pPr>
      <w:r>
        <w:rPr>
          <w:rFonts w:ascii="Calibri" w:hAnsi="Calibri"/>
          <w:snapToGrid w:val="0"/>
          <w:color w:val="000000"/>
          <w:sz w:val="22"/>
          <w:szCs w:val="22"/>
        </w:rPr>
        <w:t>Revised: April 2018 to adapt to the 2016 IFNA Standards of Education</w:t>
      </w:r>
    </w:p>
    <w:p w14:paraId="507058A4" w14:textId="77777777" w:rsidR="00FE1CA9" w:rsidRDefault="00FE1CA9" w:rsidP="00FE1C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napToGrid w:val="0"/>
          <w:color w:val="000000"/>
          <w:sz w:val="22"/>
          <w:szCs w:val="22"/>
        </w:rPr>
      </w:pPr>
      <w:r>
        <w:rPr>
          <w:rFonts w:ascii="Calibri" w:hAnsi="Calibri"/>
          <w:snapToGrid w:val="0"/>
          <w:color w:val="000000"/>
          <w:sz w:val="22"/>
          <w:szCs w:val="22"/>
        </w:rPr>
        <w:t>Approved May 2018</w:t>
      </w:r>
    </w:p>
    <w:p w14:paraId="6355A3C3" w14:textId="77777777" w:rsidR="00FE1CA9" w:rsidRPr="00DB7D46" w:rsidRDefault="00FE1CA9" w:rsidP="003E25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4"/>
          <w:szCs w:val="24"/>
          <w:lang w:eastAsia="ar-SA"/>
        </w:rPr>
      </w:pPr>
    </w:p>
    <w:p w14:paraId="067DCD1A" w14:textId="77777777" w:rsidR="003E2509" w:rsidRPr="00DB7D46" w:rsidRDefault="003E2509" w:rsidP="003E2509">
      <w:pPr>
        <w:tabs>
          <w:tab w:val="right" w:pos="9360"/>
        </w:tabs>
        <w:rPr>
          <w:rFonts w:asciiTheme="minorHAnsi" w:hAnsiTheme="minorHAnsi"/>
          <w:sz w:val="24"/>
          <w:szCs w:val="24"/>
        </w:rPr>
      </w:pPr>
    </w:p>
    <w:p w14:paraId="233220D5" w14:textId="77777777" w:rsidR="003E2509" w:rsidRPr="00DB7D46" w:rsidRDefault="003E2509" w:rsidP="003E2509">
      <w:pPr>
        <w:rPr>
          <w:rFonts w:asciiTheme="minorHAnsi" w:hAnsiTheme="minorHAnsi"/>
          <w:sz w:val="24"/>
          <w:szCs w:val="24"/>
        </w:rPr>
      </w:pPr>
    </w:p>
    <w:p w14:paraId="552262AB" w14:textId="77777777" w:rsidR="003E2509" w:rsidRPr="00DB7D46" w:rsidRDefault="003E2509" w:rsidP="003E2509">
      <w:pPr>
        <w:rPr>
          <w:rFonts w:asciiTheme="minorHAnsi" w:hAnsiTheme="minorHAnsi"/>
          <w:sz w:val="24"/>
          <w:szCs w:val="24"/>
        </w:rPr>
      </w:pPr>
    </w:p>
    <w:p w14:paraId="23302B6A" w14:textId="77777777" w:rsidR="003E2509" w:rsidRPr="00DB7D46" w:rsidRDefault="003E2509" w:rsidP="003E2509">
      <w:pPr>
        <w:rPr>
          <w:rFonts w:asciiTheme="minorHAnsi" w:hAnsiTheme="minorHAnsi"/>
          <w:sz w:val="24"/>
          <w:szCs w:val="24"/>
        </w:rPr>
      </w:pPr>
    </w:p>
    <w:p w14:paraId="09FE4D90" w14:textId="77777777" w:rsidR="003E2509" w:rsidRPr="00DB7D46" w:rsidRDefault="003E2509" w:rsidP="003E2509">
      <w:pPr>
        <w:ind w:left="2160"/>
        <w:jc w:val="both"/>
        <w:rPr>
          <w:rFonts w:asciiTheme="minorHAnsi" w:hAnsiTheme="minorHAnsi"/>
          <w:sz w:val="24"/>
          <w:szCs w:val="24"/>
        </w:rPr>
      </w:pPr>
    </w:p>
    <w:p w14:paraId="7BF24ECC" w14:textId="77777777" w:rsidR="003E2509" w:rsidRPr="00DB7D46" w:rsidRDefault="003E2509" w:rsidP="003E2509">
      <w:pPr>
        <w:ind w:left="2160"/>
        <w:jc w:val="both"/>
        <w:rPr>
          <w:rFonts w:asciiTheme="minorHAnsi" w:hAnsiTheme="minorHAnsi"/>
          <w:sz w:val="24"/>
          <w:szCs w:val="24"/>
        </w:rPr>
      </w:pPr>
    </w:p>
    <w:p w14:paraId="19C5DEE0" w14:textId="77777777" w:rsidR="009E09D3" w:rsidRPr="00DB7D46" w:rsidRDefault="009E09D3">
      <w:pPr>
        <w:rPr>
          <w:rFonts w:asciiTheme="minorHAnsi" w:hAnsiTheme="minorHAnsi"/>
        </w:rPr>
      </w:pPr>
    </w:p>
    <w:sectPr w:rsidR="009E09D3" w:rsidRPr="00DB7D46" w:rsidSect="00935D6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FAA1E" w14:textId="77777777" w:rsidR="00135A98" w:rsidRDefault="00135A98" w:rsidP="003E2509">
      <w:r>
        <w:separator/>
      </w:r>
    </w:p>
  </w:endnote>
  <w:endnote w:type="continuationSeparator" w:id="0">
    <w:p w14:paraId="3BF6730B" w14:textId="77777777" w:rsidR="00135A98" w:rsidRDefault="00135A98" w:rsidP="003E2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HelveticaNeueLTStd-Roman">
    <w:charset w:val="00"/>
    <w:family w:val="swiss"/>
    <w:pitch w:val="default"/>
  </w:font>
  <w:font w:name="ArialMT">
    <w:altName w:val="Arial"/>
    <w:panose1 w:val="00000000000000000000"/>
    <w:charset w:val="00"/>
    <w:family w:val="swiss"/>
    <w:notTrueType/>
    <w:pitch w:val="default"/>
    <w:sig w:usb0="00000003" w:usb1="00000000" w:usb2="00000000" w:usb3="00000000" w:csb0="00000001" w:csb1="00000000"/>
  </w:font>
  <w:font w:name="HelveticaNeueLTStd-Bd">
    <w:charset w:val="00"/>
    <w:family w:val="swiss"/>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ItalicMT">
    <w:altName w:val="Times New Roman Italic"/>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08230" w14:textId="77777777" w:rsidR="00135A98" w:rsidRDefault="00135A98" w:rsidP="003E2509">
      <w:r>
        <w:separator/>
      </w:r>
    </w:p>
  </w:footnote>
  <w:footnote w:type="continuationSeparator" w:id="0">
    <w:p w14:paraId="2B43F45C" w14:textId="77777777" w:rsidR="00135A98" w:rsidRDefault="00135A98" w:rsidP="003E2509">
      <w:r>
        <w:continuationSeparator/>
      </w:r>
    </w:p>
  </w:footnote>
  <w:footnote w:id="1">
    <w:p w14:paraId="0390A675" w14:textId="77777777" w:rsidR="00913776" w:rsidRDefault="00913776" w:rsidP="003E2509">
      <w:pPr>
        <w:pStyle w:val="FootnoteText"/>
      </w:pPr>
      <w:r>
        <w:rPr>
          <w:rStyle w:val="FootnoteReference"/>
        </w:rPr>
        <w:footnoteRef/>
      </w:r>
      <w:r>
        <w:t xml:space="preserve"> Curriculum overview courtesy of B. Henrichs, Goldfarb School of Nursing at Barnes-Jewish College, Nurse Anesthesia Program, St. Louis, Missouri, USA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94D05480"/>
    <w:name w:val="WW8Num7"/>
    <w:lvl w:ilvl="0">
      <w:start w:val="1"/>
      <w:numFmt w:val="upperLetter"/>
      <w:lvlText w:val="%1."/>
      <w:lvlJc w:val="left"/>
      <w:pPr>
        <w:tabs>
          <w:tab w:val="num" w:pos="720"/>
        </w:tabs>
        <w:ind w:left="720" w:hanging="360"/>
      </w:pPr>
      <w:rPr>
        <w:rFonts w:ascii="Arial" w:eastAsia="HelveticaNeueLTStd-Roman" w:hAnsi="Arial" w:cs="Arial"/>
      </w:r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1" w15:restartNumberingAfterBreak="0">
    <w:nsid w:val="00000008"/>
    <w:multiLevelType w:val="multilevel"/>
    <w:tmpl w:val="FC2CB550"/>
    <w:name w:val="WW8Num8"/>
    <w:lvl w:ilvl="0">
      <w:start w:val="1"/>
      <w:numFmt w:val="upperLetter"/>
      <w:lvlText w:val="%1."/>
      <w:lvlJc w:val="left"/>
      <w:pPr>
        <w:tabs>
          <w:tab w:val="num" w:pos="720"/>
        </w:tabs>
        <w:ind w:left="720" w:hanging="360"/>
      </w:pPr>
      <w:rPr>
        <w:rFonts w:ascii="Arial" w:eastAsia="ArialMT" w:hAnsi="Arial" w:cs="Arial"/>
      </w:r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2" w15:restartNumberingAfterBreak="0">
    <w:nsid w:val="00000009"/>
    <w:multiLevelType w:val="multilevel"/>
    <w:tmpl w:val="0D9A1734"/>
    <w:name w:val="WW8Num9"/>
    <w:lvl w:ilvl="0">
      <w:start w:val="1"/>
      <w:numFmt w:val="upperLetter"/>
      <w:lvlText w:val="%1."/>
      <w:lvlJc w:val="left"/>
      <w:pPr>
        <w:tabs>
          <w:tab w:val="num" w:pos="720"/>
        </w:tabs>
        <w:ind w:left="720" w:hanging="360"/>
      </w:pPr>
      <w:rPr>
        <w:rFonts w:ascii="Arial" w:eastAsia="ArialMT" w:hAnsi="Arial" w:cs="Arial"/>
      </w:r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3" w15:restartNumberingAfterBreak="0">
    <w:nsid w:val="0000000A"/>
    <w:multiLevelType w:val="multilevel"/>
    <w:tmpl w:val="62EA2E98"/>
    <w:name w:val="WW8Num10"/>
    <w:lvl w:ilvl="0">
      <w:start w:val="1"/>
      <w:numFmt w:val="upperLetter"/>
      <w:lvlText w:val="%1."/>
      <w:lvlJc w:val="left"/>
      <w:pPr>
        <w:tabs>
          <w:tab w:val="num" w:pos="720"/>
        </w:tabs>
        <w:ind w:left="720" w:hanging="360"/>
      </w:pPr>
      <w:rPr>
        <w:rFonts w:ascii="Arial" w:eastAsia="ArialMT" w:hAnsi="Arial" w:cs="Arial"/>
      </w:r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4" w15:restartNumberingAfterBreak="0">
    <w:nsid w:val="0000000B"/>
    <w:multiLevelType w:val="multilevel"/>
    <w:tmpl w:val="897A8BCE"/>
    <w:name w:val="WW8Num11"/>
    <w:lvl w:ilvl="0">
      <w:start w:val="1"/>
      <w:numFmt w:val="upperLetter"/>
      <w:lvlText w:val="%1."/>
      <w:lvlJc w:val="left"/>
      <w:pPr>
        <w:tabs>
          <w:tab w:val="num" w:pos="720"/>
        </w:tabs>
        <w:ind w:left="720" w:hanging="360"/>
      </w:pPr>
      <w:rPr>
        <w:rFonts w:ascii="Arial" w:eastAsia="HelveticaNeueLTStd-Roman" w:hAnsi="Arial" w:cs="Arial"/>
      </w:r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5" w15:restartNumberingAfterBreak="0">
    <w:nsid w:val="0000000C"/>
    <w:multiLevelType w:val="multilevel"/>
    <w:tmpl w:val="42B0C730"/>
    <w:name w:val="WW8Num12"/>
    <w:lvl w:ilvl="0">
      <w:start w:val="1"/>
      <w:numFmt w:val="upperLetter"/>
      <w:lvlText w:val="%1."/>
      <w:lvlJc w:val="left"/>
      <w:pPr>
        <w:tabs>
          <w:tab w:val="num" w:pos="720"/>
        </w:tabs>
        <w:ind w:left="720" w:hanging="360"/>
      </w:pPr>
      <w:rPr>
        <w:rFonts w:ascii="Arial" w:eastAsia="HelveticaNeueLTStd-Roman" w:hAnsi="Arial" w:cs="Arial"/>
      </w:r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6" w15:restartNumberingAfterBreak="0">
    <w:nsid w:val="0000000D"/>
    <w:multiLevelType w:val="multilevel"/>
    <w:tmpl w:val="CF7C5F04"/>
    <w:name w:val="WW8Num13"/>
    <w:lvl w:ilvl="0">
      <w:start w:val="1"/>
      <w:numFmt w:val="upperLetter"/>
      <w:lvlText w:val="%1."/>
      <w:lvlJc w:val="left"/>
      <w:pPr>
        <w:tabs>
          <w:tab w:val="num" w:pos="720"/>
        </w:tabs>
        <w:ind w:left="720" w:hanging="360"/>
      </w:pPr>
      <w:rPr>
        <w:rFonts w:ascii="Arial" w:eastAsia="HelveticaNeueLTStd-Bd" w:hAnsi="Arial" w:cs="Arial"/>
      </w:r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7" w15:restartNumberingAfterBreak="0">
    <w:nsid w:val="0000000E"/>
    <w:multiLevelType w:val="multilevel"/>
    <w:tmpl w:val="1FBA6AFA"/>
    <w:name w:val="WW8Num14"/>
    <w:lvl w:ilvl="0">
      <w:start w:val="1"/>
      <w:numFmt w:val="upperLetter"/>
      <w:lvlText w:val="%1."/>
      <w:lvlJc w:val="left"/>
      <w:pPr>
        <w:tabs>
          <w:tab w:val="num" w:pos="720"/>
        </w:tabs>
        <w:ind w:left="720" w:hanging="360"/>
      </w:pPr>
      <w:rPr>
        <w:rFonts w:ascii="Arial" w:eastAsia="ArialMT" w:hAnsi="Arial" w:cs="Arial"/>
      </w:r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8" w15:restartNumberingAfterBreak="0">
    <w:nsid w:val="016A75E3"/>
    <w:multiLevelType w:val="multilevel"/>
    <w:tmpl w:val="00000002"/>
    <w:lvl w:ilvl="0">
      <w:start w:val="1"/>
      <w:numFmt w:val="upperLetter"/>
      <w:lvlText w:val="%1."/>
      <w:lvlJc w:val="left"/>
      <w:pPr>
        <w:tabs>
          <w:tab w:val="num" w:pos="720"/>
        </w:tabs>
        <w:ind w:left="720" w:hanging="360"/>
      </w:pPr>
    </w:lvl>
    <w:lvl w:ilvl="1">
      <w:start w:val="1"/>
      <w:numFmt w:val="upperLetter"/>
      <w:lvlText w:val="%1.%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9" w15:restartNumberingAfterBreak="0">
    <w:nsid w:val="05ED116E"/>
    <w:multiLevelType w:val="hybridMultilevel"/>
    <w:tmpl w:val="B68A5592"/>
    <w:lvl w:ilvl="0" w:tplc="04090017">
      <w:start w:val="1"/>
      <w:numFmt w:val="lowerLetter"/>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21676BF"/>
    <w:multiLevelType w:val="hybridMultilevel"/>
    <w:tmpl w:val="82465D0A"/>
    <w:lvl w:ilvl="0" w:tplc="EDEABCB8">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157276B0"/>
    <w:multiLevelType w:val="multilevel"/>
    <w:tmpl w:val="00000002"/>
    <w:lvl w:ilvl="0">
      <w:start w:val="1"/>
      <w:numFmt w:val="upperLetter"/>
      <w:lvlText w:val="%1."/>
      <w:lvlJc w:val="left"/>
      <w:pPr>
        <w:tabs>
          <w:tab w:val="num" w:pos="720"/>
        </w:tabs>
        <w:ind w:left="720" w:hanging="360"/>
      </w:pPr>
    </w:lvl>
    <w:lvl w:ilvl="1">
      <w:start w:val="1"/>
      <w:numFmt w:val="upperLetter"/>
      <w:lvlText w:val="%1.%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12" w15:restartNumberingAfterBreak="0">
    <w:nsid w:val="15C561E0"/>
    <w:multiLevelType w:val="hybridMultilevel"/>
    <w:tmpl w:val="17D0E640"/>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13" w15:restartNumberingAfterBreak="0">
    <w:nsid w:val="16026E75"/>
    <w:multiLevelType w:val="multilevel"/>
    <w:tmpl w:val="00000002"/>
    <w:lvl w:ilvl="0">
      <w:start w:val="1"/>
      <w:numFmt w:val="upperLetter"/>
      <w:lvlText w:val="%1."/>
      <w:lvlJc w:val="left"/>
      <w:pPr>
        <w:tabs>
          <w:tab w:val="num" w:pos="643"/>
        </w:tabs>
        <w:ind w:left="643" w:hanging="360"/>
      </w:pPr>
    </w:lvl>
    <w:lvl w:ilvl="1">
      <w:start w:val="1"/>
      <w:numFmt w:val="upperLetter"/>
      <w:lvlText w:val="%1.%2."/>
      <w:lvlJc w:val="left"/>
      <w:pPr>
        <w:tabs>
          <w:tab w:val="num" w:pos="1003"/>
        </w:tabs>
        <w:ind w:left="1003" w:hanging="360"/>
      </w:pPr>
    </w:lvl>
    <w:lvl w:ilvl="2">
      <w:start w:val="1"/>
      <w:numFmt w:val="upperLetter"/>
      <w:lvlText w:val="%3."/>
      <w:lvlJc w:val="left"/>
      <w:pPr>
        <w:tabs>
          <w:tab w:val="num" w:pos="1363"/>
        </w:tabs>
        <w:ind w:left="1363" w:hanging="360"/>
      </w:pPr>
    </w:lvl>
    <w:lvl w:ilvl="3">
      <w:start w:val="1"/>
      <w:numFmt w:val="upperLetter"/>
      <w:lvlText w:val="%4."/>
      <w:lvlJc w:val="left"/>
      <w:pPr>
        <w:tabs>
          <w:tab w:val="num" w:pos="1723"/>
        </w:tabs>
        <w:ind w:left="1723" w:hanging="360"/>
      </w:pPr>
    </w:lvl>
    <w:lvl w:ilvl="4">
      <w:start w:val="1"/>
      <w:numFmt w:val="upperLetter"/>
      <w:lvlText w:val="%5."/>
      <w:lvlJc w:val="left"/>
      <w:pPr>
        <w:tabs>
          <w:tab w:val="num" w:pos="2083"/>
        </w:tabs>
        <w:ind w:left="2083" w:hanging="360"/>
      </w:pPr>
    </w:lvl>
    <w:lvl w:ilvl="5">
      <w:start w:val="1"/>
      <w:numFmt w:val="upperLetter"/>
      <w:lvlText w:val="%6."/>
      <w:lvlJc w:val="left"/>
      <w:pPr>
        <w:tabs>
          <w:tab w:val="num" w:pos="2443"/>
        </w:tabs>
        <w:ind w:left="2443" w:hanging="360"/>
      </w:pPr>
    </w:lvl>
    <w:lvl w:ilvl="6">
      <w:start w:val="1"/>
      <w:numFmt w:val="upperLetter"/>
      <w:lvlText w:val="%7."/>
      <w:lvlJc w:val="left"/>
      <w:pPr>
        <w:tabs>
          <w:tab w:val="num" w:pos="2803"/>
        </w:tabs>
        <w:ind w:left="2803" w:hanging="360"/>
      </w:pPr>
    </w:lvl>
    <w:lvl w:ilvl="7">
      <w:start w:val="1"/>
      <w:numFmt w:val="upperLetter"/>
      <w:lvlText w:val="%8."/>
      <w:lvlJc w:val="left"/>
      <w:pPr>
        <w:tabs>
          <w:tab w:val="num" w:pos="3163"/>
        </w:tabs>
        <w:ind w:left="3163" w:hanging="360"/>
      </w:pPr>
    </w:lvl>
    <w:lvl w:ilvl="8">
      <w:start w:val="1"/>
      <w:numFmt w:val="upperLetter"/>
      <w:lvlText w:val="%9."/>
      <w:lvlJc w:val="left"/>
      <w:pPr>
        <w:tabs>
          <w:tab w:val="num" w:pos="3523"/>
        </w:tabs>
        <w:ind w:left="3523" w:hanging="360"/>
      </w:pPr>
    </w:lvl>
  </w:abstractNum>
  <w:abstractNum w:abstractNumId="14" w15:restartNumberingAfterBreak="0">
    <w:nsid w:val="18023AF0"/>
    <w:multiLevelType w:val="multilevel"/>
    <w:tmpl w:val="00000002"/>
    <w:lvl w:ilvl="0">
      <w:start w:val="1"/>
      <w:numFmt w:val="upperLetter"/>
      <w:lvlText w:val="%1."/>
      <w:lvlJc w:val="left"/>
      <w:pPr>
        <w:tabs>
          <w:tab w:val="num" w:pos="720"/>
        </w:tabs>
        <w:ind w:left="720" w:hanging="360"/>
      </w:pPr>
    </w:lvl>
    <w:lvl w:ilvl="1">
      <w:start w:val="1"/>
      <w:numFmt w:val="upperLetter"/>
      <w:lvlText w:val="%1.%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15" w15:restartNumberingAfterBreak="0">
    <w:nsid w:val="180A7334"/>
    <w:multiLevelType w:val="hybridMultilevel"/>
    <w:tmpl w:val="C0D065FE"/>
    <w:lvl w:ilvl="0" w:tplc="08070019">
      <w:start w:val="1"/>
      <w:numFmt w:val="lowerLetter"/>
      <w:lvlText w:val="%1."/>
      <w:lvlJc w:val="left"/>
      <w:pPr>
        <w:ind w:left="720" w:hanging="360"/>
      </w:pPr>
    </w:lvl>
    <w:lvl w:ilvl="1" w:tplc="463827D6">
      <w:start w:val="4"/>
      <w:numFmt w:val="bullet"/>
      <w:lvlText w:val=""/>
      <w:lvlJc w:val="left"/>
      <w:pPr>
        <w:ind w:left="1440" w:hanging="360"/>
      </w:pPr>
      <w:rPr>
        <w:rFonts w:ascii="Symbol" w:eastAsia="Times New Roman" w:hAnsi="Symbol" w:cs="Arial" w:hint="default"/>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1FE84B02"/>
    <w:multiLevelType w:val="hybridMultilevel"/>
    <w:tmpl w:val="3ED042B2"/>
    <w:lvl w:ilvl="0" w:tplc="EDEABCB8">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24981AED"/>
    <w:multiLevelType w:val="multilevel"/>
    <w:tmpl w:val="00000002"/>
    <w:lvl w:ilvl="0">
      <w:start w:val="1"/>
      <w:numFmt w:val="upperLetter"/>
      <w:lvlText w:val="%1."/>
      <w:lvlJc w:val="left"/>
      <w:pPr>
        <w:tabs>
          <w:tab w:val="num" w:pos="720"/>
        </w:tabs>
        <w:ind w:left="720" w:hanging="360"/>
      </w:pPr>
    </w:lvl>
    <w:lvl w:ilvl="1">
      <w:start w:val="1"/>
      <w:numFmt w:val="upperLetter"/>
      <w:lvlText w:val="%1.%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18" w15:restartNumberingAfterBreak="0">
    <w:nsid w:val="26567DE9"/>
    <w:multiLevelType w:val="multilevel"/>
    <w:tmpl w:val="00000002"/>
    <w:lvl w:ilvl="0">
      <w:start w:val="1"/>
      <w:numFmt w:val="upperLetter"/>
      <w:lvlText w:val="%1."/>
      <w:lvlJc w:val="left"/>
      <w:pPr>
        <w:tabs>
          <w:tab w:val="num" w:pos="720"/>
        </w:tabs>
        <w:ind w:left="720" w:hanging="360"/>
      </w:pPr>
    </w:lvl>
    <w:lvl w:ilvl="1">
      <w:start w:val="1"/>
      <w:numFmt w:val="upperLetter"/>
      <w:lvlText w:val="%1.%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19" w15:restartNumberingAfterBreak="0">
    <w:nsid w:val="28DA73B6"/>
    <w:multiLevelType w:val="multilevel"/>
    <w:tmpl w:val="00000002"/>
    <w:lvl w:ilvl="0">
      <w:start w:val="1"/>
      <w:numFmt w:val="upperLetter"/>
      <w:lvlText w:val="%1."/>
      <w:lvlJc w:val="left"/>
      <w:pPr>
        <w:tabs>
          <w:tab w:val="num" w:pos="720"/>
        </w:tabs>
        <w:ind w:left="720" w:hanging="360"/>
      </w:pPr>
    </w:lvl>
    <w:lvl w:ilvl="1">
      <w:start w:val="1"/>
      <w:numFmt w:val="upperLetter"/>
      <w:lvlText w:val="%1.%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20" w15:restartNumberingAfterBreak="0">
    <w:nsid w:val="2B4353FE"/>
    <w:multiLevelType w:val="multilevel"/>
    <w:tmpl w:val="00000002"/>
    <w:lvl w:ilvl="0">
      <w:start w:val="1"/>
      <w:numFmt w:val="upperLetter"/>
      <w:lvlText w:val="%1."/>
      <w:lvlJc w:val="left"/>
      <w:pPr>
        <w:tabs>
          <w:tab w:val="num" w:pos="720"/>
        </w:tabs>
        <w:ind w:left="720" w:hanging="360"/>
      </w:pPr>
    </w:lvl>
    <w:lvl w:ilvl="1">
      <w:start w:val="1"/>
      <w:numFmt w:val="upperLetter"/>
      <w:lvlText w:val="%1.%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21" w15:restartNumberingAfterBreak="0">
    <w:nsid w:val="2C1E4025"/>
    <w:multiLevelType w:val="hybridMultilevel"/>
    <w:tmpl w:val="27CAD5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BC4C43"/>
    <w:multiLevelType w:val="multilevel"/>
    <w:tmpl w:val="00000002"/>
    <w:lvl w:ilvl="0">
      <w:start w:val="1"/>
      <w:numFmt w:val="upperLetter"/>
      <w:lvlText w:val="%1."/>
      <w:lvlJc w:val="left"/>
      <w:pPr>
        <w:tabs>
          <w:tab w:val="num" w:pos="720"/>
        </w:tabs>
        <w:ind w:left="720" w:hanging="360"/>
      </w:pPr>
    </w:lvl>
    <w:lvl w:ilvl="1">
      <w:start w:val="1"/>
      <w:numFmt w:val="upperLetter"/>
      <w:lvlText w:val="%1.%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23" w15:restartNumberingAfterBreak="0">
    <w:nsid w:val="35E549C0"/>
    <w:multiLevelType w:val="multilevel"/>
    <w:tmpl w:val="00000002"/>
    <w:lvl w:ilvl="0">
      <w:start w:val="1"/>
      <w:numFmt w:val="upperLetter"/>
      <w:lvlText w:val="%1."/>
      <w:lvlJc w:val="left"/>
      <w:pPr>
        <w:tabs>
          <w:tab w:val="num" w:pos="720"/>
        </w:tabs>
        <w:ind w:left="720" w:hanging="360"/>
      </w:pPr>
    </w:lvl>
    <w:lvl w:ilvl="1">
      <w:start w:val="1"/>
      <w:numFmt w:val="upperLetter"/>
      <w:lvlText w:val="%1.%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24" w15:restartNumberingAfterBreak="0">
    <w:nsid w:val="40C45A6C"/>
    <w:multiLevelType w:val="multilevel"/>
    <w:tmpl w:val="00000002"/>
    <w:lvl w:ilvl="0">
      <w:start w:val="1"/>
      <w:numFmt w:val="upperLetter"/>
      <w:lvlText w:val="%1."/>
      <w:lvlJc w:val="left"/>
      <w:pPr>
        <w:tabs>
          <w:tab w:val="num" w:pos="720"/>
        </w:tabs>
        <w:ind w:left="720" w:hanging="360"/>
      </w:pPr>
    </w:lvl>
    <w:lvl w:ilvl="1">
      <w:start w:val="1"/>
      <w:numFmt w:val="upperLetter"/>
      <w:lvlText w:val="%1.%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25" w15:restartNumberingAfterBreak="0">
    <w:nsid w:val="42520D67"/>
    <w:multiLevelType w:val="multilevel"/>
    <w:tmpl w:val="BA7A80C0"/>
    <w:lvl w:ilvl="0">
      <w:start w:val="1"/>
      <w:numFmt w:val="upperLetter"/>
      <w:lvlText w:val="%1."/>
      <w:lvlJc w:val="left"/>
      <w:pPr>
        <w:tabs>
          <w:tab w:val="num" w:pos="720"/>
        </w:tabs>
        <w:ind w:left="720" w:hanging="360"/>
      </w:pPr>
      <w:rPr>
        <w:rFonts w:hint="default"/>
      </w:rPr>
    </w:lvl>
    <w:lvl w:ilvl="1">
      <w:start w:val="1"/>
      <w:numFmt w:val="upperLetter"/>
      <w:lvlText w:val="%1.%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26" w15:restartNumberingAfterBreak="0">
    <w:nsid w:val="433C0F3D"/>
    <w:multiLevelType w:val="hybridMultilevel"/>
    <w:tmpl w:val="88D27BB4"/>
    <w:lvl w:ilvl="0" w:tplc="EDEABCB8">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58533231"/>
    <w:multiLevelType w:val="multilevel"/>
    <w:tmpl w:val="00000002"/>
    <w:lvl w:ilvl="0">
      <w:start w:val="1"/>
      <w:numFmt w:val="upperLetter"/>
      <w:lvlText w:val="%1."/>
      <w:lvlJc w:val="left"/>
      <w:pPr>
        <w:tabs>
          <w:tab w:val="num" w:pos="720"/>
        </w:tabs>
        <w:ind w:left="720" w:hanging="360"/>
      </w:pPr>
    </w:lvl>
    <w:lvl w:ilvl="1">
      <w:start w:val="1"/>
      <w:numFmt w:val="upperLetter"/>
      <w:lvlText w:val="%1.%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28" w15:restartNumberingAfterBreak="0">
    <w:nsid w:val="5B127CC0"/>
    <w:multiLevelType w:val="hybridMultilevel"/>
    <w:tmpl w:val="6592FF5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9" w15:restartNumberingAfterBreak="0">
    <w:nsid w:val="5DA83FA8"/>
    <w:multiLevelType w:val="multilevel"/>
    <w:tmpl w:val="00000002"/>
    <w:lvl w:ilvl="0">
      <w:start w:val="1"/>
      <w:numFmt w:val="upperLetter"/>
      <w:lvlText w:val="%1."/>
      <w:lvlJc w:val="left"/>
      <w:pPr>
        <w:tabs>
          <w:tab w:val="num" w:pos="720"/>
        </w:tabs>
        <w:ind w:left="720" w:hanging="360"/>
      </w:pPr>
    </w:lvl>
    <w:lvl w:ilvl="1">
      <w:start w:val="1"/>
      <w:numFmt w:val="upperLetter"/>
      <w:lvlText w:val="%1.%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30" w15:restartNumberingAfterBreak="0">
    <w:nsid w:val="61ED7AA8"/>
    <w:multiLevelType w:val="multilevel"/>
    <w:tmpl w:val="00000002"/>
    <w:lvl w:ilvl="0">
      <w:start w:val="1"/>
      <w:numFmt w:val="upperLetter"/>
      <w:lvlText w:val="%1."/>
      <w:lvlJc w:val="left"/>
      <w:pPr>
        <w:tabs>
          <w:tab w:val="num" w:pos="720"/>
        </w:tabs>
        <w:ind w:left="720" w:hanging="360"/>
      </w:pPr>
    </w:lvl>
    <w:lvl w:ilvl="1">
      <w:start w:val="1"/>
      <w:numFmt w:val="upperLetter"/>
      <w:lvlText w:val="%1.%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31" w15:restartNumberingAfterBreak="0">
    <w:nsid w:val="65BD4E5C"/>
    <w:multiLevelType w:val="hybridMultilevel"/>
    <w:tmpl w:val="AB5C7EE0"/>
    <w:lvl w:ilvl="0" w:tplc="EC16D08E">
      <w:start w:val="1"/>
      <w:numFmt w:val="upperRoman"/>
      <w:lvlText w:val="%1."/>
      <w:lvlJc w:val="left"/>
      <w:pPr>
        <w:tabs>
          <w:tab w:val="num" w:pos="1080"/>
        </w:tabs>
        <w:ind w:left="1080" w:hanging="720"/>
      </w:pPr>
      <w:rPr>
        <w:rFonts w:ascii="Arial" w:hAnsi="Arial" w:cs="Times New Roman" w:hint="default"/>
        <w:color w:val="5B9BD5" w:themeColor="accent1"/>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15:restartNumberingAfterBreak="0">
    <w:nsid w:val="6E951728"/>
    <w:multiLevelType w:val="multilevel"/>
    <w:tmpl w:val="00000002"/>
    <w:lvl w:ilvl="0">
      <w:start w:val="1"/>
      <w:numFmt w:val="upperLetter"/>
      <w:lvlText w:val="%1."/>
      <w:lvlJc w:val="left"/>
      <w:pPr>
        <w:tabs>
          <w:tab w:val="num" w:pos="720"/>
        </w:tabs>
        <w:ind w:left="720" w:hanging="360"/>
      </w:pPr>
    </w:lvl>
    <w:lvl w:ilvl="1">
      <w:start w:val="1"/>
      <w:numFmt w:val="upperLetter"/>
      <w:lvlText w:val="%1.%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33" w15:restartNumberingAfterBreak="0">
    <w:nsid w:val="728239E0"/>
    <w:multiLevelType w:val="multilevel"/>
    <w:tmpl w:val="00000002"/>
    <w:lvl w:ilvl="0">
      <w:start w:val="1"/>
      <w:numFmt w:val="upperLetter"/>
      <w:lvlText w:val="%1."/>
      <w:lvlJc w:val="left"/>
      <w:pPr>
        <w:tabs>
          <w:tab w:val="num" w:pos="720"/>
        </w:tabs>
        <w:ind w:left="720" w:hanging="360"/>
      </w:pPr>
    </w:lvl>
    <w:lvl w:ilvl="1">
      <w:start w:val="1"/>
      <w:numFmt w:val="upperLetter"/>
      <w:lvlText w:val="%1.%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34" w15:restartNumberingAfterBreak="0">
    <w:nsid w:val="75163003"/>
    <w:multiLevelType w:val="hybridMultilevel"/>
    <w:tmpl w:val="3AC031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5533775"/>
    <w:multiLevelType w:val="multilevel"/>
    <w:tmpl w:val="00000002"/>
    <w:lvl w:ilvl="0">
      <w:start w:val="1"/>
      <w:numFmt w:val="upperLetter"/>
      <w:lvlText w:val="%1."/>
      <w:lvlJc w:val="left"/>
      <w:pPr>
        <w:tabs>
          <w:tab w:val="num" w:pos="720"/>
        </w:tabs>
        <w:ind w:left="720" w:hanging="360"/>
      </w:pPr>
    </w:lvl>
    <w:lvl w:ilvl="1">
      <w:start w:val="1"/>
      <w:numFmt w:val="upperLetter"/>
      <w:lvlText w:val="%1.%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36" w15:restartNumberingAfterBreak="0">
    <w:nsid w:val="78907B7B"/>
    <w:multiLevelType w:val="hybridMultilevel"/>
    <w:tmpl w:val="C0422F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B180CD0"/>
    <w:multiLevelType w:val="multilevel"/>
    <w:tmpl w:val="00000002"/>
    <w:lvl w:ilvl="0">
      <w:start w:val="1"/>
      <w:numFmt w:val="upperLetter"/>
      <w:lvlText w:val="%1."/>
      <w:lvlJc w:val="left"/>
      <w:pPr>
        <w:tabs>
          <w:tab w:val="num" w:pos="720"/>
        </w:tabs>
        <w:ind w:left="720" w:hanging="360"/>
      </w:pPr>
    </w:lvl>
    <w:lvl w:ilvl="1">
      <w:start w:val="1"/>
      <w:numFmt w:val="upperLetter"/>
      <w:lvlText w:val="%1.%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num w:numId="1" w16cid:durableId="101203145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824132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3555450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558580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80266694">
    <w:abstractNumId w:val="36"/>
  </w:num>
  <w:num w:numId="6" w16cid:durableId="216940087">
    <w:abstractNumId w:val="2"/>
  </w:num>
  <w:num w:numId="7" w16cid:durableId="162282218">
    <w:abstractNumId w:val="3"/>
  </w:num>
  <w:num w:numId="8" w16cid:durableId="463542857">
    <w:abstractNumId w:val="4"/>
  </w:num>
  <w:num w:numId="9" w16cid:durableId="315497490">
    <w:abstractNumId w:val="5"/>
  </w:num>
  <w:num w:numId="10" w16cid:durableId="1353146898">
    <w:abstractNumId w:val="6"/>
  </w:num>
  <w:num w:numId="11" w16cid:durableId="475146286">
    <w:abstractNumId w:val="0"/>
  </w:num>
  <w:num w:numId="12" w16cid:durableId="1584097046">
    <w:abstractNumId w:val="7"/>
  </w:num>
  <w:num w:numId="13" w16cid:durableId="1192917813">
    <w:abstractNumId w:val="1"/>
  </w:num>
  <w:num w:numId="14" w16cid:durableId="1849908304">
    <w:abstractNumId w:val="33"/>
  </w:num>
  <w:num w:numId="15" w16cid:durableId="1079406783">
    <w:abstractNumId w:val="13"/>
  </w:num>
  <w:num w:numId="16" w16cid:durableId="560561833">
    <w:abstractNumId w:val="25"/>
  </w:num>
  <w:num w:numId="17" w16cid:durableId="692538861">
    <w:abstractNumId w:val="16"/>
  </w:num>
  <w:num w:numId="18" w16cid:durableId="231936476">
    <w:abstractNumId w:val="29"/>
  </w:num>
  <w:num w:numId="19" w16cid:durableId="357776898">
    <w:abstractNumId w:val="22"/>
  </w:num>
  <w:num w:numId="20" w16cid:durableId="1658681537">
    <w:abstractNumId w:val="37"/>
  </w:num>
  <w:num w:numId="21" w16cid:durableId="241723367">
    <w:abstractNumId w:val="20"/>
  </w:num>
  <w:num w:numId="22" w16cid:durableId="718163610">
    <w:abstractNumId w:val="23"/>
  </w:num>
  <w:num w:numId="23" w16cid:durableId="1561095298">
    <w:abstractNumId w:val="24"/>
  </w:num>
  <w:num w:numId="24" w16cid:durableId="1038092675">
    <w:abstractNumId w:val="18"/>
  </w:num>
  <w:num w:numId="25" w16cid:durableId="52432980">
    <w:abstractNumId w:val="14"/>
  </w:num>
  <w:num w:numId="26" w16cid:durableId="806778868">
    <w:abstractNumId w:val="32"/>
  </w:num>
  <w:num w:numId="27" w16cid:durableId="1644769786">
    <w:abstractNumId w:val="10"/>
  </w:num>
  <w:num w:numId="28" w16cid:durableId="946622983">
    <w:abstractNumId w:val="30"/>
  </w:num>
  <w:num w:numId="29" w16cid:durableId="1307319461">
    <w:abstractNumId w:val="26"/>
  </w:num>
  <w:num w:numId="30" w16cid:durableId="718164731">
    <w:abstractNumId w:val="17"/>
  </w:num>
  <w:num w:numId="31" w16cid:durableId="1230264991">
    <w:abstractNumId w:val="27"/>
  </w:num>
  <w:num w:numId="32" w16cid:durableId="1030834992">
    <w:abstractNumId w:val="11"/>
  </w:num>
  <w:num w:numId="33" w16cid:durableId="851457424">
    <w:abstractNumId w:val="19"/>
  </w:num>
  <w:num w:numId="34" w16cid:durableId="863327632">
    <w:abstractNumId w:val="8"/>
  </w:num>
  <w:num w:numId="35" w16cid:durableId="2087994881">
    <w:abstractNumId w:val="35"/>
  </w:num>
  <w:num w:numId="36" w16cid:durableId="4595673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70225866">
    <w:abstractNumId w:val="9"/>
  </w:num>
  <w:num w:numId="38" w16cid:durableId="1569807977">
    <w:abstractNumId w:val="21"/>
  </w:num>
  <w:num w:numId="39" w16cid:durableId="1566573113">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anne Riesen">
    <w15:presenceInfo w15:providerId="Windows Live" w15:userId="d8f8d217a1fa72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509"/>
    <w:rsid w:val="000124AA"/>
    <w:rsid w:val="00053AC8"/>
    <w:rsid w:val="00060A6A"/>
    <w:rsid w:val="000D311B"/>
    <w:rsid w:val="00105A56"/>
    <w:rsid w:val="00135A98"/>
    <w:rsid w:val="0015182A"/>
    <w:rsid w:val="00187EB3"/>
    <w:rsid w:val="001A19EB"/>
    <w:rsid w:val="001C2853"/>
    <w:rsid w:val="001F4FBF"/>
    <w:rsid w:val="0022085D"/>
    <w:rsid w:val="002414C4"/>
    <w:rsid w:val="00242135"/>
    <w:rsid w:val="00251CE5"/>
    <w:rsid w:val="00257C26"/>
    <w:rsid w:val="002944F9"/>
    <w:rsid w:val="002A0234"/>
    <w:rsid w:val="002A1B7F"/>
    <w:rsid w:val="002A779A"/>
    <w:rsid w:val="002F5FE9"/>
    <w:rsid w:val="00347051"/>
    <w:rsid w:val="00375D45"/>
    <w:rsid w:val="003E2509"/>
    <w:rsid w:val="00437047"/>
    <w:rsid w:val="0047104F"/>
    <w:rsid w:val="00481873"/>
    <w:rsid w:val="00492020"/>
    <w:rsid w:val="00493263"/>
    <w:rsid w:val="004A1DDA"/>
    <w:rsid w:val="004B0932"/>
    <w:rsid w:val="004B0B90"/>
    <w:rsid w:val="005224FB"/>
    <w:rsid w:val="0052520A"/>
    <w:rsid w:val="0056134F"/>
    <w:rsid w:val="00566A42"/>
    <w:rsid w:val="0057485F"/>
    <w:rsid w:val="00591B91"/>
    <w:rsid w:val="005D4BAC"/>
    <w:rsid w:val="00613080"/>
    <w:rsid w:val="00620250"/>
    <w:rsid w:val="006C4548"/>
    <w:rsid w:val="00724F30"/>
    <w:rsid w:val="00727B1F"/>
    <w:rsid w:val="007412DF"/>
    <w:rsid w:val="007427E8"/>
    <w:rsid w:val="00787166"/>
    <w:rsid w:val="007B71AC"/>
    <w:rsid w:val="007F4905"/>
    <w:rsid w:val="008F5B74"/>
    <w:rsid w:val="00901254"/>
    <w:rsid w:val="00913776"/>
    <w:rsid w:val="009244D9"/>
    <w:rsid w:val="00935D62"/>
    <w:rsid w:val="00941C36"/>
    <w:rsid w:val="00942196"/>
    <w:rsid w:val="009426F1"/>
    <w:rsid w:val="00955CDF"/>
    <w:rsid w:val="00996428"/>
    <w:rsid w:val="009A3CCD"/>
    <w:rsid w:val="009D02E5"/>
    <w:rsid w:val="009D7AE5"/>
    <w:rsid w:val="009E09D3"/>
    <w:rsid w:val="00A37CAC"/>
    <w:rsid w:val="00AA57B3"/>
    <w:rsid w:val="00AD7420"/>
    <w:rsid w:val="00B379D5"/>
    <w:rsid w:val="00B534F1"/>
    <w:rsid w:val="00B70EAA"/>
    <w:rsid w:val="00B80267"/>
    <w:rsid w:val="00BE304B"/>
    <w:rsid w:val="00C1260B"/>
    <w:rsid w:val="00C1765F"/>
    <w:rsid w:val="00C30CD6"/>
    <w:rsid w:val="00C33C24"/>
    <w:rsid w:val="00C77E1D"/>
    <w:rsid w:val="00C81A7E"/>
    <w:rsid w:val="00CE3C26"/>
    <w:rsid w:val="00CF4835"/>
    <w:rsid w:val="00D341D0"/>
    <w:rsid w:val="00D71B87"/>
    <w:rsid w:val="00D805D4"/>
    <w:rsid w:val="00D85640"/>
    <w:rsid w:val="00DB7D46"/>
    <w:rsid w:val="00E27D03"/>
    <w:rsid w:val="00E84B32"/>
    <w:rsid w:val="00EF6103"/>
    <w:rsid w:val="00F04C58"/>
    <w:rsid w:val="00F35C52"/>
    <w:rsid w:val="00FE1CA9"/>
    <w:rsid w:val="00FF4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36C40"/>
  <w15:docId w15:val="{93FCDC82-944D-425C-BC66-5CA04EA81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509"/>
    <w:pPr>
      <w:spacing w:after="0" w:line="240" w:lineRule="auto"/>
    </w:pPr>
    <w:rPr>
      <w:rFonts w:ascii="Times New Roman" w:eastAsia="Times New Roman" w:hAnsi="Times New Roman" w:cs="Times New Roman"/>
      <w:sz w:val="20"/>
      <w:szCs w:val="20"/>
      <w:lang w:val="en-US" w:eastAsia="fr-FR"/>
    </w:rPr>
  </w:style>
  <w:style w:type="paragraph" w:styleId="Heading1">
    <w:name w:val="heading 1"/>
    <w:basedOn w:val="Normal"/>
    <w:next w:val="Normal"/>
    <w:link w:val="Heading1Char"/>
    <w:uiPriority w:val="9"/>
    <w:qFormat/>
    <w:rsid w:val="00C1765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3E2509"/>
    <w:pPr>
      <w:keepNext/>
      <w:jc w:val="both"/>
      <w:outlineLvl w:val="1"/>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3E2509"/>
    <w:rPr>
      <w:rFonts w:ascii="Arial" w:eastAsia="Times New Roman" w:hAnsi="Arial" w:cs="Arial"/>
      <w:b/>
      <w:bCs/>
      <w:sz w:val="24"/>
      <w:szCs w:val="24"/>
      <w:lang w:val="en-US" w:eastAsia="fr-FR"/>
    </w:rPr>
  </w:style>
  <w:style w:type="character" w:styleId="Hyperlink">
    <w:name w:val="Hyperlink"/>
    <w:uiPriority w:val="99"/>
    <w:semiHidden/>
    <w:unhideWhenUsed/>
    <w:rsid w:val="003E2509"/>
    <w:rPr>
      <w:color w:val="0000FF"/>
      <w:u w:val="single"/>
    </w:rPr>
  </w:style>
  <w:style w:type="paragraph" w:styleId="FootnoteText">
    <w:name w:val="footnote text"/>
    <w:basedOn w:val="Normal"/>
    <w:link w:val="FootnoteTextChar"/>
    <w:semiHidden/>
    <w:unhideWhenUsed/>
    <w:rsid w:val="003E2509"/>
  </w:style>
  <w:style w:type="character" w:customStyle="1" w:styleId="FootnoteTextChar">
    <w:name w:val="Footnote Text Char"/>
    <w:basedOn w:val="DefaultParagraphFont"/>
    <w:link w:val="FootnoteText"/>
    <w:semiHidden/>
    <w:rsid w:val="003E2509"/>
    <w:rPr>
      <w:rFonts w:ascii="Times New Roman" w:eastAsia="Times New Roman" w:hAnsi="Times New Roman" w:cs="Times New Roman"/>
      <w:sz w:val="20"/>
      <w:szCs w:val="20"/>
      <w:lang w:val="en-US" w:eastAsia="fr-FR"/>
    </w:rPr>
  </w:style>
  <w:style w:type="paragraph" w:styleId="Title">
    <w:name w:val="Title"/>
    <w:basedOn w:val="Normal"/>
    <w:link w:val="TitleChar"/>
    <w:qFormat/>
    <w:rsid w:val="003E2509"/>
    <w:pPr>
      <w:jc w:val="center"/>
    </w:pPr>
    <w:rPr>
      <w:rFonts w:ascii="Arial" w:hAnsi="Arial" w:cs="Arial"/>
      <w:sz w:val="28"/>
      <w:szCs w:val="28"/>
    </w:rPr>
  </w:style>
  <w:style w:type="character" w:customStyle="1" w:styleId="TitleChar">
    <w:name w:val="Title Char"/>
    <w:basedOn w:val="DefaultParagraphFont"/>
    <w:link w:val="Title"/>
    <w:rsid w:val="003E2509"/>
    <w:rPr>
      <w:rFonts w:ascii="Arial" w:eastAsia="Times New Roman" w:hAnsi="Arial" w:cs="Arial"/>
      <w:sz w:val="28"/>
      <w:szCs w:val="28"/>
      <w:lang w:val="en-US" w:eastAsia="fr-FR"/>
    </w:rPr>
  </w:style>
  <w:style w:type="paragraph" w:styleId="BodyText">
    <w:name w:val="Body Text"/>
    <w:basedOn w:val="Normal"/>
    <w:link w:val="BodyTextChar"/>
    <w:semiHidden/>
    <w:unhideWhenUsed/>
    <w:rsid w:val="003E2509"/>
    <w:pPr>
      <w:jc w:val="both"/>
    </w:pPr>
    <w:rPr>
      <w:rFonts w:ascii="Arial" w:hAnsi="Arial" w:cs="Arial"/>
      <w:sz w:val="24"/>
      <w:szCs w:val="24"/>
    </w:rPr>
  </w:style>
  <w:style w:type="character" w:customStyle="1" w:styleId="BodyTextChar">
    <w:name w:val="Body Text Char"/>
    <w:basedOn w:val="DefaultParagraphFont"/>
    <w:link w:val="BodyText"/>
    <w:semiHidden/>
    <w:rsid w:val="003E2509"/>
    <w:rPr>
      <w:rFonts w:ascii="Arial" w:eastAsia="Times New Roman" w:hAnsi="Arial" w:cs="Arial"/>
      <w:sz w:val="24"/>
      <w:szCs w:val="24"/>
      <w:lang w:val="en-US" w:eastAsia="fr-FR"/>
    </w:rPr>
  </w:style>
  <w:style w:type="paragraph" w:styleId="ListParagraph">
    <w:name w:val="List Paragraph"/>
    <w:basedOn w:val="Normal"/>
    <w:uiPriority w:val="34"/>
    <w:qFormat/>
    <w:rsid w:val="003E2509"/>
    <w:pPr>
      <w:ind w:left="720"/>
      <w:contextualSpacing/>
    </w:pPr>
  </w:style>
  <w:style w:type="character" w:styleId="FootnoteReference">
    <w:name w:val="footnote reference"/>
    <w:basedOn w:val="DefaultParagraphFont"/>
    <w:semiHidden/>
    <w:unhideWhenUsed/>
    <w:rsid w:val="003E2509"/>
    <w:rPr>
      <w:vertAlign w:val="superscript"/>
    </w:rPr>
  </w:style>
  <w:style w:type="character" w:styleId="CommentReference">
    <w:name w:val="annotation reference"/>
    <w:basedOn w:val="DefaultParagraphFont"/>
    <w:uiPriority w:val="99"/>
    <w:semiHidden/>
    <w:unhideWhenUsed/>
    <w:rsid w:val="00493263"/>
    <w:rPr>
      <w:sz w:val="16"/>
      <w:szCs w:val="16"/>
    </w:rPr>
  </w:style>
  <w:style w:type="paragraph" w:styleId="CommentText">
    <w:name w:val="annotation text"/>
    <w:basedOn w:val="Normal"/>
    <w:link w:val="CommentTextChar"/>
    <w:uiPriority w:val="99"/>
    <w:semiHidden/>
    <w:unhideWhenUsed/>
    <w:rsid w:val="00493263"/>
  </w:style>
  <w:style w:type="character" w:customStyle="1" w:styleId="CommentTextChar">
    <w:name w:val="Comment Text Char"/>
    <w:basedOn w:val="DefaultParagraphFont"/>
    <w:link w:val="CommentText"/>
    <w:uiPriority w:val="99"/>
    <w:semiHidden/>
    <w:rsid w:val="00493263"/>
    <w:rPr>
      <w:rFonts w:ascii="Times New Roman" w:eastAsia="Times New Roman" w:hAnsi="Times New Roman" w:cs="Times New Roman"/>
      <w:sz w:val="20"/>
      <w:szCs w:val="20"/>
      <w:lang w:val="en-US" w:eastAsia="fr-FR"/>
    </w:rPr>
  </w:style>
  <w:style w:type="paragraph" w:styleId="CommentSubject">
    <w:name w:val="annotation subject"/>
    <w:basedOn w:val="CommentText"/>
    <w:next w:val="CommentText"/>
    <w:link w:val="CommentSubjectChar"/>
    <w:uiPriority w:val="99"/>
    <w:semiHidden/>
    <w:unhideWhenUsed/>
    <w:rsid w:val="00493263"/>
    <w:rPr>
      <w:b/>
      <w:bCs/>
    </w:rPr>
  </w:style>
  <w:style w:type="character" w:customStyle="1" w:styleId="CommentSubjectChar">
    <w:name w:val="Comment Subject Char"/>
    <w:basedOn w:val="CommentTextChar"/>
    <w:link w:val="CommentSubject"/>
    <w:uiPriority w:val="99"/>
    <w:semiHidden/>
    <w:rsid w:val="00493263"/>
    <w:rPr>
      <w:rFonts w:ascii="Times New Roman" w:eastAsia="Times New Roman" w:hAnsi="Times New Roman" w:cs="Times New Roman"/>
      <w:b/>
      <w:bCs/>
      <w:sz w:val="20"/>
      <w:szCs w:val="20"/>
      <w:lang w:val="en-US" w:eastAsia="fr-FR"/>
    </w:rPr>
  </w:style>
  <w:style w:type="paragraph" w:styleId="BalloonText">
    <w:name w:val="Balloon Text"/>
    <w:basedOn w:val="Normal"/>
    <w:link w:val="BalloonTextChar"/>
    <w:uiPriority w:val="99"/>
    <w:semiHidden/>
    <w:unhideWhenUsed/>
    <w:rsid w:val="00493263"/>
    <w:rPr>
      <w:rFonts w:ascii="Tahoma" w:hAnsi="Tahoma" w:cs="Tahoma"/>
      <w:sz w:val="16"/>
      <w:szCs w:val="16"/>
    </w:rPr>
  </w:style>
  <w:style w:type="character" w:customStyle="1" w:styleId="BalloonTextChar">
    <w:name w:val="Balloon Text Char"/>
    <w:basedOn w:val="DefaultParagraphFont"/>
    <w:link w:val="BalloonText"/>
    <w:uiPriority w:val="99"/>
    <w:semiHidden/>
    <w:rsid w:val="00493263"/>
    <w:rPr>
      <w:rFonts w:ascii="Tahoma" w:eastAsia="Times New Roman" w:hAnsi="Tahoma" w:cs="Tahoma"/>
      <w:sz w:val="16"/>
      <w:szCs w:val="16"/>
      <w:lang w:val="en-US" w:eastAsia="fr-FR"/>
    </w:rPr>
  </w:style>
  <w:style w:type="character" w:customStyle="1" w:styleId="Heading1Char">
    <w:name w:val="Heading 1 Char"/>
    <w:basedOn w:val="DefaultParagraphFont"/>
    <w:link w:val="Heading1"/>
    <w:uiPriority w:val="9"/>
    <w:rsid w:val="00C1765F"/>
    <w:rPr>
      <w:rFonts w:asciiTheme="majorHAnsi" w:eastAsiaTheme="majorEastAsia" w:hAnsiTheme="majorHAnsi" w:cstheme="majorBidi"/>
      <w:color w:val="2E74B5" w:themeColor="accent1" w:themeShade="BF"/>
      <w:sz w:val="32"/>
      <w:szCs w:val="32"/>
      <w:lang w:val="en-US" w:eastAsia="fr-FR"/>
    </w:rPr>
  </w:style>
  <w:style w:type="paragraph" w:customStyle="1" w:styleId="ListParagraph1">
    <w:name w:val="List Paragraph1"/>
    <w:basedOn w:val="Normal"/>
    <w:rsid w:val="00C1765F"/>
    <w:pPr>
      <w:widowControl w:val="0"/>
      <w:suppressAutoHyphens/>
      <w:ind w:left="720"/>
    </w:pPr>
    <w:rPr>
      <w:sz w:val="24"/>
      <w:lang w:eastAsia="en-US"/>
    </w:rPr>
  </w:style>
  <w:style w:type="paragraph" w:styleId="Revision">
    <w:name w:val="Revision"/>
    <w:hidden/>
    <w:uiPriority w:val="99"/>
    <w:semiHidden/>
    <w:rsid w:val="0052520A"/>
    <w:pPr>
      <w:spacing w:after="0" w:line="240" w:lineRule="auto"/>
    </w:pPr>
    <w:rPr>
      <w:rFonts w:ascii="Times New Roman" w:eastAsia="Times New Roman" w:hAnsi="Times New Roman" w:cs="Times New Roman"/>
      <w:sz w:val="20"/>
      <w:szCs w:val="20"/>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876895">
      <w:bodyDiv w:val="1"/>
      <w:marLeft w:val="0"/>
      <w:marRight w:val="0"/>
      <w:marTop w:val="0"/>
      <w:marBottom w:val="0"/>
      <w:divBdr>
        <w:top w:val="none" w:sz="0" w:space="0" w:color="auto"/>
        <w:left w:val="none" w:sz="0" w:space="0" w:color="auto"/>
        <w:bottom w:val="none" w:sz="0" w:space="0" w:color="auto"/>
        <w:right w:val="none" w:sz="0" w:space="0" w:color="auto"/>
      </w:divBdr>
    </w:div>
    <w:div w:id="129984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fna.rod@wanadoo.fr"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69AF2-EAC2-4C9A-8CBF-C88DE0CE9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26</Pages>
  <Words>6063</Words>
  <Characters>34560</Characters>
  <Application>Microsoft Office Word</Application>
  <DocSecurity>0</DocSecurity>
  <Lines>288</Lines>
  <Paragraphs>81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40542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Riesen</dc:creator>
  <cp:lastModifiedBy>Rebecca Madsen</cp:lastModifiedBy>
  <cp:revision>47</cp:revision>
  <dcterms:created xsi:type="dcterms:W3CDTF">2023-07-28T16:45:00Z</dcterms:created>
  <dcterms:modified xsi:type="dcterms:W3CDTF">2023-12-05T21:13:00Z</dcterms:modified>
</cp:coreProperties>
</file>