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5490" w14:textId="77777777" w:rsidR="005C22A3" w:rsidRPr="00CD43C6" w:rsidRDefault="005C22A3" w:rsidP="005C22A3">
      <w:pPr>
        <w:suppressAutoHyphens/>
        <w:spacing w:line="240" w:lineRule="atLeast"/>
        <w:ind w:left="864" w:firstLine="864"/>
        <w:rPr>
          <w:rFonts w:ascii="Calibri" w:hAnsi="Calibri" w:cs="Arial"/>
          <w:sz w:val="22"/>
          <w:szCs w:val="22"/>
        </w:rPr>
      </w:pPr>
      <w:r w:rsidRPr="00CD43C6">
        <w:rPr>
          <w:rFonts w:ascii="Calibri" w:hAnsi="Calibri"/>
          <w:noProof/>
          <w:sz w:val="22"/>
          <w:szCs w:val="22"/>
          <w:lang w:val="de-CH" w:eastAsia="de-CH"/>
        </w:rPr>
        <w:drawing>
          <wp:inline distT="0" distB="0" distL="0" distR="0" wp14:anchorId="737795F9" wp14:editId="4DC16D76">
            <wp:extent cx="3552825" cy="2219325"/>
            <wp:effectExtent l="0" t="0" r="9525" b="9525"/>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14:paraId="5A480BB3" w14:textId="77777777" w:rsidR="005C22A3" w:rsidRPr="00CD43C6" w:rsidRDefault="005C22A3" w:rsidP="005C22A3">
      <w:pPr>
        <w:suppressAutoHyphens/>
        <w:spacing w:line="240" w:lineRule="atLeast"/>
        <w:rPr>
          <w:rFonts w:ascii="Calibri" w:hAnsi="Calibri" w:cs="Arial"/>
          <w:sz w:val="22"/>
          <w:szCs w:val="22"/>
        </w:rPr>
      </w:pPr>
    </w:p>
    <w:p w14:paraId="18F5C7BE" w14:textId="77777777" w:rsidR="005C22A3" w:rsidRPr="00CD43C6" w:rsidRDefault="005C22A3" w:rsidP="005C22A3">
      <w:pPr>
        <w:suppressAutoHyphens/>
        <w:spacing w:line="240" w:lineRule="atLeast"/>
        <w:rPr>
          <w:rFonts w:ascii="Calibri" w:hAnsi="Calibri" w:cs="Arial"/>
          <w:sz w:val="22"/>
          <w:szCs w:val="22"/>
        </w:rPr>
      </w:pPr>
    </w:p>
    <w:p w14:paraId="1D8F4382" w14:textId="77777777" w:rsidR="005C22A3" w:rsidRPr="00CD43C6" w:rsidRDefault="005C22A3" w:rsidP="005C22A3">
      <w:pPr>
        <w:rPr>
          <w:rFonts w:ascii="Calibri" w:hAnsi="Calibri"/>
          <w:sz w:val="22"/>
          <w:szCs w:val="22"/>
          <w:lang w:val="en-GB"/>
        </w:rPr>
      </w:pPr>
    </w:p>
    <w:p w14:paraId="3584E635" w14:textId="77777777" w:rsidR="005C22A3" w:rsidRPr="00CD43C6" w:rsidRDefault="005C22A3" w:rsidP="005C22A3">
      <w:pPr>
        <w:suppressAutoHyphens/>
        <w:spacing w:line="240" w:lineRule="atLeast"/>
        <w:jc w:val="center"/>
        <w:rPr>
          <w:rFonts w:ascii="Calibri" w:hAnsi="Calibri" w:cs="Arial"/>
          <w:b/>
          <w:bCs/>
          <w:sz w:val="22"/>
          <w:szCs w:val="22"/>
        </w:rPr>
      </w:pPr>
    </w:p>
    <w:p w14:paraId="468052B9" w14:textId="77777777" w:rsidR="005C22A3" w:rsidRPr="00CD43C6" w:rsidRDefault="005C22A3" w:rsidP="005C22A3">
      <w:pPr>
        <w:suppressAutoHyphens/>
        <w:spacing w:line="240" w:lineRule="atLeast"/>
        <w:rPr>
          <w:rFonts w:ascii="Calibri" w:hAnsi="Calibri" w:cs="Arial"/>
          <w:sz w:val="22"/>
          <w:szCs w:val="22"/>
        </w:rPr>
      </w:pPr>
    </w:p>
    <w:p w14:paraId="1B275DB5" w14:textId="77777777" w:rsidR="00925461" w:rsidRDefault="005C22A3" w:rsidP="005C22A3">
      <w:pPr>
        <w:suppressAutoHyphens/>
        <w:spacing w:line="360" w:lineRule="auto"/>
        <w:jc w:val="center"/>
        <w:rPr>
          <w:rFonts w:ascii="Calibri" w:hAnsi="Calibri" w:cs="Arial"/>
          <w:b/>
          <w:bCs/>
          <w:smallCaps/>
          <w:color w:val="5B9BD5"/>
          <w:sz w:val="32"/>
          <w:szCs w:val="32"/>
        </w:rPr>
      </w:pPr>
      <w:r w:rsidRPr="00966AF4">
        <w:rPr>
          <w:rFonts w:ascii="Calibri" w:hAnsi="Calibri" w:cs="Arial"/>
          <w:b/>
          <w:bCs/>
          <w:smallCaps/>
          <w:color w:val="5B9BD5"/>
          <w:sz w:val="32"/>
          <w:szCs w:val="32"/>
        </w:rPr>
        <w:t xml:space="preserve">Application for IFNA </w:t>
      </w:r>
    </w:p>
    <w:p w14:paraId="43F26A62" w14:textId="631E4419" w:rsidR="005C22A3" w:rsidRPr="00966AF4" w:rsidRDefault="005C22A3" w:rsidP="005C22A3">
      <w:pPr>
        <w:suppressAutoHyphens/>
        <w:spacing w:line="360" w:lineRule="auto"/>
        <w:jc w:val="center"/>
        <w:rPr>
          <w:rFonts w:ascii="Calibri" w:hAnsi="Calibri" w:cs="Arial"/>
          <w:b/>
          <w:bCs/>
          <w:color w:val="5B9BD5"/>
          <w:sz w:val="32"/>
          <w:szCs w:val="32"/>
        </w:rPr>
      </w:pPr>
      <w:r w:rsidRPr="00966AF4">
        <w:rPr>
          <w:rFonts w:ascii="Calibri" w:hAnsi="Calibri" w:cs="Arial"/>
          <w:b/>
          <w:bCs/>
          <w:smallCaps/>
          <w:color w:val="5B9BD5"/>
          <w:sz w:val="32"/>
          <w:szCs w:val="32"/>
        </w:rPr>
        <w:t>RECOGNITION</w:t>
      </w:r>
      <w:r w:rsidRPr="00966AF4">
        <w:rPr>
          <w:rFonts w:ascii="Calibri" w:hAnsi="Calibri" w:cs="Arial"/>
          <w:b/>
          <w:bCs/>
          <w:color w:val="5B9BD5"/>
          <w:sz w:val="32"/>
          <w:szCs w:val="32"/>
        </w:rPr>
        <w:t xml:space="preserve"> </w:t>
      </w:r>
    </w:p>
    <w:p w14:paraId="45E81003" w14:textId="77777777" w:rsidR="005C22A3" w:rsidRPr="00CD43C6" w:rsidRDefault="005C22A3" w:rsidP="005C22A3">
      <w:pPr>
        <w:suppressAutoHyphens/>
        <w:spacing w:line="360" w:lineRule="auto"/>
        <w:jc w:val="center"/>
        <w:rPr>
          <w:rFonts w:ascii="Calibri" w:hAnsi="Calibri" w:cs="Arial"/>
          <w:b/>
          <w:bCs/>
          <w:sz w:val="22"/>
          <w:szCs w:val="22"/>
        </w:rPr>
      </w:pPr>
    </w:p>
    <w:p w14:paraId="72BB17D5" w14:textId="77777777" w:rsidR="005C22A3" w:rsidRPr="00013C90" w:rsidRDefault="005C22A3" w:rsidP="00AE2877">
      <w:pPr>
        <w:suppressAutoHyphens/>
        <w:jc w:val="center"/>
        <w:rPr>
          <w:rFonts w:ascii="Calibri" w:hAnsi="Calibri" w:cs="Arial"/>
          <w:b/>
          <w:bCs/>
          <w:sz w:val="24"/>
          <w:szCs w:val="24"/>
        </w:rPr>
      </w:pPr>
      <w:r w:rsidRPr="00013C90">
        <w:rPr>
          <w:rFonts w:ascii="Calibri" w:hAnsi="Calibri" w:cs="Arial"/>
          <w:b/>
          <w:bCs/>
          <w:sz w:val="24"/>
          <w:szCs w:val="24"/>
        </w:rPr>
        <w:t xml:space="preserve">(Applies to programs admitting nurses </w:t>
      </w:r>
    </w:p>
    <w:p w14:paraId="0E8E30EE" w14:textId="77777777" w:rsidR="005C22A3" w:rsidRPr="00013C90" w:rsidRDefault="005C22A3" w:rsidP="00AE2877">
      <w:pPr>
        <w:suppressAutoHyphens/>
        <w:jc w:val="center"/>
        <w:rPr>
          <w:rFonts w:ascii="Calibri" w:hAnsi="Calibri" w:cs="Arial"/>
          <w:b/>
          <w:bCs/>
          <w:sz w:val="24"/>
          <w:szCs w:val="24"/>
        </w:rPr>
      </w:pPr>
      <w:r w:rsidRPr="00013C90">
        <w:rPr>
          <w:rFonts w:ascii="Calibri" w:hAnsi="Calibri" w:cs="Arial"/>
          <w:b/>
          <w:bCs/>
          <w:sz w:val="24"/>
          <w:szCs w:val="24"/>
        </w:rPr>
        <w:t>and /or non-physicians)</w:t>
      </w:r>
    </w:p>
    <w:p w14:paraId="7FF7D952" w14:textId="77777777" w:rsidR="005C22A3" w:rsidRPr="00CD43C6" w:rsidRDefault="005C22A3" w:rsidP="005C22A3">
      <w:pPr>
        <w:suppressAutoHyphens/>
        <w:spacing w:line="360" w:lineRule="auto"/>
        <w:jc w:val="center"/>
        <w:rPr>
          <w:rFonts w:ascii="Calibri" w:hAnsi="Calibri" w:cs="Arial"/>
          <w:b/>
          <w:bCs/>
          <w:i/>
          <w:sz w:val="22"/>
          <w:szCs w:val="22"/>
        </w:rPr>
      </w:pPr>
    </w:p>
    <w:p w14:paraId="62592E33" w14:textId="77777777" w:rsidR="005C22A3" w:rsidRPr="00CD43C6" w:rsidRDefault="005C22A3" w:rsidP="005C22A3">
      <w:pPr>
        <w:suppressAutoHyphens/>
        <w:spacing w:line="360" w:lineRule="auto"/>
        <w:jc w:val="center"/>
        <w:rPr>
          <w:rFonts w:ascii="Calibri" w:hAnsi="Calibri" w:cs="Arial"/>
          <w:b/>
          <w:bCs/>
          <w:i/>
          <w:sz w:val="22"/>
          <w:szCs w:val="22"/>
        </w:rPr>
      </w:pPr>
      <w:r w:rsidRPr="00CD43C6">
        <w:rPr>
          <w:rFonts w:ascii="Calibri" w:hAnsi="Calibri" w:cs="Arial"/>
          <w:b/>
          <w:bCs/>
          <w:i/>
          <w:sz w:val="22"/>
          <w:szCs w:val="22"/>
        </w:rPr>
        <w:t>Effective June 1, 2010</w:t>
      </w:r>
    </w:p>
    <w:p w14:paraId="124E4DD8" w14:textId="77777777" w:rsidR="005C22A3" w:rsidRPr="00CD43C6" w:rsidRDefault="005C22A3" w:rsidP="005C22A3">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 January 2013</w:t>
      </w:r>
    </w:p>
    <w:p w14:paraId="610D1FD9" w14:textId="77777777" w:rsidR="005C22A3" w:rsidRDefault="005C22A3" w:rsidP="005C22A3">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w:t>
      </w:r>
      <w:r>
        <w:rPr>
          <w:rFonts w:ascii="Calibri" w:hAnsi="Calibri"/>
          <w:b/>
          <w:i/>
          <w:sz w:val="22"/>
          <w:szCs w:val="22"/>
          <w:lang w:val="en-GB"/>
        </w:rPr>
        <w:t xml:space="preserve"> July </w:t>
      </w:r>
      <w:r w:rsidRPr="00CD43C6">
        <w:rPr>
          <w:rFonts w:ascii="Calibri" w:hAnsi="Calibri"/>
          <w:b/>
          <w:i/>
          <w:sz w:val="22"/>
          <w:szCs w:val="22"/>
          <w:lang w:val="en-GB"/>
        </w:rPr>
        <w:t>2016</w:t>
      </w:r>
    </w:p>
    <w:p w14:paraId="4F8BB381" w14:textId="72461A05" w:rsidR="005D3DFD" w:rsidRDefault="005D3DFD" w:rsidP="005C22A3">
      <w:pPr>
        <w:suppressAutoHyphens/>
        <w:spacing w:line="360" w:lineRule="auto"/>
        <w:jc w:val="center"/>
        <w:rPr>
          <w:rFonts w:ascii="Calibri" w:hAnsi="Calibri"/>
          <w:b/>
          <w:i/>
          <w:sz w:val="22"/>
          <w:szCs w:val="22"/>
          <w:lang w:val="en-GB"/>
        </w:rPr>
      </w:pPr>
      <w:r>
        <w:rPr>
          <w:rFonts w:ascii="Calibri" w:hAnsi="Calibri"/>
          <w:b/>
          <w:i/>
          <w:sz w:val="22"/>
          <w:szCs w:val="22"/>
          <w:lang w:val="en-GB"/>
        </w:rPr>
        <w:t>Revised</w:t>
      </w:r>
      <w:r w:rsidR="0064748C">
        <w:rPr>
          <w:rFonts w:ascii="Calibri" w:hAnsi="Calibri"/>
          <w:b/>
          <w:i/>
          <w:sz w:val="22"/>
          <w:szCs w:val="22"/>
          <w:lang w:val="en-GB"/>
        </w:rPr>
        <w:t>:</w:t>
      </w:r>
      <w:r w:rsidR="00CC272D">
        <w:rPr>
          <w:rFonts w:ascii="Calibri" w:hAnsi="Calibri"/>
          <w:b/>
          <w:i/>
          <w:sz w:val="22"/>
          <w:szCs w:val="22"/>
          <w:lang w:val="en-GB"/>
        </w:rPr>
        <w:t xml:space="preserve"> April</w:t>
      </w:r>
      <w:r w:rsidR="0064748C">
        <w:rPr>
          <w:rFonts w:ascii="Calibri" w:hAnsi="Calibri"/>
          <w:b/>
          <w:i/>
          <w:sz w:val="22"/>
          <w:szCs w:val="22"/>
          <w:lang w:val="en-GB"/>
        </w:rPr>
        <w:t xml:space="preserve"> </w:t>
      </w:r>
      <w:r>
        <w:rPr>
          <w:rFonts w:ascii="Calibri" w:hAnsi="Calibri"/>
          <w:b/>
          <w:i/>
          <w:sz w:val="22"/>
          <w:szCs w:val="22"/>
          <w:lang w:val="en-GB"/>
        </w:rPr>
        <w:t>2018</w:t>
      </w:r>
    </w:p>
    <w:p w14:paraId="3D723661" w14:textId="066125CF" w:rsidR="00C76AD8" w:rsidRDefault="0064748C" w:rsidP="005C22A3">
      <w:pPr>
        <w:suppressAutoHyphens/>
        <w:spacing w:line="360" w:lineRule="auto"/>
        <w:jc w:val="center"/>
        <w:rPr>
          <w:rFonts w:ascii="Calibri" w:hAnsi="Calibri"/>
          <w:b/>
          <w:i/>
          <w:sz w:val="22"/>
          <w:szCs w:val="22"/>
          <w:lang w:val="en-GB"/>
        </w:rPr>
      </w:pPr>
      <w:r>
        <w:rPr>
          <w:rFonts w:ascii="Calibri" w:hAnsi="Calibri"/>
          <w:b/>
          <w:i/>
          <w:sz w:val="22"/>
          <w:szCs w:val="22"/>
          <w:lang w:val="en-GB"/>
        </w:rPr>
        <w:t>Approved:</w:t>
      </w:r>
      <w:r w:rsidR="00CC272D">
        <w:rPr>
          <w:rFonts w:ascii="Calibri" w:hAnsi="Calibri"/>
          <w:b/>
          <w:i/>
          <w:sz w:val="22"/>
          <w:szCs w:val="22"/>
          <w:lang w:val="en-GB"/>
        </w:rPr>
        <w:t xml:space="preserve"> May 2018</w:t>
      </w:r>
    </w:p>
    <w:p w14:paraId="2EB6A1E8" w14:textId="3D97BA2E" w:rsidR="00013C90" w:rsidRPr="00CD43C6" w:rsidRDefault="00013C90" w:rsidP="005C22A3">
      <w:pPr>
        <w:suppressAutoHyphens/>
        <w:spacing w:line="360" w:lineRule="auto"/>
        <w:jc w:val="center"/>
        <w:rPr>
          <w:rFonts w:ascii="Calibri" w:hAnsi="Calibri"/>
          <w:b/>
          <w:i/>
          <w:sz w:val="22"/>
          <w:szCs w:val="22"/>
          <w:lang w:val="en-GB"/>
        </w:rPr>
      </w:pPr>
      <w:r>
        <w:rPr>
          <w:rFonts w:ascii="Calibri" w:hAnsi="Calibri"/>
          <w:b/>
          <w:i/>
          <w:sz w:val="22"/>
          <w:szCs w:val="22"/>
          <w:lang w:val="en-GB"/>
        </w:rPr>
        <w:t>Revised: December 2023</w:t>
      </w:r>
    </w:p>
    <w:p w14:paraId="5D56449A" w14:textId="77777777" w:rsidR="009126B2" w:rsidRDefault="009126B2" w:rsidP="005C22A3">
      <w:pPr>
        <w:suppressAutoHyphens/>
        <w:spacing w:line="360" w:lineRule="auto"/>
        <w:jc w:val="center"/>
        <w:rPr>
          <w:rFonts w:ascii="Calibri" w:hAnsi="Calibri"/>
          <w:b/>
          <w:sz w:val="22"/>
          <w:szCs w:val="22"/>
          <w:lang w:val="en-GB"/>
        </w:rPr>
      </w:pPr>
    </w:p>
    <w:p w14:paraId="5192B664" w14:textId="77777777" w:rsidR="009126B2" w:rsidRDefault="009126B2" w:rsidP="005C22A3">
      <w:pPr>
        <w:suppressAutoHyphens/>
        <w:spacing w:line="360" w:lineRule="auto"/>
        <w:jc w:val="center"/>
        <w:rPr>
          <w:rFonts w:ascii="Calibri" w:hAnsi="Calibri"/>
          <w:b/>
          <w:sz w:val="22"/>
          <w:szCs w:val="22"/>
          <w:lang w:val="en-GB"/>
        </w:rPr>
      </w:pPr>
    </w:p>
    <w:p w14:paraId="046BEA21" w14:textId="77777777" w:rsidR="009126B2" w:rsidRDefault="009126B2" w:rsidP="005C22A3">
      <w:pPr>
        <w:suppressAutoHyphens/>
        <w:spacing w:line="360" w:lineRule="auto"/>
        <w:jc w:val="center"/>
        <w:rPr>
          <w:rFonts w:ascii="Calibri" w:hAnsi="Calibri"/>
          <w:b/>
          <w:sz w:val="22"/>
          <w:szCs w:val="22"/>
          <w:lang w:val="en-GB"/>
        </w:rPr>
      </w:pPr>
    </w:p>
    <w:p w14:paraId="3B01B8A0" w14:textId="77777777" w:rsidR="009126B2" w:rsidRDefault="009126B2" w:rsidP="005C22A3">
      <w:pPr>
        <w:suppressAutoHyphens/>
        <w:spacing w:line="360" w:lineRule="auto"/>
        <w:jc w:val="center"/>
        <w:rPr>
          <w:rFonts w:ascii="Calibri" w:hAnsi="Calibri"/>
          <w:b/>
          <w:sz w:val="22"/>
          <w:szCs w:val="22"/>
          <w:lang w:val="en-GB"/>
        </w:rPr>
      </w:pPr>
    </w:p>
    <w:p w14:paraId="619CEAE6" w14:textId="77777777" w:rsidR="005C22A3" w:rsidRPr="00CD43C6" w:rsidRDefault="005C22A3" w:rsidP="005C22A3">
      <w:pPr>
        <w:suppressAutoHyphens/>
        <w:spacing w:line="360" w:lineRule="auto"/>
        <w:jc w:val="center"/>
        <w:rPr>
          <w:rFonts w:ascii="Calibri" w:hAnsi="Calibri"/>
          <w:b/>
          <w:sz w:val="22"/>
          <w:szCs w:val="22"/>
          <w:lang w:val="en-GB"/>
        </w:rPr>
      </w:pPr>
      <w:r w:rsidRPr="00CD43C6">
        <w:rPr>
          <w:rFonts w:ascii="Calibri" w:hAnsi="Calibri"/>
          <w:b/>
          <w:sz w:val="22"/>
          <w:szCs w:val="22"/>
          <w:lang w:val="en-GB"/>
        </w:rPr>
        <w:t xml:space="preserve">All rights </w:t>
      </w:r>
      <w:proofErr w:type="gramStart"/>
      <w:r w:rsidRPr="00CD43C6">
        <w:rPr>
          <w:rFonts w:ascii="Calibri" w:hAnsi="Calibri"/>
          <w:b/>
          <w:sz w:val="22"/>
          <w:szCs w:val="22"/>
          <w:lang w:val="en-GB"/>
        </w:rPr>
        <w:t>reserved</w:t>
      </w:r>
      <w:proofErr w:type="gramEnd"/>
    </w:p>
    <w:p w14:paraId="5BEC5437" w14:textId="77777777" w:rsidR="005C22A3" w:rsidRPr="00CD43C6" w:rsidRDefault="005C22A3" w:rsidP="005C22A3">
      <w:pPr>
        <w:jc w:val="center"/>
        <w:rPr>
          <w:rFonts w:ascii="Calibri" w:hAnsi="Calibri"/>
          <w:b/>
          <w:sz w:val="22"/>
          <w:szCs w:val="22"/>
          <w:lang w:val="en-GB"/>
        </w:rPr>
      </w:pPr>
      <w:r w:rsidRPr="00CD43C6">
        <w:rPr>
          <w:rFonts w:ascii="Calibri" w:hAnsi="Calibri"/>
          <w:b/>
          <w:sz w:val="22"/>
          <w:szCs w:val="22"/>
          <w:lang w:val="en-GB"/>
        </w:rPr>
        <w:t>© IFNA</w:t>
      </w:r>
    </w:p>
    <w:p w14:paraId="1467B9F2" w14:textId="77777777" w:rsidR="005C22A3" w:rsidRDefault="005C22A3" w:rsidP="005C22A3">
      <w:pPr>
        <w:suppressAutoHyphens/>
        <w:spacing w:line="240" w:lineRule="atLeast"/>
        <w:rPr>
          <w:rFonts w:ascii="Calibri" w:hAnsi="Calibri"/>
          <w:b/>
          <w:snapToGrid w:val="0"/>
          <w:color w:val="000000"/>
          <w:sz w:val="22"/>
          <w:szCs w:val="22"/>
        </w:rPr>
      </w:pPr>
    </w:p>
    <w:p w14:paraId="782A6725" w14:textId="77777777" w:rsidR="00AE2877" w:rsidRPr="00CD43C6" w:rsidRDefault="00AE2877" w:rsidP="005C22A3">
      <w:pPr>
        <w:suppressAutoHyphens/>
        <w:spacing w:line="240" w:lineRule="atLeast"/>
        <w:rPr>
          <w:rFonts w:ascii="Calibri" w:hAnsi="Calibri"/>
          <w:b/>
          <w:snapToGrid w:val="0"/>
          <w:color w:val="000000"/>
          <w:sz w:val="22"/>
          <w:szCs w:val="22"/>
        </w:rPr>
      </w:pPr>
    </w:p>
    <w:p w14:paraId="6A5524F8" w14:textId="77777777" w:rsidR="005C22A3" w:rsidRPr="00CD43C6" w:rsidRDefault="005C22A3" w:rsidP="005C22A3">
      <w:pPr>
        <w:suppressAutoHyphens/>
        <w:spacing w:line="240" w:lineRule="atLeast"/>
        <w:rPr>
          <w:rFonts w:ascii="Calibri" w:hAnsi="Calibri" w:cs="Arial"/>
          <w:sz w:val="22"/>
          <w:szCs w:val="22"/>
        </w:rPr>
      </w:pPr>
    </w:p>
    <w:p w14:paraId="17AE7A6D" w14:textId="77777777" w:rsidR="00A53858" w:rsidRPr="001B6025" w:rsidRDefault="00A53858" w:rsidP="00A53858">
      <w:pPr>
        <w:tabs>
          <w:tab w:val="left" w:pos="0"/>
        </w:tabs>
        <w:suppressAutoHyphens/>
        <w:spacing w:line="240" w:lineRule="atLeast"/>
        <w:rPr>
          <w:rFonts w:ascii="Calibri" w:hAnsi="Calibri" w:cs="Courier New"/>
          <w:b/>
          <w:color w:val="0070C0"/>
          <w:sz w:val="22"/>
          <w:szCs w:val="22"/>
        </w:rPr>
      </w:pPr>
      <w:r w:rsidRPr="001B6025">
        <w:rPr>
          <w:rFonts w:ascii="Calibri" w:hAnsi="Calibri" w:cs="Courier New"/>
          <w:b/>
          <w:color w:val="0070C0"/>
          <w:sz w:val="22"/>
          <w:szCs w:val="22"/>
        </w:rPr>
        <w:lastRenderedPageBreak/>
        <w:t>APAP Philosophy</w:t>
      </w:r>
    </w:p>
    <w:p w14:paraId="1B9B536F" w14:textId="77777777" w:rsidR="00A53858" w:rsidRPr="00D805D4" w:rsidRDefault="00A53858" w:rsidP="00A53858">
      <w:pPr>
        <w:rPr>
          <w:rFonts w:asciiTheme="minorHAnsi" w:hAnsiTheme="minorHAnsi" w:cs="Arial"/>
          <w:sz w:val="24"/>
          <w:szCs w:val="24"/>
        </w:rPr>
      </w:pPr>
      <w:r w:rsidRPr="00D805D4">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D805D4">
        <w:rPr>
          <w:rFonts w:asciiTheme="minorHAnsi" w:eastAsia="Calibri" w:hAnsiTheme="minorHAnsi" w:cs="Arial"/>
          <w:sz w:val="24"/>
          <w:szCs w:val="24"/>
        </w:rPr>
        <w:t xml:space="preserve">approval process takes cultural, </w:t>
      </w:r>
      <w:proofErr w:type="gramStart"/>
      <w:r w:rsidRPr="00D805D4">
        <w:rPr>
          <w:rFonts w:asciiTheme="minorHAnsi" w:eastAsia="Calibri" w:hAnsiTheme="minorHAnsi" w:cs="Arial"/>
          <w:sz w:val="24"/>
          <w:szCs w:val="24"/>
        </w:rPr>
        <w:t>national</w:t>
      </w:r>
      <w:proofErr w:type="gramEnd"/>
      <w:r w:rsidRPr="00D805D4">
        <w:rPr>
          <w:rFonts w:asciiTheme="minorHAnsi" w:eastAsia="Calibri" w:hAnsiTheme="minorHAnsi" w:cs="Arial"/>
          <w:sz w:val="24"/>
          <w:szCs w:val="24"/>
        </w:rPr>
        <w:t xml:space="preserve"> or regional differences into consideration.  It</w:t>
      </w:r>
      <w:r w:rsidRPr="00D805D4">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D805D4">
        <w:rPr>
          <w:rFonts w:asciiTheme="minorHAnsi" w:eastAsia="Calibri" w:hAnsiTheme="minorHAnsi" w:cs="Arial"/>
          <w:sz w:val="24"/>
          <w:szCs w:val="24"/>
        </w:rPr>
        <w:t xml:space="preserve">. </w:t>
      </w:r>
      <w:r w:rsidRPr="00D805D4">
        <w:rPr>
          <w:rFonts w:asciiTheme="minorHAnsi" w:hAnsiTheme="minorHAnsi" w:cs="Arial"/>
          <w:sz w:val="24"/>
          <w:szCs w:val="24"/>
        </w:rPr>
        <w:t xml:space="preserve"> </w:t>
      </w:r>
    </w:p>
    <w:p w14:paraId="30DC86C4" w14:textId="77777777" w:rsidR="00A53858" w:rsidRDefault="00A53858" w:rsidP="005C22A3">
      <w:pPr>
        <w:tabs>
          <w:tab w:val="left" w:pos="0"/>
        </w:tabs>
        <w:suppressAutoHyphens/>
        <w:spacing w:line="240" w:lineRule="atLeast"/>
        <w:rPr>
          <w:rFonts w:ascii="Calibri" w:hAnsi="Calibri" w:cs="Arial"/>
          <w:b/>
          <w:color w:val="5B9BD5"/>
          <w:sz w:val="22"/>
          <w:szCs w:val="22"/>
        </w:rPr>
      </w:pPr>
    </w:p>
    <w:p w14:paraId="172AE4F2" w14:textId="77777777" w:rsidR="005C22A3" w:rsidRPr="001B6025" w:rsidRDefault="005C22A3" w:rsidP="005C22A3">
      <w:pPr>
        <w:tabs>
          <w:tab w:val="left" w:pos="0"/>
        </w:tabs>
        <w:suppressAutoHyphens/>
        <w:spacing w:line="240" w:lineRule="atLeast"/>
        <w:rPr>
          <w:rFonts w:ascii="Calibri" w:hAnsi="Calibri" w:cs="Courier New"/>
          <w:color w:val="0070C0"/>
          <w:sz w:val="22"/>
          <w:szCs w:val="22"/>
        </w:rPr>
      </w:pPr>
      <w:r w:rsidRPr="001B6025">
        <w:rPr>
          <w:rFonts w:ascii="Calibri" w:hAnsi="Calibri" w:cs="Arial"/>
          <w:b/>
          <w:color w:val="0070C0"/>
          <w:sz w:val="22"/>
          <w:szCs w:val="22"/>
        </w:rPr>
        <w:t xml:space="preserve">Definition of </w:t>
      </w:r>
      <w:r w:rsidRPr="001B6025">
        <w:rPr>
          <w:rFonts w:ascii="Calibri" w:hAnsi="Calibri" w:cs="Courier New"/>
          <w:b/>
          <w:color w:val="0070C0"/>
          <w:sz w:val="22"/>
          <w:szCs w:val="22"/>
        </w:rPr>
        <w:t>IFNA Recognition:</w:t>
      </w:r>
      <w:r w:rsidRPr="001B6025">
        <w:rPr>
          <w:rFonts w:ascii="Calibri" w:hAnsi="Calibri" w:cs="Courier New"/>
          <w:color w:val="0070C0"/>
          <w:sz w:val="22"/>
          <w:szCs w:val="22"/>
        </w:rPr>
        <w:t xml:space="preserve"> </w:t>
      </w:r>
    </w:p>
    <w:p w14:paraId="639DE64A" w14:textId="4821BD21" w:rsidR="005C22A3" w:rsidRPr="00CD43C6" w:rsidRDefault="005D3DFD" w:rsidP="005C22A3">
      <w:pPr>
        <w:tabs>
          <w:tab w:val="left" w:pos="0"/>
        </w:tabs>
        <w:suppressAutoHyphens/>
        <w:spacing w:line="240" w:lineRule="atLeast"/>
        <w:rPr>
          <w:rFonts w:ascii="Calibri" w:hAnsi="Calibri"/>
          <w:sz w:val="22"/>
          <w:szCs w:val="22"/>
        </w:rPr>
      </w:pPr>
      <w:proofErr w:type="gramStart"/>
      <w:r>
        <w:rPr>
          <w:rFonts w:asciiTheme="minorHAnsi" w:hAnsiTheme="minorHAnsi" w:cs="Courier New"/>
          <w:sz w:val="24"/>
        </w:rPr>
        <w:t>A program</w:t>
      </w:r>
      <w:proofErr w:type="gramEnd"/>
      <w:r>
        <w:rPr>
          <w:rFonts w:asciiTheme="minorHAnsi" w:hAnsiTheme="minorHAnsi" w:cs="Courier New"/>
          <w:sz w:val="24"/>
        </w:rPr>
        <w:t xml:space="preserve"> pledges to meet the </w:t>
      </w:r>
      <w:r w:rsidRPr="00937532">
        <w:rPr>
          <w:rFonts w:asciiTheme="minorHAnsi" w:hAnsiTheme="minorHAnsi" w:cs="Courier New"/>
          <w:b/>
          <w:color w:val="0070C0"/>
          <w:sz w:val="24"/>
        </w:rPr>
        <w:t xml:space="preserve">2016 </w:t>
      </w:r>
      <w:r w:rsidRPr="00937532">
        <w:rPr>
          <w:rFonts w:asciiTheme="minorHAnsi" w:hAnsiTheme="minorHAnsi"/>
          <w:b/>
          <w:i/>
          <w:color w:val="0070C0"/>
          <w:sz w:val="24"/>
        </w:rPr>
        <w:t>IFNA Educational Standards for Preparing Nurse Anesthetists</w:t>
      </w:r>
      <w:r w:rsidRPr="00937532">
        <w:rPr>
          <w:rFonts w:asciiTheme="minorHAnsi" w:hAnsiTheme="minorHAnsi"/>
          <w:b/>
          <w:color w:val="0070C0"/>
          <w:sz w:val="24"/>
        </w:rPr>
        <w:t xml:space="preserve"> </w:t>
      </w:r>
      <w:r w:rsidR="005C22A3" w:rsidRPr="00CD43C6">
        <w:rPr>
          <w:rFonts w:ascii="Calibri" w:hAnsi="Calibri"/>
          <w:sz w:val="22"/>
          <w:szCs w:val="22"/>
        </w:rPr>
        <w:t>to the best of its ability</w:t>
      </w:r>
      <w:r w:rsidR="005C22A3" w:rsidRPr="00CD43C6">
        <w:rPr>
          <w:rFonts w:ascii="Calibri" w:hAnsi="Calibri" w:cs="Courier New"/>
          <w:sz w:val="22"/>
          <w:szCs w:val="22"/>
        </w:rPr>
        <w:t xml:space="preserve">. </w:t>
      </w:r>
      <w:r w:rsidR="005C22A3" w:rsidRPr="00CD43C6">
        <w:rPr>
          <w:rFonts w:ascii="Calibri" w:hAnsi="Calibri"/>
          <w:sz w:val="22"/>
          <w:szCs w:val="22"/>
        </w:rPr>
        <w:t xml:space="preserve">The pledge includes the signature of the anesthesia program director and the highest institutional official. </w:t>
      </w:r>
      <w:r w:rsidR="005C22A3" w:rsidRPr="00CD43C6">
        <w:rPr>
          <w:rFonts w:ascii="Calibri" w:hAnsi="Calibri" w:cs="Courier New"/>
          <w:sz w:val="22"/>
          <w:szCs w:val="22"/>
        </w:rPr>
        <w:t xml:space="preserve">The program is required to submit </w:t>
      </w:r>
      <w:r w:rsidR="003A7A34">
        <w:rPr>
          <w:rFonts w:ascii="Calibri" w:hAnsi="Calibri" w:cs="Courier New"/>
          <w:sz w:val="22"/>
          <w:szCs w:val="22"/>
        </w:rPr>
        <w:t>this application form and other</w:t>
      </w:r>
      <w:r w:rsidR="005C22A3" w:rsidRPr="00CD43C6">
        <w:rPr>
          <w:rFonts w:ascii="Calibri" w:hAnsi="Calibri" w:cs="Courier New"/>
          <w:sz w:val="22"/>
          <w:szCs w:val="22"/>
        </w:rPr>
        <w:t xml:space="preserve"> related material for review by the IFNA Education Committee. The </w:t>
      </w:r>
      <w:r w:rsidR="003A7A34">
        <w:rPr>
          <w:rFonts w:ascii="Calibri" w:hAnsi="Calibri" w:cs="Courier New"/>
          <w:sz w:val="22"/>
          <w:szCs w:val="22"/>
        </w:rPr>
        <w:t>application</w:t>
      </w:r>
      <w:r w:rsidR="005C22A3">
        <w:rPr>
          <w:rFonts w:ascii="Calibri" w:hAnsi="Calibri" w:cs="Courier New"/>
          <w:sz w:val="22"/>
          <w:szCs w:val="22"/>
        </w:rPr>
        <w:t xml:space="preserve"> </w:t>
      </w:r>
      <w:r>
        <w:rPr>
          <w:rFonts w:ascii="Calibri" w:hAnsi="Calibri" w:cs="Courier New"/>
          <w:sz w:val="22"/>
          <w:szCs w:val="22"/>
        </w:rPr>
        <w:t xml:space="preserve">and related material </w:t>
      </w:r>
      <w:r w:rsidR="009A55B7">
        <w:rPr>
          <w:rFonts w:ascii="Calibri" w:hAnsi="Calibri" w:cs="Courier New"/>
          <w:sz w:val="22"/>
          <w:szCs w:val="22"/>
        </w:rPr>
        <w:t>will</w:t>
      </w:r>
      <w:r w:rsidR="005C22A3">
        <w:rPr>
          <w:rFonts w:ascii="Calibri" w:hAnsi="Calibri" w:cs="Courier New"/>
          <w:sz w:val="22"/>
          <w:szCs w:val="22"/>
        </w:rPr>
        <w:t xml:space="preserve"> be</w:t>
      </w:r>
      <w:r>
        <w:rPr>
          <w:rFonts w:ascii="Calibri" w:hAnsi="Calibri" w:cs="Courier New"/>
          <w:sz w:val="22"/>
          <w:szCs w:val="22"/>
        </w:rPr>
        <w:t xml:space="preserve"> audited to determine if they</w:t>
      </w:r>
      <w:r w:rsidR="005C22A3" w:rsidRPr="00CD43C6">
        <w:rPr>
          <w:rFonts w:ascii="Calibri" w:hAnsi="Calibri" w:cs="Courier New"/>
          <w:sz w:val="22"/>
          <w:szCs w:val="22"/>
        </w:rPr>
        <w:t xml:space="preserve"> </w:t>
      </w:r>
      <w:r>
        <w:rPr>
          <w:rFonts w:ascii="Calibri" w:hAnsi="Calibri"/>
          <w:sz w:val="22"/>
          <w:szCs w:val="22"/>
        </w:rPr>
        <w:t>substantially comply with</w:t>
      </w:r>
      <w:r w:rsidR="005C22A3" w:rsidRPr="00CD43C6">
        <w:rPr>
          <w:rFonts w:ascii="Calibri" w:hAnsi="Calibri"/>
          <w:sz w:val="22"/>
          <w:szCs w:val="22"/>
        </w:rPr>
        <w:t xml:space="preserve"> the </w:t>
      </w:r>
      <w:r w:rsidR="005C22A3" w:rsidRPr="00CD43C6">
        <w:rPr>
          <w:rFonts w:ascii="Calibri" w:hAnsi="Calibri"/>
          <w:b/>
          <w:i/>
          <w:sz w:val="22"/>
          <w:szCs w:val="22"/>
        </w:rPr>
        <w:t>IFNA Educational Standards for Preparing Nurse Anesthetists</w:t>
      </w:r>
      <w:r>
        <w:rPr>
          <w:rFonts w:ascii="Calibri" w:hAnsi="Calibri"/>
          <w:sz w:val="22"/>
          <w:szCs w:val="22"/>
        </w:rPr>
        <w:t xml:space="preserve"> 2016</w:t>
      </w:r>
      <w:r w:rsidR="005C22A3">
        <w:rPr>
          <w:rFonts w:ascii="Calibri" w:hAnsi="Calibri"/>
          <w:sz w:val="22"/>
          <w:szCs w:val="22"/>
        </w:rPr>
        <w:t xml:space="preserve">. </w:t>
      </w:r>
      <w:r w:rsidR="005C22A3" w:rsidRPr="00CD43C6">
        <w:rPr>
          <w:rFonts w:ascii="Calibri" w:hAnsi="Calibri" w:cs="Courier New"/>
          <w:sz w:val="22"/>
          <w:szCs w:val="22"/>
        </w:rPr>
        <w:t xml:space="preserve">Following successful completion of the auditing process, the program’s identity, title of award and curriculum </w:t>
      </w:r>
      <w:r>
        <w:rPr>
          <w:rFonts w:ascii="Calibri" w:hAnsi="Calibri" w:cs="Courier New"/>
          <w:sz w:val="22"/>
          <w:szCs w:val="22"/>
        </w:rPr>
        <w:t>will be posted on IFNA’s website.</w:t>
      </w:r>
      <w:r w:rsidR="005C22A3" w:rsidRPr="00CD43C6">
        <w:rPr>
          <w:rFonts w:ascii="Calibri" w:hAnsi="Calibri" w:cs="Courier New"/>
          <w:sz w:val="22"/>
          <w:szCs w:val="22"/>
        </w:rPr>
        <w:t xml:space="preserve">  </w:t>
      </w:r>
      <w:r w:rsidR="005C22A3" w:rsidRPr="00CD43C6">
        <w:rPr>
          <w:rFonts w:ascii="Calibri" w:hAnsi="Calibri"/>
          <w:sz w:val="22"/>
          <w:szCs w:val="22"/>
        </w:rPr>
        <w:t>Title of award: IFNA Recognition</w:t>
      </w:r>
      <w:r w:rsidR="005C22A3" w:rsidRPr="009A55B7">
        <w:rPr>
          <w:rFonts w:ascii="Calibri" w:hAnsi="Calibri"/>
          <w:sz w:val="22"/>
          <w:szCs w:val="22"/>
        </w:rPr>
        <w:t xml:space="preserve">. </w:t>
      </w:r>
      <w:r w:rsidR="00814CC4" w:rsidRPr="009A55B7">
        <w:rPr>
          <w:rFonts w:asciiTheme="minorHAnsi" w:hAnsiTheme="minorHAnsi" w:cs="Courier New"/>
          <w:sz w:val="22"/>
          <w:szCs w:val="22"/>
        </w:rPr>
        <w:t>To make sure your program is eligible for Recognition, please</w:t>
      </w:r>
      <w:r w:rsidRPr="009A55B7">
        <w:rPr>
          <w:rFonts w:asciiTheme="minorHAnsi" w:hAnsiTheme="minorHAnsi" w:cs="Courier New"/>
          <w:sz w:val="22"/>
          <w:szCs w:val="22"/>
        </w:rPr>
        <w:t xml:space="preserve"> download the Operational Policies APAP </w:t>
      </w:r>
      <w:r w:rsidR="00814CC4" w:rsidRPr="009A55B7">
        <w:rPr>
          <w:rFonts w:asciiTheme="minorHAnsi" w:hAnsiTheme="minorHAnsi" w:cs="Courier New"/>
          <w:sz w:val="22"/>
          <w:szCs w:val="22"/>
        </w:rPr>
        <w:t xml:space="preserve">2017 </w:t>
      </w:r>
      <w:r w:rsidRPr="009A55B7">
        <w:rPr>
          <w:rFonts w:asciiTheme="minorHAnsi" w:hAnsiTheme="minorHAnsi" w:cs="Courier New"/>
          <w:sz w:val="22"/>
          <w:szCs w:val="22"/>
        </w:rPr>
        <w:t>at:</w:t>
      </w:r>
      <w:r>
        <w:rPr>
          <w:rFonts w:asciiTheme="minorHAnsi" w:hAnsiTheme="minorHAnsi" w:cs="Courier New"/>
          <w:sz w:val="24"/>
        </w:rPr>
        <w:t xml:space="preserve"> </w:t>
      </w:r>
      <w:proofErr w:type="gramStart"/>
      <w:r w:rsidRPr="001B6025">
        <w:rPr>
          <w:rFonts w:asciiTheme="minorHAnsi" w:hAnsiTheme="minorHAnsi" w:cs="Courier New"/>
          <w:color w:val="0070C0"/>
          <w:sz w:val="24"/>
          <w:u w:val="single"/>
        </w:rPr>
        <w:t>http://ifna.site/ifna-accreditation-program/approval-process-for-nurse-anesthesia-programs/</w:t>
      </w:r>
      <w:proofErr w:type="gramEnd"/>
    </w:p>
    <w:p w14:paraId="3B987E93" w14:textId="77777777" w:rsidR="005C22A3" w:rsidRPr="00CD43C6" w:rsidRDefault="005C22A3" w:rsidP="005C22A3">
      <w:pPr>
        <w:tabs>
          <w:tab w:val="left" w:pos="0"/>
        </w:tabs>
        <w:suppressAutoHyphens/>
        <w:spacing w:line="240" w:lineRule="atLeast"/>
        <w:rPr>
          <w:rFonts w:ascii="Calibri" w:hAnsi="Calibri"/>
          <w:sz w:val="22"/>
          <w:szCs w:val="22"/>
        </w:rPr>
      </w:pPr>
    </w:p>
    <w:p w14:paraId="643C9123" w14:textId="77777777" w:rsidR="005C22A3" w:rsidRPr="004C5536" w:rsidRDefault="005C22A3" w:rsidP="005C22A3">
      <w:pPr>
        <w:tabs>
          <w:tab w:val="left" w:pos="0"/>
        </w:tabs>
        <w:suppressAutoHyphens/>
        <w:spacing w:line="240" w:lineRule="atLeast"/>
        <w:rPr>
          <w:rFonts w:ascii="Calibri" w:hAnsi="Calibri"/>
          <w:sz w:val="22"/>
          <w:szCs w:val="22"/>
        </w:rPr>
      </w:pPr>
    </w:p>
    <w:p w14:paraId="0298CD5A" w14:textId="77777777" w:rsidR="005C22A3" w:rsidRPr="00966AF4" w:rsidRDefault="005C22A3" w:rsidP="005C22A3">
      <w:pPr>
        <w:suppressAutoHyphens/>
        <w:spacing w:line="240" w:lineRule="atLeast"/>
        <w:rPr>
          <w:rFonts w:ascii="Calibri" w:hAnsi="Calibri" w:cs="Arial"/>
          <w:color w:val="5B9BD5"/>
          <w:sz w:val="22"/>
          <w:szCs w:val="22"/>
        </w:rPr>
      </w:pPr>
      <w:r w:rsidRPr="001B6025">
        <w:rPr>
          <w:rFonts w:ascii="Calibri" w:hAnsi="Calibri" w:cs="Arial"/>
          <w:b/>
          <w:color w:val="0070C0"/>
          <w:sz w:val="22"/>
          <w:szCs w:val="22"/>
        </w:rPr>
        <w:t>We are applying for IFNA Recognition</w:t>
      </w:r>
      <w:r w:rsidRPr="00966AF4">
        <w:rPr>
          <w:rFonts w:ascii="Calibri" w:hAnsi="Calibri" w:cs="Arial"/>
          <w:b/>
          <w:color w:val="5B9BD5"/>
          <w:sz w:val="22"/>
          <w:szCs w:val="22"/>
        </w:rPr>
        <w:t xml:space="preserve"> </w:t>
      </w:r>
    </w:p>
    <w:p w14:paraId="3B0A9CCF" w14:textId="77777777" w:rsidR="005C22A3" w:rsidRPr="00CD43C6" w:rsidRDefault="005C22A3" w:rsidP="005C22A3">
      <w:pPr>
        <w:suppressAutoHyphens/>
        <w:spacing w:line="240" w:lineRule="atLeast"/>
        <w:rPr>
          <w:rFonts w:ascii="Calibri" w:hAnsi="Calibri" w:cs="Arial"/>
          <w:b/>
          <w:sz w:val="22"/>
          <w:szCs w:val="22"/>
        </w:rPr>
      </w:pPr>
    </w:p>
    <w:p w14:paraId="212E8400" w14:textId="77777777" w:rsidR="005C22A3" w:rsidRPr="00CD43C6" w:rsidRDefault="005C22A3" w:rsidP="005C22A3">
      <w:pPr>
        <w:suppressAutoHyphens/>
        <w:spacing w:line="240" w:lineRule="atLeast"/>
        <w:ind w:left="720"/>
        <w:rPr>
          <w:rFonts w:ascii="Calibri" w:hAnsi="Calibri" w:cs="Courier New"/>
          <w:b/>
          <w:sz w:val="22"/>
          <w:szCs w:val="22"/>
        </w:rPr>
      </w:pPr>
      <w:r w:rsidRPr="00CD43C6">
        <w:rPr>
          <w:rFonts w:ascii="Calibri" w:hAnsi="Calibri" w:cs="Arial"/>
          <w:b/>
          <w:sz w:val="22"/>
          <w:szCs w:val="22"/>
        </w:rPr>
        <w:t>We have read and understand the definition of IFNA Recognition and have decided to s</w:t>
      </w:r>
      <w:r w:rsidRPr="00CD43C6">
        <w:rPr>
          <w:rFonts w:ascii="Calibri" w:hAnsi="Calibri" w:cs="Courier New"/>
          <w:b/>
          <w:sz w:val="22"/>
          <w:szCs w:val="22"/>
        </w:rPr>
        <w:t xml:space="preserve">ubmit the program’s curriculum and related material for review by the IFNA Education Committee. We understand that the curriculum will be audited to determine if it </w:t>
      </w:r>
      <w:r w:rsidRPr="00CD43C6">
        <w:rPr>
          <w:rFonts w:ascii="Calibri" w:hAnsi="Calibri"/>
          <w:b/>
          <w:sz w:val="22"/>
          <w:szCs w:val="22"/>
        </w:rPr>
        <w:t xml:space="preserve">substantially complies with the requirements for curriculum and graduate competencies in the Educational Standards. We </w:t>
      </w:r>
      <w:r w:rsidRPr="00CD43C6">
        <w:rPr>
          <w:rFonts w:ascii="Calibri" w:hAnsi="Calibri" w:cs="Courier New"/>
          <w:b/>
          <w:sz w:val="22"/>
          <w:szCs w:val="22"/>
        </w:rPr>
        <w:t xml:space="preserve">pledge to meet the </w:t>
      </w:r>
      <w:r w:rsidRPr="00CD43C6">
        <w:rPr>
          <w:rFonts w:ascii="Calibri" w:hAnsi="Calibri"/>
          <w:b/>
          <w:i/>
          <w:sz w:val="22"/>
          <w:szCs w:val="22"/>
        </w:rPr>
        <w:t>IFNA Educational Standards for Preparing Nurse Anesthetists</w:t>
      </w:r>
      <w:r w:rsidRPr="00CD43C6">
        <w:rPr>
          <w:rFonts w:ascii="Calibri" w:hAnsi="Calibri"/>
          <w:b/>
          <w:sz w:val="22"/>
          <w:szCs w:val="22"/>
        </w:rPr>
        <w:t xml:space="preserve"> to the best of our ability</w:t>
      </w:r>
      <w:r w:rsidRPr="00CD43C6">
        <w:rPr>
          <w:rFonts w:ascii="Calibri" w:hAnsi="Calibri" w:cs="Courier New"/>
          <w:b/>
          <w:sz w:val="22"/>
          <w:szCs w:val="22"/>
        </w:rPr>
        <w:t xml:space="preserve">. </w:t>
      </w:r>
    </w:p>
    <w:p w14:paraId="108AB378" w14:textId="77777777" w:rsidR="005C22A3" w:rsidRPr="00CD43C6" w:rsidRDefault="005C22A3" w:rsidP="005C22A3">
      <w:pPr>
        <w:suppressAutoHyphens/>
        <w:spacing w:line="240" w:lineRule="atLeast"/>
        <w:ind w:left="720"/>
        <w:rPr>
          <w:rFonts w:ascii="Calibri" w:hAnsi="Calibri" w:cs="Courier New"/>
          <w:b/>
          <w:sz w:val="22"/>
          <w:szCs w:val="22"/>
        </w:rPr>
      </w:pPr>
    </w:p>
    <w:p w14:paraId="3413B04D" w14:textId="77777777" w:rsidR="005C22A3" w:rsidRPr="00CD43C6" w:rsidRDefault="005C22A3" w:rsidP="005C22A3">
      <w:pPr>
        <w:ind w:left="708"/>
        <w:rPr>
          <w:rFonts w:ascii="Calibri" w:hAnsi="Calibri"/>
          <w:b/>
          <w:sz w:val="22"/>
          <w:szCs w:val="22"/>
        </w:rPr>
      </w:pPr>
      <w:r w:rsidRPr="00CD43C6">
        <w:rPr>
          <w:rFonts w:ascii="Calibri" w:hAnsi="Calibri"/>
          <w:b/>
          <w:sz w:val="22"/>
          <w:szCs w:val="22"/>
        </w:rPr>
        <w:t xml:space="preserve">In addition, </w:t>
      </w:r>
      <w:r w:rsidRPr="00CD43C6">
        <w:rPr>
          <w:rFonts w:ascii="Calibri" w:hAnsi="Calibri" w:cs="Courier New"/>
          <w:b/>
          <w:sz w:val="22"/>
          <w:szCs w:val="22"/>
        </w:rPr>
        <w:t>the program has not been denied recognition or accreditation by a governmental or nongovernmental accreditation or quality assurance entity.</w:t>
      </w:r>
    </w:p>
    <w:p w14:paraId="725F4C2B" w14:textId="77777777" w:rsidR="005C22A3" w:rsidRPr="00CD43C6" w:rsidRDefault="005C22A3" w:rsidP="005C22A3">
      <w:pPr>
        <w:suppressAutoHyphens/>
        <w:spacing w:line="240" w:lineRule="atLeast"/>
        <w:ind w:left="720"/>
        <w:rPr>
          <w:rFonts w:ascii="Calibri" w:hAnsi="Calibri" w:cs="Courier New"/>
          <w:b/>
          <w:sz w:val="22"/>
          <w:szCs w:val="22"/>
        </w:rPr>
      </w:pPr>
    </w:p>
    <w:p w14:paraId="4CF9F16D" w14:textId="77777777" w:rsidR="005C22A3" w:rsidRPr="00CD43C6" w:rsidRDefault="005C22A3" w:rsidP="005C22A3">
      <w:pPr>
        <w:suppressAutoHyphens/>
        <w:spacing w:line="240" w:lineRule="atLeast"/>
        <w:ind w:left="720"/>
        <w:rPr>
          <w:rFonts w:ascii="Calibri" w:hAnsi="Calibri" w:cs="Arial"/>
          <w:b/>
          <w:sz w:val="22"/>
          <w:szCs w:val="22"/>
        </w:rPr>
      </w:pPr>
    </w:p>
    <w:p w14:paraId="2BAFBA57" w14:textId="77777777" w:rsidR="005C22A3" w:rsidRPr="00CD43C6" w:rsidRDefault="005C22A3" w:rsidP="005C22A3">
      <w:pPr>
        <w:suppressAutoHyphens/>
        <w:spacing w:line="240" w:lineRule="atLeast"/>
        <w:ind w:left="720"/>
        <w:rPr>
          <w:rFonts w:ascii="Calibri" w:hAnsi="Calibri" w:cs="Arial"/>
          <w:b/>
          <w:sz w:val="22"/>
          <w:szCs w:val="22"/>
        </w:rPr>
      </w:pPr>
    </w:p>
    <w:p w14:paraId="0F8C69FC" w14:textId="77777777" w:rsidR="005C22A3" w:rsidRPr="00CD43C6"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___________________________________________________________</w:t>
      </w:r>
    </w:p>
    <w:p w14:paraId="18CA9BE0" w14:textId="77777777" w:rsidR="005C22A3" w:rsidRPr="00CD43C6"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Signature &amp; title of Program Director</w:t>
      </w:r>
      <w:r w:rsidRPr="00CD43C6">
        <w:rPr>
          <w:rFonts w:ascii="Calibri" w:hAnsi="Calibri" w:cs="Arial"/>
          <w:b/>
          <w:sz w:val="22"/>
          <w:szCs w:val="22"/>
        </w:rPr>
        <w:tab/>
      </w:r>
      <w:r w:rsidRPr="00CD43C6">
        <w:rPr>
          <w:rFonts w:ascii="Calibri" w:hAnsi="Calibri" w:cs="Arial"/>
          <w:b/>
          <w:sz w:val="22"/>
          <w:szCs w:val="22"/>
        </w:rPr>
        <w:tab/>
      </w:r>
      <w:r w:rsidRPr="00CD43C6">
        <w:rPr>
          <w:rFonts w:ascii="Calibri" w:hAnsi="Calibri" w:cs="Arial"/>
          <w:b/>
          <w:sz w:val="22"/>
          <w:szCs w:val="22"/>
        </w:rPr>
        <w:tab/>
      </w:r>
      <w:r w:rsidRPr="00CD43C6">
        <w:rPr>
          <w:rFonts w:ascii="Calibri" w:hAnsi="Calibri" w:cs="Arial"/>
          <w:b/>
          <w:sz w:val="22"/>
          <w:szCs w:val="22"/>
        </w:rPr>
        <w:tab/>
        <w:t>Date</w:t>
      </w:r>
    </w:p>
    <w:p w14:paraId="2FCAA41D" w14:textId="77777777" w:rsidR="005C22A3" w:rsidRPr="00CD43C6" w:rsidRDefault="005C22A3" w:rsidP="005C22A3">
      <w:pPr>
        <w:suppressAutoHyphens/>
        <w:spacing w:line="240" w:lineRule="atLeast"/>
        <w:ind w:left="720"/>
        <w:rPr>
          <w:rFonts w:ascii="Calibri" w:hAnsi="Calibri" w:cs="Arial"/>
          <w:b/>
          <w:sz w:val="22"/>
          <w:szCs w:val="22"/>
        </w:rPr>
      </w:pPr>
    </w:p>
    <w:p w14:paraId="0C06A7CF" w14:textId="77777777" w:rsidR="005C22A3" w:rsidRPr="00CD43C6" w:rsidRDefault="005C22A3" w:rsidP="005C22A3">
      <w:pPr>
        <w:suppressAutoHyphens/>
        <w:spacing w:line="240" w:lineRule="atLeast"/>
        <w:ind w:left="720"/>
        <w:rPr>
          <w:rFonts w:ascii="Calibri" w:hAnsi="Calibri" w:cs="Arial"/>
          <w:b/>
          <w:sz w:val="22"/>
          <w:szCs w:val="22"/>
        </w:rPr>
      </w:pPr>
    </w:p>
    <w:p w14:paraId="7660574F" w14:textId="77777777" w:rsidR="005C22A3" w:rsidRPr="00CD43C6" w:rsidRDefault="005C22A3" w:rsidP="005C22A3">
      <w:pPr>
        <w:suppressAutoHyphens/>
        <w:spacing w:line="240" w:lineRule="atLeast"/>
        <w:ind w:left="720"/>
        <w:rPr>
          <w:rFonts w:ascii="Calibri" w:hAnsi="Calibri" w:cs="Arial"/>
          <w:b/>
          <w:sz w:val="22"/>
          <w:szCs w:val="22"/>
        </w:rPr>
      </w:pPr>
    </w:p>
    <w:p w14:paraId="69026ADB" w14:textId="77777777" w:rsidR="005C22A3" w:rsidRPr="00CD43C6"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___________________________________________________________</w:t>
      </w:r>
    </w:p>
    <w:p w14:paraId="1CCA48D3" w14:textId="261DD760" w:rsidR="005C22A3" w:rsidRDefault="005C22A3" w:rsidP="005C22A3">
      <w:pPr>
        <w:suppressAutoHyphens/>
        <w:spacing w:line="240" w:lineRule="atLeast"/>
        <w:ind w:left="720"/>
        <w:rPr>
          <w:rFonts w:ascii="Calibri" w:hAnsi="Calibri" w:cs="Arial"/>
          <w:b/>
          <w:sz w:val="22"/>
          <w:szCs w:val="22"/>
        </w:rPr>
      </w:pPr>
      <w:r w:rsidRPr="00CD43C6">
        <w:rPr>
          <w:rFonts w:ascii="Calibri" w:hAnsi="Calibri" w:cs="Arial"/>
          <w:b/>
          <w:sz w:val="22"/>
          <w:szCs w:val="22"/>
        </w:rPr>
        <w:t>Signature &amp; title of highest institutional official</w:t>
      </w:r>
      <w:r w:rsidRPr="00CD43C6">
        <w:rPr>
          <w:rFonts w:ascii="Calibri" w:hAnsi="Calibri" w:cs="Arial"/>
          <w:b/>
          <w:sz w:val="22"/>
          <w:szCs w:val="22"/>
        </w:rPr>
        <w:tab/>
      </w:r>
      <w:r w:rsidRPr="00CD43C6">
        <w:rPr>
          <w:rFonts w:ascii="Calibri" w:hAnsi="Calibri" w:cs="Arial"/>
          <w:b/>
          <w:sz w:val="22"/>
          <w:szCs w:val="22"/>
        </w:rPr>
        <w:tab/>
        <w:t>Date</w:t>
      </w:r>
    </w:p>
    <w:p w14:paraId="17588465" w14:textId="77777777" w:rsidR="005C22A3" w:rsidRPr="00CD43C6" w:rsidRDefault="005C22A3" w:rsidP="005C22A3">
      <w:pPr>
        <w:suppressAutoHyphens/>
        <w:spacing w:line="240" w:lineRule="atLeast"/>
        <w:ind w:left="720"/>
        <w:jc w:val="center"/>
        <w:rPr>
          <w:rFonts w:ascii="Calibri" w:hAnsi="Calibri" w:cs="Arial"/>
          <w:b/>
          <w:caps/>
          <w:sz w:val="22"/>
          <w:szCs w:val="22"/>
        </w:rPr>
      </w:pPr>
    </w:p>
    <w:p w14:paraId="39DBE3F1" w14:textId="77777777" w:rsidR="005C22A3" w:rsidRPr="00CD43C6" w:rsidRDefault="005C22A3" w:rsidP="005C22A3">
      <w:pPr>
        <w:suppressAutoHyphens/>
        <w:spacing w:line="240" w:lineRule="atLeast"/>
        <w:jc w:val="center"/>
        <w:rPr>
          <w:rFonts w:ascii="Calibri" w:hAnsi="Calibri" w:cs="Arial"/>
          <w:b/>
          <w:caps/>
          <w:sz w:val="22"/>
          <w:szCs w:val="22"/>
        </w:rPr>
      </w:pPr>
    </w:p>
    <w:p w14:paraId="43C478CE" w14:textId="77777777" w:rsidR="005D3DFD" w:rsidRDefault="005D3DFD" w:rsidP="005C22A3">
      <w:pPr>
        <w:suppressAutoHyphens/>
        <w:spacing w:line="240" w:lineRule="atLeast"/>
        <w:rPr>
          <w:rFonts w:ascii="Calibri" w:hAnsi="Calibri" w:cs="Arial"/>
          <w:b/>
          <w:color w:val="5B9BD5"/>
          <w:sz w:val="22"/>
          <w:szCs w:val="22"/>
        </w:rPr>
      </w:pPr>
    </w:p>
    <w:p w14:paraId="635B5206" w14:textId="77777777" w:rsidR="005D3DFD" w:rsidRDefault="005D3DFD" w:rsidP="005C22A3">
      <w:pPr>
        <w:suppressAutoHyphens/>
        <w:spacing w:line="240" w:lineRule="atLeast"/>
        <w:rPr>
          <w:rFonts w:ascii="Calibri" w:hAnsi="Calibri" w:cs="Arial"/>
          <w:b/>
          <w:color w:val="5B9BD5"/>
          <w:sz w:val="22"/>
          <w:szCs w:val="22"/>
        </w:rPr>
      </w:pPr>
    </w:p>
    <w:p w14:paraId="7EA3DBCA" w14:textId="77777777" w:rsidR="005C22A3" w:rsidRPr="001B6025" w:rsidRDefault="005C22A3" w:rsidP="005C22A3">
      <w:pPr>
        <w:suppressAutoHyphens/>
        <w:spacing w:line="240" w:lineRule="atLeast"/>
        <w:rPr>
          <w:rFonts w:ascii="Calibri" w:hAnsi="Calibri" w:cs="Arial"/>
          <w:b/>
          <w:color w:val="0070C0"/>
          <w:sz w:val="22"/>
          <w:szCs w:val="22"/>
        </w:rPr>
      </w:pPr>
      <w:r w:rsidRPr="001B6025">
        <w:rPr>
          <w:rFonts w:ascii="Calibri" w:hAnsi="Calibri" w:cs="Arial"/>
          <w:b/>
          <w:color w:val="0070C0"/>
          <w:sz w:val="22"/>
          <w:szCs w:val="22"/>
        </w:rPr>
        <w:lastRenderedPageBreak/>
        <w:t>Instructions</w:t>
      </w:r>
    </w:p>
    <w:p w14:paraId="6F33C11A" w14:textId="77777777" w:rsidR="005C22A3" w:rsidRPr="00CD43C6" w:rsidRDefault="005C22A3" w:rsidP="005C22A3">
      <w:pPr>
        <w:suppressAutoHyphens/>
        <w:spacing w:line="240" w:lineRule="atLeast"/>
        <w:rPr>
          <w:rFonts w:ascii="Calibri" w:hAnsi="Calibri" w:cs="Arial"/>
          <w:b/>
          <w:sz w:val="22"/>
          <w:szCs w:val="22"/>
        </w:rPr>
      </w:pPr>
    </w:p>
    <w:p w14:paraId="2F83F1DD" w14:textId="3EABBA5E" w:rsidR="005C22A3" w:rsidRPr="001B6025" w:rsidRDefault="00814CC4" w:rsidP="0064748C">
      <w:pPr>
        <w:suppressAutoHyphens/>
        <w:rPr>
          <w:rFonts w:ascii="Calibri" w:hAnsi="Calibri" w:cs="Arial"/>
          <w:color w:val="0070C0"/>
          <w:sz w:val="22"/>
          <w:szCs w:val="22"/>
        </w:rPr>
      </w:pPr>
      <w:r w:rsidRPr="009A55B7">
        <w:rPr>
          <w:rFonts w:asciiTheme="minorHAnsi" w:hAnsiTheme="minorHAnsi"/>
          <w:snapToGrid w:val="0"/>
          <w:color w:val="000000"/>
          <w:sz w:val="22"/>
          <w:szCs w:val="22"/>
        </w:rPr>
        <w:t>Before filling out the application for Recognition, please download the 2016 IFNA Standards</w:t>
      </w:r>
      <w:r w:rsidRPr="009A55B7">
        <w:rPr>
          <w:rFonts w:asciiTheme="minorHAnsi" w:hAnsiTheme="minorHAnsi" w:cs="Courier New"/>
          <w:sz w:val="22"/>
          <w:szCs w:val="22"/>
        </w:rPr>
        <w:t xml:space="preserve"> at</w:t>
      </w:r>
      <w:r w:rsidRPr="001B6025">
        <w:rPr>
          <w:rFonts w:asciiTheme="minorHAnsi" w:hAnsiTheme="minorHAnsi" w:cs="Courier New"/>
          <w:color w:val="0070C0"/>
          <w:sz w:val="22"/>
          <w:szCs w:val="22"/>
        </w:rPr>
        <w:t>:</w:t>
      </w:r>
      <w:r w:rsidRPr="001B6025">
        <w:rPr>
          <w:rFonts w:asciiTheme="minorHAnsi" w:hAnsiTheme="minorHAnsi" w:cs="Courier New"/>
          <w:color w:val="0070C0"/>
          <w:sz w:val="24"/>
        </w:rPr>
        <w:t xml:space="preserve"> </w:t>
      </w:r>
      <w:r w:rsidRPr="001B6025">
        <w:rPr>
          <w:rFonts w:asciiTheme="minorHAnsi" w:hAnsiTheme="minorHAnsi" w:cs="Courier New"/>
          <w:color w:val="0070C0"/>
          <w:sz w:val="24"/>
          <w:u w:val="single"/>
        </w:rPr>
        <w:t>http://ifna.site/ifna-accreditation-program/approval-process-for-nurse-anesthesia-programs/.</w:t>
      </w:r>
      <w:r w:rsidRPr="001B6025">
        <w:rPr>
          <w:rFonts w:asciiTheme="minorHAnsi" w:hAnsiTheme="minorHAnsi"/>
          <w:snapToGrid w:val="0"/>
          <w:color w:val="0070C0"/>
          <w:sz w:val="24"/>
        </w:rPr>
        <w:t xml:space="preserve"> </w:t>
      </w:r>
      <w:r w:rsidR="005C22A3" w:rsidRPr="00CD43C6">
        <w:rPr>
          <w:rFonts w:ascii="Calibri" w:hAnsi="Calibri" w:cs="Arial"/>
          <w:sz w:val="22"/>
          <w:szCs w:val="22"/>
        </w:rPr>
        <w:t xml:space="preserve">Please type or print the information in the spaces provided below. </w:t>
      </w:r>
      <w:r w:rsidR="005C22A3" w:rsidRPr="00CD43C6">
        <w:rPr>
          <w:rFonts w:ascii="Calibri" w:hAnsi="Calibri"/>
          <w:snapToGrid w:val="0"/>
          <w:color w:val="000000"/>
          <w:sz w:val="22"/>
          <w:szCs w:val="22"/>
        </w:rPr>
        <w:t>(</w:t>
      </w:r>
      <w:r w:rsidR="005C22A3" w:rsidRPr="00CD43C6">
        <w:rPr>
          <w:rFonts w:ascii="Calibri" w:hAnsi="Calibri"/>
          <w:i/>
          <w:snapToGrid w:val="0"/>
          <w:color w:val="000000"/>
          <w:sz w:val="22"/>
          <w:szCs w:val="22"/>
        </w:rPr>
        <w:t xml:space="preserve">Note: Words, or groups of words, followed by </w:t>
      </w:r>
      <w:r w:rsidR="005C22A3" w:rsidRPr="00CD43C6">
        <w:rPr>
          <w:rFonts w:ascii="Calibri" w:hAnsi="Calibri"/>
          <w:snapToGrid w:val="0"/>
          <w:color w:val="000000"/>
          <w:sz w:val="22"/>
          <w:szCs w:val="22"/>
        </w:rPr>
        <w:t>[*]</w:t>
      </w:r>
      <w:r w:rsidR="005C22A3" w:rsidRPr="00CD43C6">
        <w:rPr>
          <w:rFonts w:ascii="Calibri" w:hAnsi="Calibri"/>
          <w:i/>
          <w:snapToGrid w:val="0"/>
          <w:color w:val="000000"/>
          <w:sz w:val="22"/>
          <w:szCs w:val="22"/>
        </w:rPr>
        <w:t xml:space="preserve"> indicate that their definition is included in the glossary.</w:t>
      </w:r>
      <w:r w:rsidR="005C22A3" w:rsidRPr="00CD43C6">
        <w:rPr>
          <w:rFonts w:ascii="Calibri" w:hAnsi="Calibri"/>
          <w:snapToGrid w:val="0"/>
          <w:color w:val="000000"/>
          <w:sz w:val="22"/>
          <w:szCs w:val="22"/>
        </w:rPr>
        <w:t>)</w:t>
      </w:r>
      <w:r w:rsidR="0064748C">
        <w:rPr>
          <w:rFonts w:ascii="Calibri" w:hAnsi="Calibri"/>
          <w:sz w:val="22"/>
          <w:szCs w:val="22"/>
        </w:rPr>
        <w:t xml:space="preserve"> </w:t>
      </w:r>
      <w:r w:rsidR="005C22A3" w:rsidRPr="00CB2523">
        <w:rPr>
          <w:rFonts w:ascii="Calibri" w:hAnsi="Calibri"/>
          <w:sz w:val="22"/>
          <w:szCs w:val="22"/>
        </w:rPr>
        <w:t xml:space="preserve">The completed “IFNA Application for Recognition" should be submitted by e-mail to the IFNA </w:t>
      </w:r>
      <w:r w:rsidR="009322F5">
        <w:rPr>
          <w:rFonts w:ascii="Calibri" w:hAnsi="Calibri"/>
          <w:sz w:val="22"/>
          <w:szCs w:val="22"/>
        </w:rPr>
        <w:t>Executive Office</w:t>
      </w:r>
      <w:r w:rsidR="005C22A3" w:rsidRPr="00CB2523">
        <w:rPr>
          <w:rFonts w:ascii="Calibri" w:hAnsi="Calibri"/>
          <w:sz w:val="22"/>
          <w:szCs w:val="22"/>
        </w:rPr>
        <w:t xml:space="preserve"> at</w:t>
      </w:r>
      <w:r w:rsidR="009322F5" w:rsidRPr="001B6025">
        <w:rPr>
          <w:rFonts w:ascii="Calibri" w:hAnsi="Calibri"/>
          <w:color w:val="0070C0"/>
          <w:sz w:val="22"/>
          <w:szCs w:val="22"/>
        </w:rPr>
        <w:t>:</w:t>
      </w:r>
      <w:r w:rsidR="009322F5" w:rsidRPr="001B6025">
        <w:rPr>
          <w:rFonts w:ascii="Calibri" w:hAnsi="Calibri"/>
          <w:color w:val="0070C0"/>
          <w:sz w:val="24"/>
        </w:rPr>
        <w:t xml:space="preserve"> </w:t>
      </w:r>
      <w:hyperlink r:id="rId8" w:history="1">
        <w:r w:rsidR="009322F5" w:rsidRPr="001B6025">
          <w:rPr>
            <w:rStyle w:val="Hyperlink"/>
            <w:rFonts w:ascii="Calibri" w:hAnsi="Calibri"/>
            <w:color w:val="0070C0"/>
            <w:sz w:val="24"/>
            <w:szCs w:val="24"/>
          </w:rPr>
          <w:t>ifna.rod@wanadoo.fr</w:t>
        </w:r>
      </w:hyperlink>
      <w:r w:rsidR="009322F5">
        <w:rPr>
          <w:rFonts w:ascii="Calibri" w:hAnsi="Calibri"/>
          <w:color w:val="0070C0"/>
          <w:sz w:val="24"/>
        </w:rPr>
        <w:t xml:space="preserve"> </w:t>
      </w:r>
      <w:r w:rsidR="0064748C">
        <w:rPr>
          <w:rFonts w:ascii="Calibri" w:hAnsi="Calibri"/>
          <w:color w:val="0070C0"/>
          <w:sz w:val="24"/>
        </w:rPr>
        <w:t>.</w:t>
      </w:r>
      <w:r w:rsidR="003A7A34" w:rsidRPr="003A7A34">
        <w:rPr>
          <w:rFonts w:ascii="Calibri" w:hAnsi="Calibri"/>
          <w:sz w:val="24"/>
        </w:rPr>
        <w:t>You can also request the documents and</w:t>
      </w:r>
      <w:r w:rsidR="003A7A34">
        <w:rPr>
          <w:rFonts w:ascii="Calibri" w:hAnsi="Calibri"/>
          <w:sz w:val="24"/>
        </w:rPr>
        <w:t xml:space="preserve"> further</w:t>
      </w:r>
      <w:r w:rsidR="003A7A34" w:rsidRPr="003A7A34">
        <w:rPr>
          <w:rFonts w:ascii="Calibri" w:hAnsi="Calibri"/>
          <w:sz w:val="24"/>
        </w:rPr>
        <w:t xml:space="preserve"> information from the APAP manager </w:t>
      </w:r>
      <w:proofErr w:type="spellStart"/>
      <w:r w:rsidR="003A7A34" w:rsidRPr="001B6025">
        <w:rPr>
          <w:rFonts w:ascii="Calibri" w:hAnsi="Calibri"/>
          <w:color w:val="0070C0"/>
          <w:sz w:val="22"/>
          <w:szCs w:val="22"/>
          <w:u w:val="single"/>
        </w:rPr>
        <w:t>APAP@ifna.site</w:t>
      </w:r>
      <w:proofErr w:type="spellEnd"/>
      <w:r w:rsidR="003A7A34" w:rsidRPr="001B6025">
        <w:rPr>
          <w:rFonts w:ascii="Calibri" w:hAnsi="Calibri"/>
          <w:color w:val="0070C0"/>
          <w:sz w:val="22"/>
          <w:szCs w:val="22"/>
          <w:u w:val="single"/>
        </w:rPr>
        <w:t xml:space="preserve">. </w:t>
      </w:r>
      <w:r w:rsidR="003A7A34" w:rsidRPr="001B6025">
        <w:rPr>
          <w:rFonts w:ascii="Calibri" w:hAnsi="Calibri"/>
          <w:color w:val="0070C0"/>
          <w:sz w:val="22"/>
          <w:szCs w:val="22"/>
        </w:rPr>
        <w:t xml:space="preserve"> </w:t>
      </w:r>
    </w:p>
    <w:p w14:paraId="73E28905" w14:textId="77777777" w:rsidR="003A7A34" w:rsidRDefault="003A7A34" w:rsidP="005C22A3">
      <w:pPr>
        <w:suppressAutoHyphens/>
        <w:spacing w:line="240" w:lineRule="atLeast"/>
        <w:rPr>
          <w:rFonts w:ascii="Calibri" w:hAnsi="Calibri"/>
          <w:b/>
          <w:snapToGrid w:val="0"/>
          <w:color w:val="5B9BD5"/>
          <w:sz w:val="22"/>
          <w:szCs w:val="22"/>
        </w:rPr>
      </w:pPr>
    </w:p>
    <w:p w14:paraId="54AF6792" w14:textId="77777777" w:rsidR="005C22A3" w:rsidRPr="001B6025" w:rsidRDefault="005C22A3" w:rsidP="005C22A3">
      <w:pPr>
        <w:suppressAutoHyphens/>
        <w:spacing w:line="240" w:lineRule="atLeast"/>
        <w:rPr>
          <w:rFonts w:ascii="Calibri" w:hAnsi="Calibri" w:cs="Arial"/>
          <w:b/>
          <w:caps/>
          <w:color w:val="0070C0"/>
          <w:sz w:val="22"/>
          <w:szCs w:val="22"/>
        </w:rPr>
      </w:pPr>
      <w:r w:rsidRPr="001B6025">
        <w:rPr>
          <w:rFonts w:ascii="Calibri" w:hAnsi="Calibri"/>
          <w:b/>
          <w:snapToGrid w:val="0"/>
          <w:color w:val="0070C0"/>
          <w:sz w:val="22"/>
          <w:szCs w:val="22"/>
        </w:rPr>
        <w:t>Identification</w:t>
      </w:r>
    </w:p>
    <w:p w14:paraId="68253576"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Official Name of the Anesthesia Program: </w:t>
      </w:r>
    </w:p>
    <w:p w14:paraId="7680DF82"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Street Address (or P.O. Box):</w:t>
      </w:r>
    </w:p>
    <w:p w14:paraId="490B70CB"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County Code: </w:t>
      </w:r>
    </w:p>
    <w:p w14:paraId="56F2EB3E" w14:textId="77777777" w:rsidR="005C22A3" w:rsidRPr="00CD43C6" w:rsidRDefault="005C22A3" w:rsidP="005C22A3">
      <w:pPr>
        <w:tabs>
          <w:tab w:val="left" w:leader="underscore" w:pos="2970"/>
          <w:tab w:val="left" w:leader="underscore" w:pos="729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City:</w:t>
      </w:r>
    </w:p>
    <w:p w14:paraId="40379F03" w14:textId="77777777" w:rsidR="005C22A3" w:rsidRPr="00CD43C6" w:rsidRDefault="005C22A3" w:rsidP="005C22A3">
      <w:pPr>
        <w:tabs>
          <w:tab w:val="left" w:leader="underscore" w:pos="2970"/>
          <w:tab w:val="left" w:leader="underscore" w:pos="729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State/Province: </w:t>
      </w:r>
    </w:p>
    <w:p w14:paraId="30DC08BD" w14:textId="77777777" w:rsidR="005C22A3" w:rsidRPr="00CD43C6" w:rsidRDefault="005C22A3" w:rsidP="005C22A3">
      <w:pPr>
        <w:tabs>
          <w:tab w:val="left" w:leader="underscore" w:pos="2970"/>
          <w:tab w:val="left" w:leader="underscore" w:pos="729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Zip code: </w:t>
      </w:r>
    </w:p>
    <w:p w14:paraId="0447FB8D" w14:textId="4CECF81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Country: </w:t>
      </w:r>
      <w:r w:rsidR="00A978E1">
        <w:rPr>
          <w:rFonts w:ascii="Calibri" w:hAnsi="Calibri" w:cs="Arial"/>
          <w:noProof/>
          <w:sz w:val="22"/>
          <w:szCs w:val="22"/>
          <w:lang w:val="de-CH" w:eastAsia="de-CH"/>
        </w:rPr>
        <mc:AlternateContent>
          <mc:Choice Requires="wps">
            <w:drawing>
              <wp:anchor distT="0" distB="0" distL="114300" distR="114300" simplePos="0" relativeHeight="251660288" behindDoc="0" locked="0" layoutInCell="1" allowOverlap="1" wp14:anchorId="10913963" wp14:editId="4F1AA9B2">
                <wp:simplePos x="0" y="0"/>
                <wp:positionH relativeFrom="column">
                  <wp:posOffset>4051935</wp:posOffset>
                </wp:positionH>
                <wp:positionV relativeFrom="paragraph">
                  <wp:posOffset>135255</wp:posOffset>
                </wp:positionV>
                <wp:extent cx="838200" cy="2286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4FC6" w14:textId="77777777" w:rsidR="00D76CD9" w:rsidRPr="00874B76" w:rsidRDefault="00D76CD9" w:rsidP="005C22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13963" id="_x0000_t202" coordsize="21600,21600" o:spt="202" path="m,l,21600r21600,l21600,xe">
                <v:stroke joinstyle="miter"/>
                <v:path gradientshapeok="t" o:connecttype="rect"/>
              </v:shapetype>
              <v:shape id="Textfeld 3" o:spid="_x0000_s1026" type="#_x0000_t202" style="position:absolute;margin-left:319.05pt;margin-top:10.65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" filled="f" stroked="f">
                <v:textbox>
                  <w:txbxContent>
                    <w:p w14:paraId="5E254FC6" w14:textId="77777777" w:rsidR="00D76CD9" w:rsidRPr="00874B76" w:rsidRDefault="00D76CD9" w:rsidP="005C22A3">
                      <w:pPr>
                        <w:rPr>
                          <w:rFonts w:ascii="Arial" w:hAnsi="Arial" w:cs="Arial"/>
                        </w:rPr>
                      </w:pPr>
                    </w:p>
                  </w:txbxContent>
                </v:textbox>
              </v:shape>
            </w:pict>
          </mc:Fallback>
        </mc:AlternateContent>
      </w:r>
      <w:r w:rsidR="00A978E1">
        <w:rPr>
          <w:rFonts w:ascii="Calibri" w:hAnsi="Calibri" w:cs="Arial"/>
          <w:noProof/>
          <w:sz w:val="22"/>
          <w:szCs w:val="22"/>
          <w:lang w:val="de-CH" w:eastAsia="de-CH"/>
        </w:rPr>
        <mc:AlternateContent>
          <mc:Choice Requires="wps">
            <w:drawing>
              <wp:anchor distT="0" distB="0" distL="114300" distR="114300" simplePos="0" relativeHeight="251659264" behindDoc="0" locked="0" layoutInCell="1" allowOverlap="1" wp14:anchorId="2E53458F" wp14:editId="2A4CEB76">
                <wp:simplePos x="0" y="0"/>
                <wp:positionH relativeFrom="column">
                  <wp:posOffset>1308735</wp:posOffset>
                </wp:positionH>
                <wp:positionV relativeFrom="paragraph">
                  <wp:posOffset>135255</wp:posOffset>
                </wp:positionV>
                <wp:extent cx="838200" cy="228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74EE8" w14:textId="77777777" w:rsidR="00D76CD9" w:rsidRPr="00874B76" w:rsidRDefault="00D76CD9" w:rsidP="005C22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458F" id="Textfeld 2" o:spid="_x0000_s1027" type="#_x0000_t202" style="position:absolute;margin-left:103.05pt;margin-top:10.6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" filled="f" stroked="f">
                <v:textbox>
                  <w:txbxContent>
                    <w:p w14:paraId="33C74EE8" w14:textId="77777777" w:rsidR="00D76CD9" w:rsidRPr="00874B76" w:rsidRDefault="00D76CD9" w:rsidP="005C22A3">
                      <w:pPr>
                        <w:rPr>
                          <w:rFonts w:ascii="Arial" w:hAnsi="Arial" w:cs="Arial"/>
                        </w:rPr>
                      </w:pPr>
                    </w:p>
                  </w:txbxContent>
                </v:textbox>
              </v:shape>
            </w:pict>
          </mc:Fallback>
        </mc:AlternateContent>
      </w:r>
    </w:p>
    <w:p w14:paraId="588A0F3C" w14:textId="77777777" w:rsidR="005C22A3" w:rsidRPr="00CD43C6" w:rsidRDefault="005C22A3" w:rsidP="005C22A3">
      <w:pPr>
        <w:tabs>
          <w:tab w:val="left" w:leader="underscore" w:pos="4860"/>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 xml:space="preserve">Telephone number: </w:t>
      </w:r>
    </w:p>
    <w:p w14:paraId="437767C8" w14:textId="77777777" w:rsidR="005C22A3" w:rsidRPr="00CD43C6" w:rsidRDefault="005C22A3" w:rsidP="005C22A3">
      <w:pPr>
        <w:jc w:val="both"/>
        <w:rPr>
          <w:rFonts w:ascii="Calibri" w:hAnsi="Calibri"/>
          <w:sz w:val="22"/>
          <w:szCs w:val="22"/>
        </w:rPr>
      </w:pPr>
      <w:r w:rsidRPr="00CD43C6">
        <w:rPr>
          <w:rFonts w:ascii="Calibri" w:hAnsi="Calibri"/>
          <w:sz w:val="22"/>
          <w:szCs w:val="22"/>
        </w:rPr>
        <w:t xml:space="preserve">E-mail address: (if available) </w:t>
      </w:r>
    </w:p>
    <w:p w14:paraId="56D54E94" w14:textId="77777777" w:rsidR="005C22A3" w:rsidRPr="00CD43C6" w:rsidRDefault="005C22A3" w:rsidP="005C22A3">
      <w:pPr>
        <w:jc w:val="both"/>
        <w:rPr>
          <w:rFonts w:ascii="Calibri" w:hAnsi="Calibri"/>
          <w:sz w:val="22"/>
          <w:szCs w:val="22"/>
        </w:rPr>
      </w:pPr>
    </w:p>
    <w:p w14:paraId="50346552" w14:textId="77777777" w:rsidR="005C22A3" w:rsidRPr="00CD43C6" w:rsidRDefault="005C22A3" w:rsidP="005C22A3">
      <w:pPr>
        <w:jc w:val="both"/>
        <w:rPr>
          <w:rFonts w:ascii="Calibri" w:hAnsi="Calibri"/>
          <w:sz w:val="22"/>
          <w:szCs w:val="22"/>
        </w:rPr>
      </w:pPr>
      <w:r w:rsidRPr="00CD43C6">
        <w:rPr>
          <w:rFonts w:ascii="Calibri" w:hAnsi="Calibri"/>
          <w:sz w:val="22"/>
          <w:szCs w:val="22"/>
          <w:u w:val="single"/>
        </w:rPr>
        <w:t>(Note</w:t>
      </w:r>
      <w:r w:rsidRPr="00CD43C6">
        <w:rPr>
          <w:rFonts w:ascii="Calibri" w:hAnsi="Calibri"/>
          <w:sz w:val="22"/>
          <w:szCs w:val="22"/>
        </w:rPr>
        <w:t xml:space="preserve">. If there is no telephone, fax number, or e-mail address please list </w:t>
      </w:r>
      <w:proofErr w:type="gramStart"/>
      <w:r w:rsidRPr="00CD43C6">
        <w:rPr>
          <w:rFonts w:ascii="Calibri" w:hAnsi="Calibri"/>
          <w:sz w:val="22"/>
          <w:szCs w:val="22"/>
        </w:rPr>
        <w:t>a name</w:t>
      </w:r>
      <w:proofErr w:type="gramEnd"/>
      <w:r w:rsidRPr="00CD43C6">
        <w:rPr>
          <w:rFonts w:ascii="Calibri" w:hAnsi="Calibri"/>
          <w:sz w:val="22"/>
          <w:szCs w:val="22"/>
        </w:rPr>
        <w:t xml:space="preserve"> and number of an alternate contact (include Country Code, City </w:t>
      </w:r>
      <w:proofErr w:type="gramStart"/>
      <w:r w:rsidRPr="00CD43C6">
        <w:rPr>
          <w:rFonts w:ascii="Calibri" w:hAnsi="Calibri"/>
          <w:sz w:val="22"/>
          <w:szCs w:val="22"/>
        </w:rPr>
        <w:t>Code</w:t>
      </w:r>
      <w:proofErr w:type="gramEnd"/>
      <w:r w:rsidRPr="00CD43C6">
        <w:rPr>
          <w:rFonts w:ascii="Calibri" w:hAnsi="Calibri"/>
          <w:sz w:val="22"/>
          <w:szCs w:val="22"/>
        </w:rPr>
        <w:t xml:space="preserve"> and number.)</w:t>
      </w:r>
    </w:p>
    <w:p w14:paraId="051FE7AA"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p>
    <w:p w14:paraId="34071550"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Name of person submitting report:</w:t>
      </w:r>
    </w:p>
    <w:p w14:paraId="0EC96C84" w14:textId="77777777" w:rsidR="005C22A3" w:rsidRPr="00CD43C6" w:rsidRDefault="005C22A3" w:rsidP="005C22A3">
      <w:pPr>
        <w:tabs>
          <w:tab w:val="left" w:leader="underscore" w:pos="9630"/>
        </w:tabs>
        <w:suppressAutoHyphens/>
        <w:spacing w:line="240" w:lineRule="atLeast"/>
        <w:rPr>
          <w:rFonts w:ascii="Calibri" w:hAnsi="Calibri" w:cs="Arial"/>
          <w:sz w:val="22"/>
          <w:szCs w:val="22"/>
        </w:rPr>
      </w:pPr>
      <w:r w:rsidRPr="00CD43C6">
        <w:rPr>
          <w:rFonts w:ascii="Calibri" w:hAnsi="Calibri" w:cs="Arial"/>
          <w:sz w:val="22"/>
          <w:szCs w:val="22"/>
        </w:rPr>
        <w:t>Title of person submitting report:</w:t>
      </w:r>
    </w:p>
    <w:p w14:paraId="3C2AC2B8" w14:textId="25694A55" w:rsidR="001B6025" w:rsidRDefault="005C22A3" w:rsidP="001B6025">
      <w:pPr>
        <w:tabs>
          <w:tab w:val="left" w:leader="underscore" w:pos="9630"/>
        </w:tabs>
        <w:suppressAutoHyphens/>
        <w:spacing w:line="240" w:lineRule="atLeast"/>
        <w:rPr>
          <w:rFonts w:ascii="Calibri" w:hAnsi="Calibri" w:cs="Arial"/>
          <w:b/>
          <w:color w:val="5B9BD5"/>
          <w:sz w:val="24"/>
          <w:szCs w:val="24"/>
        </w:rPr>
      </w:pPr>
      <w:r w:rsidRPr="00CD43C6">
        <w:rPr>
          <w:rFonts w:ascii="Calibri" w:hAnsi="Calibri" w:cs="Arial"/>
          <w:sz w:val="22"/>
          <w:szCs w:val="22"/>
        </w:rPr>
        <w:t>Email of person submitting rep</w:t>
      </w:r>
      <w:r w:rsidR="00372532">
        <w:rPr>
          <w:rFonts w:ascii="Calibri" w:hAnsi="Calibri" w:cs="Arial"/>
          <w:sz w:val="22"/>
          <w:szCs w:val="22"/>
        </w:rPr>
        <w:t>ort:</w:t>
      </w:r>
    </w:p>
    <w:p w14:paraId="4F7CDD2B" w14:textId="77777777" w:rsidR="001B6025" w:rsidRDefault="001B6025" w:rsidP="001B6025">
      <w:pPr>
        <w:tabs>
          <w:tab w:val="left" w:leader="underscore" w:pos="9630"/>
        </w:tabs>
        <w:suppressAutoHyphens/>
        <w:spacing w:line="240" w:lineRule="atLeast"/>
        <w:rPr>
          <w:rFonts w:ascii="Calibri" w:hAnsi="Calibri" w:cs="Arial"/>
          <w:b/>
          <w:color w:val="5B9BD5"/>
          <w:sz w:val="24"/>
          <w:szCs w:val="24"/>
        </w:rPr>
      </w:pPr>
    </w:p>
    <w:p w14:paraId="34B79483" w14:textId="77777777" w:rsidR="005C22A3" w:rsidRPr="00966AF4" w:rsidRDefault="005C22A3" w:rsidP="001B6025">
      <w:pPr>
        <w:tabs>
          <w:tab w:val="left" w:leader="underscore" w:pos="9630"/>
        </w:tabs>
        <w:suppressAutoHyphens/>
        <w:spacing w:line="240" w:lineRule="atLeast"/>
        <w:rPr>
          <w:rFonts w:ascii="Calibri" w:hAnsi="Calibri" w:cs="Arial"/>
          <w:b/>
          <w:color w:val="5B9BD5"/>
          <w:sz w:val="22"/>
          <w:szCs w:val="22"/>
        </w:rPr>
      </w:pPr>
      <w:r w:rsidRPr="00FE6AF3">
        <w:rPr>
          <w:rFonts w:ascii="Calibri" w:hAnsi="Calibri" w:cs="Arial"/>
          <w:b/>
          <w:color w:val="5B9BD5"/>
          <w:sz w:val="24"/>
          <w:szCs w:val="24"/>
        </w:rPr>
        <w:t xml:space="preserve">Review of the </w:t>
      </w:r>
      <w:r w:rsidR="005D3DFD" w:rsidRPr="00FE6AF3">
        <w:rPr>
          <w:rFonts w:ascii="Calibri" w:hAnsi="Calibri" w:cs="Arial"/>
          <w:b/>
          <w:color w:val="5B9BD5"/>
          <w:sz w:val="24"/>
          <w:szCs w:val="24"/>
        </w:rPr>
        <w:t>Program</w:t>
      </w:r>
      <w:r w:rsidR="003B7A69">
        <w:rPr>
          <w:rFonts w:ascii="Calibri" w:hAnsi="Calibri" w:cs="Arial"/>
          <w:b/>
          <w:color w:val="5B9BD5"/>
          <w:sz w:val="22"/>
          <w:szCs w:val="22"/>
        </w:rPr>
        <w:t xml:space="preserve"> (curriculum, program design, graduate competencies)</w:t>
      </w:r>
    </w:p>
    <w:p w14:paraId="01C946C7" w14:textId="77777777" w:rsidR="005C22A3" w:rsidRPr="00CD43C6" w:rsidRDefault="005C22A3" w:rsidP="005C22A3">
      <w:pPr>
        <w:suppressAutoHyphens/>
        <w:spacing w:line="240" w:lineRule="atLeast"/>
        <w:ind w:left="720"/>
        <w:rPr>
          <w:rFonts w:ascii="Calibri" w:hAnsi="Calibri" w:cs="Arial"/>
          <w:sz w:val="22"/>
          <w:szCs w:val="22"/>
        </w:rPr>
      </w:pPr>
    </w:p>
    <w:p w14:paraId="00B21988" w14:textId="77777777" w:rsidR="005C22A3" w:rsidRPr="00CD43C6" w:rsidRDefault="00FB5898" w:rsidP="005C22A3">
      <w:pPr>
        <w:tabs>
          <w:tab w:val="left" w:pos="720"/>
        </w:tabs>
        <w:suppressAutoHyphens/>
        <w:spacing w:line="240" w:lineRule="atLeast"/>
        <w:rPr>
          <w:rFonts w:ascii="Calibri" w:hAnsi="Calibri" w:cs="Arial"/>
          <w:sz w:val="22"/>
          <w:szCs w:val="22"/>
        </w:rPr>
      </w:pPr>
      <w:r>
        <w:rPr>
          <w:rFonts w:ascii="Calibri" w:hAnsi="Calibri" w:cs="Arial"/>
          <w:sz w:val="22"/>
          <w:szCs w:val="22"/>
        </w:rPr>
        <w:t>1.</w:t>
      </w:r>
      <w:r>
        <w:rPr>
          <w:rFonts w:ascii="Calibri" w:hAnsi="Calibri" w:cs="Arial"/>
          <w:sz w:val="22"/>
          <w:szCs w:val="22"/>
        </w:rPr>
        <w:tab/>
        <w:t>P</w:t>
      </w:r>
      <w:r w:rsidR="005C22A3" w:rsidRPr="00CD43C6">
        <w:rPr>
          <w:rFonts w:ascii="Calibri" w:hAnsi="Calibri" w:cs="Arial"/>
          <w:sz w:val="22"/>
          <w:szCs w:val="22"/>
        </w:rPr>
        <w:t>rogram design:</w:t>
      </w:r>
    </w:p>
    <w:p w14:paraId="4B8A339F" w14:textId="77777777" w:rsidR="005C22A3" w:rsidRPr="00CD43C6" w:rsidRDefault="005C22A3" w:rsidP="005C22A3">
      <w:pPr>
        <w:tabs>
          <w:tab w:val="left" w:pos="0"/>
        </w:tabs>
        <w:suppressAutoHyphens/>
        <w:spacing w:line="240" w:lineRule="atLeast"/>
        <w:rPr>
          <w:rFonts w:ascii="Calibri" w:hAnsi="Calibri" w:cs="Arial"/>
          <w:sz w:val="22"/>
          <w:szCs w:val="22"/>
        </w:rPr>
      </w:pPr>
    </w:p>
    <w:p w14:paraId="0FEB43F7" w14:textId="77777777" w:rsidR="005C22A3" w:rsidRPr="00CD43C6" w:rsidRDefault="005C22A3" w:rsidP="005C22A3">
      <w:pPr>
        <w:suppressAutoHyphens/>
        <w:spacing w:line="240" w:lineRule="atLeast"/>
        <w:ind w:left="1440" w:hanging="720"/>
        <w:rPr>
          <w:rFonts w:ascii="Calibri" w:hAnsi="Calibri" w:cs="Arial"/>
          <w:sz w:val="22"/>
          <w:szCs w:val="22"/>
        </w:rPr>
      </w:pPr>
      <w:r w:rsidRPr="00CD43C6">
        <w:rPr>
          <w:rFonts w:ascii="Calibri" w:hAnsi="Calibri" w:cs="Arial"/>
          <w:sz w:val="22"/>
          <w:szCs w:val="22"/>
        </w:rPr>
        <w:t>a.</w:t>
      </w:r>
      <w:r w:rsidRPr="00CD43C6">
        <w:rPr>
          <w:rFonts w:ascii="Calibri" w:hAnsi="Calibri" w:cs="Arial"/>
          <w:sz w:val="22"/>
          <w:szCs w:val="22"/>
        </w:rPr>
        <w:tab/>
        <w:t>Type of program (Check all that apply)</w:t>
      </w:r>
    </w:p>
    <w:p w14:paraId="4F9B1A92" w14:textId="77777777" w:rsidR="005C22A3" w:rsidRPr="00CD43C6" w:rsidRDefault="005C22A3" w:rsidP="005C22A3">
      <w:pPr>
        <w:tabs>
          <w:tab w:val="left" w:pos="0"/>
        </w:tabs>
        <w:suppressAutoHyphens/>
        <w:spacing w:line="240" w:lineRule="atLeast"/>
        <w:rPr>
          <w:rFonts w:ascii="Calibri" w:hAnsi="Calibri" w:cs="Arial"/>
          <w:sz w:val="22"/>
          <w:szCs w:val="22"/>
        </w:rPr>
      </w:pPr>
    </w:p>
    <w:p w14:paraId="0C572397" w14:textId="77777777" w:rsidR="005C22A3" w:rsidRPr="00CD43C6" w:rsidRDefault="005C22A3" w:rsidP="005C22A3">
      <w:pPr>
        <w:pStyle w:val="Heading2"/>
        <w:tabs>
          <w:tab w:val="clear" w:pos="4284"/>
          <w:tab w:val="left" w:pos="1440"/>
        </w:tabs>
        <w:ind w:firstLine="1440"/>
        <w:rPr>
          <w:rFonts w:ascii="Calibri" w:hAnsi="Calibri" w:cs="Arial"/>
          <w:sz w:val="22"/>
          <w:szCs w:val="22"/>
        </w:rPr>
      </w:pPr>
      <w:r w:rsidRPr="00CD43C6">
        <w:rPr>
          <w:rFonts w:ascii="Calibri" w:hAnsi="Calibri" w:cs="Arial"/>
          <w:sz w:val="22"/>
          <w:szCs w:val="22"/>
        </w:rPr>
        <w:t>Certificate</w:t>
      </w:r>
      <w:r w:rsidRPr="00CD43C6">
        <w:rPr>
          <w:rFonts w:ascii="Calibri" w:hAnsi="Calibri" w:cs="Arial"/>
          <w:sz w:val="22"/>
          <w:szCs w:val="22"/>
        </w:rPr>
        <w:tab/>
      </w:r>
      <w:r w:rsidR="005D3DFD">
        <w:rPr>
          <w:rFonts w:ascii="Calibri" w:hAnsi="Calibri" w:cs="Arial"/>
          <w:sz w:val="22"/>
          <w:szCs w:val="22"/>
        </w:rPr>
        <w:tab/>
      </w:r>
      <w:r w:rsidRPr="00CD43C6">
        <w:rPr>
          <w:rFonts w:ascii="Calibri" w:hAnsi="Calibri" w:cs="Arial"/>
          <w:sz w:val="22"/>
          <w:szCs w:val="22"/>
        </w:rPr>
        <w:t>______</w:t>
      </w:r>
    </w:p>
    <w:p w14:paraId="05FD1573" w14:textId="77777777" w:rsidR="005C22A3" w:rsidRPr="00CD43C6" w:rsidRDefault="0079677B" w:rsidP="005C22A3">
      <w:pPr>
        <w:keepNext/>
        <w:keepLines/>
        <w:tabs>
          <w:tab w:val="left" w:pos="0"/>
          <w:tab w:val="left" w:pos="1440"/>
          <w:tab w:val="left" w:pos="2155"/>
          <w:tab w:val="left" w:pos="4320"/>
          <w:tab w:val="left" w:pos="5040"/>
        </w:tabs>
        <w:suppressAutoHyphens/>
        <w:spacing w:line="240" w:lineRule="atLeast"/>
        <w:rPr>
          <w:rFonts w:ascii="Calibri" w:hAnsi="Calibri" w:cs="Arial"/>
          <w:sz w:val="22"/>
          <w:szCs w:val="22"/>
        </w:rPr>
      </w:pPr>
      <w:r w:rsidRPr="00CD43C6">
        <w:rPr>
          <w:rFonts w:ascii="Calibri" w:hAnsi="Calibri" w:cs="Arial"/>
          <w:sz w:val="22"/>
          <w:szCs w:val="22"/>
        </w:rPr>
        <w:fldChar w:fldCharType="begin"/>
      </w:r>
      <w:r w:rsidR="005C22A3" w:rsidRPr="00CD43C6">
        <w:rPr>
          <w:rFonts w:ascii="Calibri" w:hAnsi="Calibri" w:cs="Arial"/>
          <w:sz w:val="22"/>
          <w:szCs w:val="22"/>
        </w:rPr>
        <w:instrText xml:space="preserve">PRIVATE </w:instrText>
      </w:r>
      <w:r w:rsidRPr="00CD43C6">
        <w:rPr>
          <w:rFonts w:ascii="Calibri" w:hAnsi="Calibri" w:cs="Arial"/>
          <w:sz w:val="22"/>
          <w:szCs w:val="22"/>
        </w:rPr>
        <w:fldChar w:fldCharType="end"/>
      </w:r>
      <w:r w:rsidR="005C22A3" w:rsidRPr="00CD43C6">
        <w:rPr>
          <w:rFonts w:ascii="Calibri" w:hAnsi="Calibri" w:cs="Arial"/>
          <w:sz w:val="22"/>
          <w:szCs w:val="22"/>
        </w:rPr>
        <w:tab/>
        <w:t>Degree</w:t>
      </w:r>
      <w:r w:rsidR="005C22A3" w:rsidRPr="00CD43C6">
        <w:rPr>
          <w:rFonts w:ascii="Calibri" w:hAnsi="Calibri" w:cs="Arial"/>
          <w:sz w:val="22"/>
          <w:szCs w:val="22"/>
        </w:rPr>
        <w:tab/>
      </w:r>
      <w:r w:rsidR="005D3DFD">
        <w:rPr>
          <w:rFonts w:ascii="Calibri" w:hAnsi="Calibri" w:cs="Arial"/>
          <w:sz w:val="22"/>
          <w:szCs w:val="22"/>
        </w:rPr>
        <w:tab/>
      </w:r>
      <w:r w:rsidR="00A139C8">
        <w:rPr>
          <w:rFonts w:ascii="Calibri" w:hAnsi="Calibri" w:cs="Arial"/>
          <w:sz w:val="22"/>
          <w:szCs w:val="22"/>
        </w:rPr>
        <w:tab/>
      </w:r>
      <w:r w:rsidR="005C22A3" w:rsidRPr="00CD43C6">
        <w:rPr>
          <w:rFonts w:ascii="Calibri" w:hAnsi="Calibri" w:cs="Arial"/>
          <w:sz w:val="22"/>
          <w:szCs w:val="22"/>
        </w:rPr>
        <w:t>______</w:t>
      </w:r>
    </w:p>
    <w:p w14:paraId="592C9C17" w14:textId="77777777" w:rsidR="005C22A3" w:rsidRPr="00CD43C6" w:rsidRDefault="005C22A3" w:rsidP="005C22A3">
      <w:pPr>
        <w:keepNext/>
        <w:keepLines/>
        <w:tabs>
          <w:tab w:val="left" w:pos="0"/>
          <w:tab w:val="left" w:pos="1440"/>
          <w:tab w:val="left" w:pos="2155"/>
          <w:tab w:val="left" w:pos="4320"/>
          <w:tab w:val="left" w:pos="5040"/>
        </w:tabs>
        <w:suppressAutoHyphens/>
        <w:spacing w:line="240" w:lineRule="atLeast"/>
        <w:rPr>
          <w:rFonts w:ascii="Calibri" w:hAnsi="Calibri" w:cs="Arial"/>
          <w:sz w:val="22"/>
          <w:szCs w:val="22"/>
        </w:rPr>
      </w:pPr>
      <w:r w:rsidRPr="00CD43C6">
        <w:rPr>
          <w:rFonts w:ascii="Calibri" w:hAnsi="Calibri" w:cs="Arial"/>
          <w:sz w:val="22"/>
          <w:szCs w:val="22"/>
        </w:rPr>
        <w:tab/>
        <w:t>Diploma</w:t>
      </w:r>
      <w:r w:rsidRPr="00CD43C6">
        <w:rPr>
          <w:rFonts w:ascii="Calibri" w:hAnsi="Calibri" w:cs="Arial"/>
          <w:sz w:val="22"/>
          <w:szCs w:val="22"/>
        </w:rPr>
        <w:tab/>
      </w:r>
      <w:r w:rsidR="005D3DFD">
        <w:rPr>
          <w:rFonts w:ascii="Calibri" w:hAnsi="Calibri" w:cs="Arial"/>
          <w:sz w:val="22"/>
          <w:szCs w:val="22"/>
        </w:rPr>
        <w:tab/>
      </w:r>
      <w:r w:rsidRPr="00CD43C6">
        <w:rPr>
          <w:rFonts w:ascii="Calibri" w:hAnsi="Calibri" w:cs="Arial"/>
          <w:sz w:val="22"/>
          <w:szCs w:val="22"/>
        </w:rPr>
        <w:t>______</w:t>
      </w:r>
      <w:r w:rsidR="0079677B" w:rsidRPr="00CD43C6">
        <w:rPr>
          <w:rFonts w:ascii="Calibri" w:hAnsi="Calibri" w:cs="Arial"/>
          <w:sz w:val="22"/>
          <w:szCs w:val="22"/>
        </w:rPr>
        <w:fldChar w:fldCharType="begin"/>
      </w:r>
      <w:r w:rsidRPr="00CD43C6">
        <w:rPr>
          <w:rFonts w:ascii="Calibri" w:hAnsi="Calibri" w:cs="Arial"/>
          <w:sz w:val="22"/>
          <w:szCs w:val="22"/>
        </w:rPr>
        <w:instrText>tc  \l 2 "</w:instrText>
      </w:r>
      <w:r w:rsidRPr="00CD43C6">
        <w:rPr>
          <w:rFonts w:ascii="Calibri" w:hAnsi="Calibri" w:cs="Arial"/>
          <w:sz w:val="22"/>
          <w:szCs w:val="22"/>
        </w:rPr>
        <w:tab/>
        <w:instrText>Master’s</w:instrText>
      </w:r>
      <w:r w:rsidRPr="00CD43C6">
        <w:rPr>
          <w:rFonts w:ascii="Calibri" w:hAnsi="Calibri" w:cs="Arial"/>
          <w:sz w:val="22"/>
          <w:szCs w:val="22"/>
        </w:rPr>
        <w:tab/>
        <w:instrText>________"</w:instrText>
      </w:r>
      <w:r w:rsidR="0079677B" w:rsidRPr="00CD43C6">
        <w:rPr>
          <w:rFonts w:ascii="Calibri" w:hAnsi="Calibri" w:cs="Arial"/>
          <w:sz w:val="22"/>
          <w:szCs w:val="22"/>
        </w:rPr>
        <w:fldChar w:fldCharType="end"/>
      </w:r>
    </w:p>
    <w:p w14:paraId="1F6D0ADB" w14:textId="77777777" w:rsidR="005C22A3" w:rsidRPr="00CD43C6" w:rsidRDefault="005C22A3" w:rsidP="005C22A3">
      <w:pPr>
        <w:keepLines/>
        <w:suppressAutoHyphens/>
        <w:spacing w:line="240" w:lineRule="atLeast"/>
        <w:ind w:left="4230" w:hanging="4230"/>
        <w:rPr>
          <w:rFonts w:ascii="Calibri" w:hAnsi="Calibri" w:cs="Arial"/>
          <w:sz w:val="22"/>
          <w:szCs w:val="22"/>
        </w:rPr>
      </w:pPr>
      <w:r w:rsidRPr="00CD43C6">
        <w:rPr>
          <w:rFonts w:ascii="Calibri" w:hAnsi="Calibri" w:cs="Arial"/>
          <w:sz w:val="22"/>
          <w:szCs w:val="22"/>
        </w:rPr>
        <w:t xml:space="preserve">                         </w:t>
      </w:r>
      <w:r w:rsidRPr="00D12812">
        <w:rPr>
          <w:rFonts w:ascii="Calibri" w:hAnsi="Calibri" w:cs="Arial"/>
          <w:sz w:val="22"/>
          <w:szCs w:val="22"/>
        </w:rPr>
        <w:t xml:space="preserve">   </w:t>
      </w:r>
      <w:r w:rsidRPr="00CD43C6">
        <w:rPr>
          <w:rFonts w:ascii="Calibri" w:hAnsi="Calibri" w:cs="Arial"/>
          <w:sz w:val="22"/>
          <w:szCs w:val="22"/>
        </w:rPr>
        <w:t xml:space="preserve"> Other</w:t>
      </w:r>
      <w:r w:rsidRPr="00CD43C6">
        <w:rPr>
          <w:rFonts w:ascii="Calibri" w:hAnsi="Calibri" w:cs="Arial"/>
          <w:sz w:val="22"/>
          <w:szCs w:val="22"/>
        </w:rPr>
        <w:tab/>
      </w:r>
      <w:r w:rsidRPr="00CD43C6">
        <w:rPr>
          <w:rFonts w:ascii="Calibri" w:hAnsi="Calibri" w:cs="Arial"/>
          <w:sz w:val="22"/>
          <w:szCs w:val="22"/>
        </w:rPr>
        <w:tab/>
      </w:r>
      <w:proofErr w:type="gramStart"/>
      <w:r w:rsidR="005D3DFD">
        <w:rPr>
          <w:rFonts w:ascii="Calibri" w:hAnsi="Calibri" w:cs="Arial"/>
          <w:sz w:val="22"/>
          <w:szCs w:val="22"/>
        </w:rPr>
        <w:tab/>
        <w:t xml:space="preserve">  </w:t>
      </w:r>
      <w:r w:rsidRPr="00CD43C6">
        <w:rPr>
          <w:rFonts w:ascii="Calibri" w:hAnsi="Calibri" w:cs="Arial"/>
          <w:sz w:val="22"/>
          <w:szCs w:val="22"/>
        </w:rPr>
        <w:t>_</w:t>
      </w:r>
      <w:proofErr w:type="gramEnd"/>
      <w:r w:rsidRPr="00CD43C6">
        <w:rPr>
          <w:rFonts w:ascii="Calibri" w:hAnsi="Calibri" w:cs="Arial"/>
          <w:sz w:val="22"/>
          <w:szCs w:val="22"/>
        </w:rPr>
        <w:t>_____</w:t>
      </w:r>
    </w:p>
    <w:p w14:paraId="354627A2" w14:textId="77777777" w:rsidR="005C22A3" w:rsidRPr="00CD43C6" w:rsidRDefault="005C22A3" w:rsidP="005C22A3">
      <w:pPr>
        <w:keepLines/>
        <w:tabs>
          <w:tab w:val="left" w:pos="0"/>
        </w:tabs>
        <w:suppressAutoHyphens/>
        <w:spacing w:line="240" w:lineRule="atLeast"/>
        <w:rPr>
          <w:rFonts w:ascii="Calibri" w:hAnsi="Calibri" w:cs="Arial"/>
          <w:sz w:val="22"/>
          <w:szCs w:val="22"/>
        </w:rPr>
      </w:pPr>
    </w:p>
    <w:p w14:paraId="5F6B54E8" w14:textId="77777777" w:rsidR="005C22A3" w:rsidRPr="00CD43C6" w:rsidRDefault="005C22A3" w:rsidP="005C22A3">
      <w:pPr>
        <w:keepLines/>
        <w:tabs>
          <w:tab w:val="left" w:pos="0"/>
          <w:tab w:val="left" w:pos="720"/>
        </w:tabs>
        <w:suppressAutoHyphens/>
        <w:spacing w:line="240" w:lineRule="atLeast"/>
        <w:rPr>
          <w:rFonts w:ascii="Calibri" w:hAnsi="Calibri" w:cs="Arial"/>
          <w:sz w:val="22"/>
          <w:szCs w:val="22"/>
        </w:rPr>
      </w:pPr>
      <w:r w:rsidRPr="00CD43C6">
        <w:rPr>
          <w:rFonts w:ascii="Calibri" w:hAnsi="Calibri" w:cs="Arial"/>
          <w:sz w:val="22"/>
          <w:szCs w:val="22"/>
        </w:rPr>
        <w:tab/>
        <w:t>b.</w:t>
      </w:r>
      <w:r w:rsidRPr="00CD43C6">
        <w:rPr>
          <w:rFonts w:ascii="Calibri" w:hAnsi="Calibri" w:cs="Arial"/>
          <w:sz w:val="22"/>
          <w:szCs w:val="22"/>
        </w:rPr>
        <w:tab/>
        <w:t xml:space="preserve">Program design (Check one) </w:t>
      </w:r>
    </w:p>
    <w:p w14:paraId="33A52711" w14:textId="77777777" w:rsidR="005C22A3" w:rsidRPr="00CD43C6" w:rsidRDefault="005C22A3" w:rsidP="005C22A3">
      <w:pPr>
        <w:tabs>
          <w:tab w:val="left" w:pos="0"/>
          <w:tab w:val="left" w:pos="1440"/>
          <w:tab w:val="left" w:pos="2160"/>
          <w:tab w:val="left" w:pos="5760"/>
          <w:tab w:val="left" w:leader="underscore" w:pos="7020"/>
        </w:tabs>
        <w:suppressAutoHyphens/>
        <w:spacing w:line="240" w:lineRule="atLeast"/>
        <w:rPr>
          <w:rFonts w:ascii="Calibri" w:hAnsi="Calibri" w:cs="Arial"/>
          <w:sz w:val="22"/>
          <w:szCs w:val="22"/>
        </w:rPr>
      </w:pPr>
      <w:r w:rsidRPr="00CD43C6">
        <w:rPr>
          <w:rFonts w:ascii="Calibri" w:hAnsi="Calibri" w:cs="Arial"/>
          <w:sz w:val="22"/>
          <w:szCs w:val="22"/>
        </w:rPr>
        <w:tab/>
      </w:r>
      <w:r w:rsidRPr="00CD43C6">
        <w:rPr>
          <w:rFonts w:ascii="Calibri" w:hAnsi="Calibri" w:cs="Arial"/>
          <w:sz w:val="22"/>
          <w:szCs w:val="22"/>
        </w:rPr>
        <w:tab/>
      </w:r>
    </w:p>
    <w:p w14:paraId="61D88865" w14:textId="77777777" w:rsidR="005C22A3" w:rsidRPr="00CD43C6" w:rsidRDefault="005C22A3" w:rsidP="005C22A3">
      <w:pPr>
        <w:tabs>
          <w:tab w:val="left" w:pos="0"/>
          <w:tab w:val="left" w:pos="1440"/>
          <w:tab w:val="left" w:pos="2160"/>
          <w:tab w:val="left" w:pos="5760"/>
          <w:tab w:val="left" w:leader="underscore" w:pos="7020"/>
        </w:tabs>
        <w:suppressAutoHyphens/>
        <w:spacing w:line="240" w:lineRule="atLeast"/>
        <w:rPr>
          <w:rFonts w:ascii="Calibri" w:hAnsi="Calibri" w:cs="Arial"/>
          <w:sz w:val="22"/>
          <w:szCs w:val="22"/>
        </w:rPr>
      </w:pPr>
      <w:r w:rsidRPr="00CD43C6">
        <w:rPr>
          <w:rFonts w:ascii="Calibri" w:hAnsi="Calibri" w:cs="Arial"/>
          <w:sz w:val="22"/>
          <w:szCs w:val="22"/>
        </w:rPr>
        <w:tab/>
        <w:t>Initial classroom, later clinical</w:t>
      </w:r>
      <w:r w:rsidR="00FB5898">
        <w:rPr>
          <w:rFonts w:ascii="Calibri" w:hAnsi="Calibri" w:cs="Arial"/>
          <w:sz w:val="22"/>
          <w:szCs w:val="22"/>
        </w:rPr>
        <w:t xml:space="preserve"> (weeks / months)</w:t>
      </w:r>
      <w:r w:rsidRPr="00CD43C6">
        <w:rPr>
          <w:rFonts w:ascii="Calibri" w:hAnsi="Calibri" w:cs="Arial"/>
          <w:sz w:val="22"/>
          <w:szCs w:val="22"/>
        </w:rPr>
        <w:tab/>
      </w:r>
      <w:r w:rsidRPr="00CD43C6">
        <w:rPr>
          <w:rFonts w:ascii="Calibri" w:hAnsi="Calibri" w:cs="Arial"/>
          <w:sz w:val="22"/>
          <w:szCs w:val="22"/>
        </w:rPr>
        <w:tab/>
      </w:r>
    </w:p>
    <w:p w14:paraId="4AF586FF" w14:textId="77777777" w:rsidR="005C22A3" w:rsidRPr="00CD43C6" w:rsidRDefault="005C22A3" w:rsidP="005C22A3">
      <w:pPr>
        <w:tabs>
          <w:tab w:val="left" w:pos="0"/>
          <w:tab w:val="left" w:pos="1440"/>
          <w:tab w:val="left" w:pos="2160"/>
          <w:tab w:val="left" w:pos="5760"/>
          <w:tab w:val="left" w:leader="underscore" w:pos="7020"/>
        </w:tabs>
        <w:suppressAutoHyphens/>
        <w:spacing w:line="240" w:lineRule="atLeast"/>
        <w:rPr>
          <w:rFonts w:ascii="Calibri" w:hAnsi="Calibri" w:cs="Arial"/>
          <w:sz w:val="22"/>
          <w:szCs w:val="22"/>
        </w:rPr>
      </w:pPr>
      <w:r w:rsidRPr="00CD43C6">
        <w:rPr>
          <w:rFonts w:ascii="Calibri" w:hAnsi="Calibri" w:cs="Arial"/>
          <w:sz w:val="22"/>
          <w:szCs w:val="22"/>
        </w:rPr>
        <w:tab/>
        <w:t>Integrated classroom/clinical</w:t>
      </w:r>
      <w:r w:rsidR="00FB5898">
        <w:rPr>
          <w:rFonts w:ascii="Calibri" w:hAnsi="Calibri" w:cs="Arial"/>
          <w:sz w:val="22"/>
          <w:szCs w:val="22"/>
        </w:rPr>
        <w:t xml:space="preserve"> (weeks / months)</w:t>
      </w:r>
      <w:r w:rsidRPr="00CD43C6">
        <w:rPr>
          <w:rFonts w:ascii="Calibri" w:hAnsi="Calibri" w:cs="Arial"/>
          <w:sz w:val="22"/>
          <w:szCs w:val="22"/>
        </w:rPr>
        <w:tab/>
      </w:r>
      <w:r w:rsidRPr="00CD43C6">
        <w:rPr>
          <w:rFonts w:ascii="Calibri" w:hAnsi="Calibri" w:cs="Arial"/>
          <w:sz w:val="22"/>
          <w:szCs w:val="22"/>
        </w:rPr>
        <w:tab/>
      </w:r>
    </w:p>
    <w:p w14:paraId="4848CB97" w14:textId="77777777" w:rsidR="005C22A3" w:rsidRPr="00CD43C6" w:rsidRDefault="00FB5898" w:rsidP="005C22A3">
      <w:pPr>
        <w:tabs>
          <w:tab w:val="left" w:pos="1440"/>
          <w:tab w:val="left" w:leader="underscore" w:pos="9630"/>
        </w:tabs>
        <w:suppressAutoHyphens/>
        <w:spacing w:line="240" w:lineRule="atLeast"/>
        <w:rPr>
          <w:rFonts w:ascii="Calibri" w:hAnsi="Calibri" w:cs="Arial"/>
          <w:sz w:val="22"/>
          <w:szCs w:val="22"/>
        </w:rPr>
      </w:pPr>
      <w:r>
        <w:rPr>
          <w:rFonts w:ascii="Calibri" w:hAnsi="Calibri" w:cs="Arial"/>
          <w:sz w:val="22"/>
          <w:szCs w:val="22"/>
        </w:rPr>
        <w:tab/>
        <w:t>Other (</w:t>
      </w:r>
      <w:r w:rsidR="00814CC4">
        <w:rPr>
          <w:rFonts w:ascii="Calibri" w:hAnsi="Calibri" w:cs="Arial"/>
          <w:sz w:val="22"/>
          <w:szCs w:val="22"/>
        </w:rPr>
        <w:t>weeks / months</w:t>
      </w:r>
      <w:r w:rsidR="005C22A3" w:rsidRPr="00CD43C6">
        <w:rPr>
          <w:rFonts w:ascii="Calibri" w:hAnsi="Calibri" w:cs="Arial"/>
          <w:sz w:val="22"/>
          <w:szCs w:val="22"/>
        </w:rPr>
        <w:t xml:space="preserve">) </w:t>
      </w:r>
      <w:r w:rsidR="00FE6AF3">
        <w:rPr>
          <w:rFonts w:ascii="Calibri" w:hAnsi="Calibri" w:cs="Arial"/>
          <w:sz w:val="22"/>
          <w:szCs w:val="22"/>
        </w:rPr>
        <w:t xml:space="preserve">   </w:t>
      </w:r>
      <w:r w:rsidR="005C22A3" w:rsidRPr="00CD43C6">
        <w:rPr>
          <w:rFonts w:ascii="Calibri" w:hAnsi="Calibri" w:cs="Arial"/>
          <w:sz w:val="22"/>
          <w:szCs w:val="22"/>
        </w:rPr>
        <w:tab/>
      </w:r>
      <w:r w:rsidR="005C22A3" w:rsidRPr="00CD43C6">
        <w:rPr>
          <w:rFonts w:ascii="Calibri" w:hAnsi="Calibri" w:cs="Arial"/>
          <w:sz w:val="22"/>
          <w:szCs w:val="22"/>
          <w:u w:val="single"/>
        </w:rPr>
        <w:t xml:space="preserve"> </w:t>
      </w:r>
    </w:p>
    <w:p w14:paraId="2BB7295D" w14:textId="77777777" w:rsidR="005C22A3" w:rsidRPr="00CD43C6" w:rsidRDefault="005C22A3" w:rsidP="005C22A3">
      <w:pPr>
        <w:tabs>
          <w:tab w:val="left" w:pos="0"/>
          <w:tab w:val="left" w:pos="2160"/>
          <w:tab w:val="left" w:pos="6480"/>
        </w:tabs>
        <w:suppressAutoHyphens/>
        <w:spacing w:line="240" w:lineRule="atLeast"/>
        <w:rPr>
          <w:rFonts w:ascii="Calibri" w:hAnsi="Calibri" w:cs="Arial"/>
          <w:sz w:val="22"/>
          <w:szCs w:val="22"/>
        </w:rPr>
      </w:pPr>
    </w:p>
    <w:p w14:paraId="2CBA8F88" w14:textId="77777777" w:rsidR="005C22A3" w:rsidRPr="00CD43C6" w:rsidRDefault="005C22A3" w:rsidP="005C22A3">
      <w:pPr>
        <w:tabs>
          <w:tab w:val="left" w:pos="0"/>
          <w:tab w:val="left" w:pos="1440"/>
          <w:tab w:val="left" w:pos="2160"/>
          <w:tab w:val="left" w:pos="3240"/>
          <w:tab w:val="left" w:leader="underscore" w:pos="5040"/>
        </w:tabs>
        <w:suppressAutoHyphens/>
        <w:spacing w:after="480" w:line="240" w:lineRule="atLeast"/>
        <w:ind w:left="1440"/>
        <w:rPr>
          <w:rFonts w:ascii="Calibri" w:hAnsi="Calibri" w:cs="Arial"/>
          <w:sz w:val="22"/>
          <w:szCs w:val="22"/>
        </w:rPr>
      </w:pPr>
      <w:r w:rsidRPr="00CD43C6">
        <w:rPr>
          <w:rFonts w:ascii="Calibri" w:hAnsi="Calibri" w:cs="Arial"/>
          <w:sz w:val="22"/>
          <w:szCs w:val="22"/>
        </w:rPr>
        <w:t>Prerequisites (Submit a copy of your admission requirements.)</w:t>
      </w:r>
    </w:p>
    <w:p w14:paraId="0C211778" w14:textId="30CADBA4" w:rsidR="007F14C5" w:rsidRPr="00CD43C6" w:rsidRDefault="005C22A3" w:rsidP="007F14C5">
      <w:pPr>
        <w:tabs>
          <w:tab w:val="left" w:pos="720"/>
        </w:tabs>
        <w:suppressAutoHyphens/>
        <w:spacing w:before="240" w:line="240" w:lineRule="atLeast"/>
        <w:ind w:left="720" w:hanging="720"/>
        <w:rPr>
          <w:rFonts w:ascii="Calibri" w:hAnsi="Calibri" w:cs="Arial"/>
          <w:sz w:val="22"/>
          <w:szCs w:val="22"/>
        </w:rPr>
      </w:pPr>
      <w:r w:rsidRPr="00CD43C6">
        <w:rPr>
          <w:rFonts w:ascii="Calibri" w:hAnsi="Calibri" w:cs="Arial"/>
          <w:sz w:val="22"/>
          <w:szCs w:val="22"/>
        </w:rPr>
        <w:lastRenderedPageBreak/>
        <w:t>2.</w:t>
      </w:r>
      <w:r w:rsidRPr="00CD43C6">
        <w:rPr>
          <w:rFonts w:ascii="Calibri" w:hAnsi="Calibri" w:cs="Arial"/>
          <w:sz w:val="22"/>
          <w:szCs w:val="22"/>
        </w:rPr>
        <w:tab/>
        <w:t xml:space="preserve">Name of degree awarded as shown on university or state diploma </w:t>
      </w:r>
      <w:r w:rsidRPr="00CD43C6">
        <w:rPr>
          <w:rFonts w:ascii="Calibri" w:hAnsi="Calibri" w:cs="Arial"/>
          <w:sz w:val="22"/>
          <w:szCs w:val="22"/>
          <w:u w:val="single"/>
        </w:rPr>
        <w:t xml:space="preserve">(please include a copy of </w:t>
      </w:r>
      <w:r>
        <w:rPr>
          <w:rFonts w:ascii="Calibri" w:hAnsi="Calibri" w:cs="Arial"/>
          <w:sz w:val="22"/>
          <w:szCs w:val="22"/>
          <w:u w:val="single"/>
        </w:rPr>
        <w:t xml:space="preserve">the </w:t>
      </w:r>
      <w:r w:rsidRPr="00CD43C6">
        <w:rPr>
          <w:rFonts w:ascii="Calibri" w:hAnsi="Calibri" w:cs="Arial"/>
          <w:sz w:val="22"/>
          <w:szCs w:val="22"/>
          <w:u w:val="single"/>
        </w:rPr>
        <w:t>diploma)</w:t>
      </w:r>
      <w:r w:rsidRPr="00CD43C6">
        <w:rPr>
          <w:rFonts w:ascii="Calibri" w:hAnsi="Calibri" w:cs="Arial"/>
          <w:sz w:val="22"/>
          <w:szCs w:val="22"/>
        </w:rPr>
        <w:t xml:space="preserve">:  </w:t>
      </w:r>
    </w:p>
    <w:p w14:paraId="6C8E1FDF" w14:textId="7B629AD4" w:rsidR="005C22A3" w:rsidRPr="00CD43C6" w:rsidRDefault="005C22A3" w:rsidP="005C22A3">
      <w:pPr>
        <w:tabs>
          <w:tab w:val="left" w:pos="0"/>
        </w:tabs>
        <w:suppressAutoHyphens/>
        <w:spacing w:line="240" w:lineRule="atLeast"/>
        <w:rPr>
          <w:rFonts w:ascii="Calibri" w:hAnsi="Calibri" w:cs="Arial"/>
          <w:sz w:val="22"/>
          <w:szCs w:val="22"/>
        </w:rPr>
      </w:pPr>
    </w:p>
    <w:p w14:paraId="2369A094" w14:textId="77777777" w:rsidR="00C76AD8" w:rsidRDefault="005C22A3" w:rsidP="00C76AD8">
      <w:pPr>
        <w:tabs>
          <w:tab w:val="left" w:pos="720"/>
        </w:tabs>
        <w:suppressAutoHyphens/>
        <w:spacing w:after="120" w:line="240" w:lineRule="atLeast"/>
        <w:rPr>
          <w:rFonts w:ascii="Calibri" w:hAnsi="Calibri" w:cs="Arial"/>
          <w:sz w:val="22"/>
          <w:szCs w:val="22"/>
        </w:rPr>
      </w:pPr>
      <w:r w:rsidRPr="00CD43C6">
        <w:rPr>
          <w:rFonts w:ascii="Calibri" w:hAnsi="Calibri" w:cs="Arial"/>
          <w:sz w:val="22"/>
          <w:szCs w:val="22"/>
        </w:rPr>
        <w:t>3.</w:t>
      </w:r>
      <w:r w:rsidRPr="00CD43C6">
        <w:rPr>
          <w:rFonts w:ascii="Calibri" w:hAnsi="Calibri" w:cs="Arial"/>
          <w:sz w:val="22"/>
          <w:szCs w:val="22"/>
        </w:rPr>
        <w:tab/>
        <w:t>Current number of nurse anesthesia students by year of enrollment:</w:t>
      </w:r>
    </w:p>
    <w:p w14:paraId="26421D44" w14:textId="77777777" w:rsidR="005C22A3" w:rsidRPr="00CD43C6" w:rsidRDefault="00C76AD8" w:rsidP="00C76AD8">
      <w:pPr>
        <w:tabs>
          <w:tab w:val="left" w:pos="720"/>
        </w:tabs>
        <w:suppressAutoHyphens/>
        <w:spacing w:after="120" w:line="240" w:lineRule="atLeast"/>
        <w:rPr>
          <w:rFonts w:ascii="Calibri" w:hAnsi="Calibri" w:cs="Arial"/>
          <w:sz w:val="22"/>
          <w:szCs w:val="22"/>
          <w:u w:val="single"/>
        </w:rPr>
      </w:pPr>
      <w:r>
        <w:rPr>
          <w:rFonts w:ascii="Calibri" w:hAnsi="Calibri" w:cs="Arial"/>
          <w:sz w:val="22"/>
          <w:szCs w:val="22"/>
        </w:rPr>
        <w:tab/>
      </w:r>
      <w:r w:rsidR="005C22A3" w:rsidRPr="00CD43C6">
        <w:rPr>
          <w:rFonts w:ascii="Calibri" w:hAnsi="Calibri" w:cs="Arial"/>
          <w:sz w:val="22"/>
          <w:szCs w:val="22"/>
          <w:u w:val="single"/>
        </w:rPr>
        <w:t>Number</w:t>
      </w:r>
    </w:p>
    <w:p w14:paraId="516988D4" w14:textId="77777777" w:rsidR="005C22A3" w:rsidRPr="00CD43C6" w:rsidRDefault="005C22A3" w:rsidP="005C22A3">
      <w:pPr>
        <w:tabs>
          <w:tab w:val="left" w:pos="0"/>
          <w:tab w:val="left" w:pos="1440"/>
          <w:tab w:val="left" w:pos="3780"/>
          <w:tab w:val="left" w:leader="underscore" w:pos="477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t>Number of Students in first year</w:t>
      </w:r>
      <w:r>
        <w:rPr>
          <w:rFonts w:ascii="Calibri" w:hAnsi="Calibri" w:cs="Arial"/>
          <w:sz w:val="22"/>
          <w:szCs w:val="22"/>
        </w:rPr>
        <w:t>:</w:t>
      </w:r>
      <w:r w:rsidRPr="00CD43C6">
        <w:rPr>
          <w:rFonts w:ascii="Calibri" w:hAnsi="Calibri" w:cs="Arial"/>
          <w:sz w:val="22"/>
          <w:szCs w:val="22"/>
        </w:rPr>
        <w:t xml:space="preserve"> </w:t>
      </w:r>
    </w:p>
    <w:p w14:paraId="58B2FFA9" w14:textId="77777777" w:rsidR="005C22A3" w:rsidRPr="00CD43C6" w:rsidRDefault="005C22A3" w:rsidP="005C22A3">
      <w:pPr>
        <w:tabs>
          <w:tab w:val="left" w:pos="0"/>
          <w:tab w:val="left" w:pos="1440"/>
          <w:tab w:val="left" w:pos="3780"/>
          <w:tab w:val="left" w:leader="underscore" w:pos="4770"/>
          <w:tab w:val="left" w:pos="531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t>Number of Students in second year:</w:t>
      </w:r>
      <w:r w:rsidRPr="00CD43C6">
        <w:rPr>
          <w:rFonts w:ascii="Calibri" w:hAnsi="Calibri" w:cs="Arial"/>
          <w:sz w:val="22"/>
          <w:szCs w:val="22"/>
        </w:rPr>
        <w:tab/>
      </w:r>
      <w:r w:rsidRPr="00CD43C6">
        <w:rPr>
          <w:rFonts w:ascii="Calibri" w:hAnsi="Calibri" w:cs="Arial"/>
          <w:sz w:val="22"/>
          <w:szCs w:val="22"/>
        </w:rPr>
        <w:tab/>
      </w:r>
    </w:p>
    <w:p w14:paraId="6606DDA5" w14:textId="77777777" w:rsidR="005C22A3" w:rsidRPr="00CD43C6" w:rsidRDefault="005C22A3" w:rsidP="005C22A3">
      <w:pPr>
        <w:tabs>
          <w:tab w:val="left" w:pos="0"/>
          <w:tab w:val="left" w:pos="1440"/>
          <w:tab w:val="left" w:pos="3780"/>
          <w:tab w:val="left" w:leader="underscore" w:pos="4770"/>
          <w:tab w:val="left" w:pos="531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t>Number of Students in third year</w:t>
      </w:r>
      <w:r w:rsidR="009A55B7">
        <w:rPr>
          <w:rFonts w:ascii="Calibri" w:hAnsi="Calibri" w:cs="Arial"/>
          <w:sz w:val="22"/>
          <w:szCs w:val="22"/>
        </w:rPr>
        <w:t>:</w:t>
      </w:r>
      <w:r w:rsidRPr="00CD43C6">
        <w:rPr>
          <w:rFonts w:ascii="Calibri" w:hAnsi="Calibri" w:cs="Arial"/>
          <w:sz w:val="22"/>
          <w:szCs w:val="22"/>
        </w:rPr>
        <w:t xml:space="preserve">  </w:t>
      </w:r>
    </w:p>
    <w:p w14:paraId="3071E852" w14:textId="77777777" w:rsidR="005C22A3" w:rsidRPr="00CD43C6" w:rsidRDefault="005C22A3" w:rsidP="005C22A3">
      <w:pPr>
        <w:tabs>
          <w:tab w:val="left" w:pos="0"/>
          <w:tab w:val="left" w:pos="1440"/>
          <w:tab w:val="left" w:pos="3780"/>
          <w:tab w:val="left" w:leader="underscore" w:pos="4770"/>
          <w:tab w:val="left" w:pos="5310"/>
          <w:tab w:val="left" w:pos="5580"/>
          <w:tab w:val="left" w:leader="underscore" w:pos="6480"/>
        </w:tabs>
        <w:suppressAutoHyphens/>
        <w:spacing w:line="240" w:lineRule="atLeast"/>
        <w:rPr>
          <w:rFonts w:ascii="Calibri" w:hAnsi="Calibri" w:cs="Arial"/>
          <w:sz w:val="22"/>
          <w:szCs w:val="22"/>
        </w:rPr>
      </w:pPr>
      <w:r w:rsidRPr="00CD43C6">
        <w:rPr>
          <w:rFonts w:ascii="Calibri" w:hAnsi="Calibri" w:cs="Arial"/>
          <w:sz w:val="22"/>
          <w:szCs w:val="22"/>
        </w:rPr>
        <w:tab/>
      </w:r>
    </w:p>
    <w:p w14:paraId="1CEA626A" w14:textId="77777777" w:rsidR="005C22A3" w:rsidRPr="00CD43C6" w:rsidRDefault="005C22A3" w:rsidP="005C22A3">
      <w:pPr>
        <w:pStyle w:val="BodyTextIndent2"/>
        <w:spacing w:after="240"/>
        <w:ind w:left="720" w:hanging="630"/>
        <w:rPr>
          <w:rFonts w:ascii="Calibri" w:hAnsi="Calibri" w:cs="Arial"/>
          <w:sz w:val="22"/>
          <w:szCs w:val="22"/>
        </w:rPr>
      </w:pPr>
      <w:r w:rsidRPr="00CD43C6">
        <w:rPr>
          <w:rFonts w:ascii="Calibri" w:hAnsi="Calibri" w:cs="Arial"/>
          <w:sz w:val="22"/>
          <w:szCs w:val="22"/>
        </w:rPr>
        <w:t>4.</w:t>
      </w:r>
      <w:r w:rsidRPr="00CD43C6">
        <w:rPr>
          <w:rFonts w:ascii="Calibri" w:hAnsi="Calibri" w:cs="Arial"/>
          <w:sz w:val="22"/>
          <w:szCs w:val="22"/>
        </w:rPr>
        <w:tab/>
        <w:t xml:space="preserve">Summary of available hospital experience:  Please describe </w:t>
      </w:r>
      <w:r w:rsidRPr="00CD43C6">
        <w:rPr>
          <w:rFonts w:ascii="Calibri" w:hAnsi="Calibri" w:cs="Arial"/>
          <w:sz w:val="22"/>
          <w:szCs w:val="22"/>
          <w:u w:val="single"/>
        </w:rPr>
        <w:t>each</w:t>
      </w:r>
      <w:r w:rsidRPr="00CD43C6">
        <w:rPr>
          <w:rFonts w:ascii="Calibri" w:hAnsi="Calibri" w:cs="Arial"/>
          <w:sz w:val="22"/>
          <w:szCs w:val="22"/>
        </w:rPr>
        <w:t xml:space="preserve"> hospital where you have students.                                                                              </w:t>
      </w:r>
    </w:p>
    <w:p w14:paraId="11A30ABC"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Name of hospital: #1:</w:t>
      </w:r>
    </w:p>
    <w:p w14:paraId="36DF94CE"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Location of hospital #1:</w:t>
      </w:r>
    </w:p>
    <w:p w14:paraId="3A5C79C1"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r w:rsidRPr="00CD43C6">
        <w:rPr>
          <w:rFonts w:ascii="Calibri" w:hAnsi="Calibri" w:cs="Arial"/>
          <w:sz w:val="22"/>
          <w:szCs w:val="22"/>
        </w:rPr>
        <w:t xml:space="preserve">Length of student’s experience: </w:t>
      </w:r>
    </w:p>
    <w:p w14:paraId="08B7AF91"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p>
    <w:p w14:paraId="09D707F9"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p>
    <w:p w14:paraId="19599B13"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Name of hospital: #2:</w:t>
      </w:r>
    </w:p>
    <w:p w14:paraId="1D9EE38C"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r w:rsidRPr="00CD43C6">
        <w:rPr>
          <w:rFonts w:ascii="Calibri" w:hAnsi="Calibri" w:cs="Arial"/>
          <w:sz w:val="22"/>
          <w:szCs w:val="22"/>
        </w:rPr>
        <w:tab/>
        <w:t>Location of hospital #2:</w:t>
      </w:r>
    </w:p>
    <w:p w14:paraId="738C3BD0" w14:textId="77777777" w:rsidR="005C22A3" w:rsidRPr="00CD43C6" w:rsidRDefault="005C22A3" w:rsidP="005C22A3">
      <w:pPr>
        <w:tabs>
          <w:tab w:val="left" w:pos="0"/>
          <w:tab w:val="left" w:pos="720"/>
        </w:tabs>
        <w:suppressAutoHyphens/>
        <w:spacing w:line="240" w:lineRule="atLeast"/>
        <w:ind w:left="720"/>
        <w:rPr>
          <w:rFonts w:ascii="Calibri" w:hAnsi="Calibri" w:cs="Arial"/>
          <w:sz w:val="22"/>
          <w:szCs w:val="22"/>
        </w:rPr>
      </w:pPr>
      <w:r w:rsidRPr="00CD43C6">
        <w:rPr>
          <w:rFonts w:ascii="Calibri" w:hAnsi="Calibri" w:cs="Arial"/>
          <w:sz w:val="22"/>
          <w:szCs w:val="22"/>
        </w:rPr>
        <w:t xml:space="preserve">Length of student’s experience: </w:t>
      </w:r>
    </w:p>
    <w:p w14:paraId="65DF7F1D" w14:textId="77777777" w:rsidR="005C22A3" w:rsidRPr="00CD43C6" w:rsidRDefault="005C22A3" w:rsidP="005C22A3">
      <w:pPr>
        <w:tabs>
          <w:tab w:val="left" w:pos="0"/>
          <w:tab w:val="left" w:pos="720"/>
          <w:tab w:val="left" w:leader="underscore" w:pos="9360"/>
        </w:tabs>
        <w:suppressAutoHyphens/>
        <w:spacing w:line="240" w:lineRule="atLeast"/>
        <w:rPr>
          <w:rFonts w:ascii="Calibri" w:hAnsi="Calibri" w:cs="Arial"/>
          <w:sz w:val="22"/>
          <w:szCs w:val="22"/>
        </w:rPr>
      </w:pPr>
    </w:p>
    <w:p w14:paraId="4A1C72BF" w14:textId="77777777" w:rsidR="005C22A3" w:rsidRPr="00CD43C6" w:rsidRDefault="005C22A3" w:rsidP="005C22A3">
      <w:pPr>
        <w:tabs>
          <w:tab w:val="left" w:pos="0"/>
          <w:tab w:val="left" w:pos="720"/>
        </w:tabs>
        <w:suppressAutoHyphens/>
        <w:spacing w:line="240" w:lineRule="atLeast"/>
        <w:rPr>
          <w:rFonts w:ascii="Calibri" w:hAnsi="Calibri" w:cs="Arial"/>
          <w:sz w:val="22"/>
          <w:szCs w:val="22"/>
        </w:rPr>
      </w:pPr>
      <w:r w:rsidRPr="00CD43C6">
        <w:rPr>
          <w:rFonts w:ascii="Calibri" w:hAnsi="Calibri" w:cs="Arial"/>
          <w:sz w:val="22"/>
          <w:szCs w:val="22"/>
        </w:rPr>
        <w:tab/>
        <w:t>Etc.</w:t>
      </w:r>
    </w:p>
    <w:p w14:paraId="406AE2DA" w14:textId="77777777" w:rsidR="005C22A3" w:rsidRPr="00CD43C6" w:rsidRDefault="005C22A3" w:rsidP="005C22A3">
      <w:pPr>
        <w:tabs>
          <w:tab w:val="left" w:pos="0"/>
          <w:tab w:val="left" w:pos="720"/>
        </w:tabs>
        <w:suppressAutoHyphens/>
        <w:spacing w:line="240" w:lineRule="atLeast"/>
        <w:rPr>
          <w:rFonts w:ascii="Calibri" w:hAnsi="Calibri" w:cs="Arial"/>
          <w:sz w:val="22"/>
          <w:szCs w:val="22"/>
        </w:rPr>
      </w:pPr>
    </w:p>
    <w:p w14:paraId="5F8D9A63" w14:textId="77777777" w:rsidR="00C76AD8" w:rsidRDefault="005C22A3" w:rsidP="005C22A3">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snapToGrid w:val="0"/>
          <w:color w:val="000000"/>
          <w:sz w:val="22"/>
          <w:szCs w:val="22"/>
        </w:rPr>
      </w:pPr>
      <w:r w:rsidRPr="00CD43C6">
        <w:rPr>
          <w:rFonts w:ascii="Calibri" w:hAnsi="Calibri"/>
          <w:snapToGrid w:val="0"/>
          <w:color w:val="000000"/>
          <w:sz w:val="22"/>
          <w:szCs w:val="22"/>
        </w:rPr>
        <w:t xml:space="preserve">5. </w:t>
      </w:r>
      <w:r w:rsidR="00C76AD8">
        <w:rPr>
          <w:rFonts w:ascii="Calibri" w:hAnsi="Calibri"/>
          <w:snapToGrid w:val="0"/>
          <w:color w:val="000000"/>
          <w:sz w:val="22"/>
          <w:szCs w:val="22"/>
        </w:rPr>
        <w:tab/>
      </w:r>
      <w:r w:rsidRPr="00CD43C6">
        <w:rPr>
          <w:rFonts w:ascii="Calibri" w:hAnsi="Calibri"/>
          <w:snapToGrid w:val="0"/>
          <w:color w:val="000000"/>
          <w:sz w:val="22"/>
          <w:szCs w:val="22"/>
        </w:rPr>
        <w:t>Content of Program Curriculum (Please submit a copy of your curriculum.</w:t>
      </w:r>
      <w:r w:rsidR="00FB5898">
        <w:rPr>
          <w:rFonts w:ascii="Calibri" w:hAnsi="Calibri"/>
          <w:snapToGrid w:val="0"/>
          <w:color w:val="000000"/>
          <w:sz w:val="22"/>
          <w:szCs w:val="22"/>
        </w:rPr>
        <w:t xml:space="preserve"> A blank can </w:t>
      </w:r>
      <w:proofErr w:type="gramStart"/>
      <w:r w:rsidR="00FB5898">
        <w:rPr>
          <w:rFonts w:ascii="Calibri" w:hAnsi="Calibri"/>
          <w:snapToGrid w:val="0"/>
          <w:color w:val="000000"/>
          <w:sz w:val="22"/>
          <w:szCs w:val="22"/>
        </w:rPr>
        <w:t>be</w:t>
      </w:r>
      <w:proofErr w:type="gramEnd"/>
      <w:r w:rsidR="00FB5898">
        <w:rPr>
          <w:rFonts w:ascii="Calibri" w:hAnsi="Calibri"/>
          <w:snapToGrid w:val="0"/>
          <w:color w:val="000000"/>
          <w:sz w:val="22"/>
          <w:szCs w:val="22"/>
        </w:rPr>
        <w:t xml:space="preserve"> </w:t>
      </w:r>
    </w:p>
    <w:p w14:paraId="5668B5F5" w14:textId="77777777" w:rsidR="005C22A3" w:rsidRPr="00CD43C6" w:rsidRDefault="00C76AD8" w:rsidP="005C22A3">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snapToGrid w:val="0"/>
          <w:color w:val="000000"/>
          <w:sz w:val="22"/>
          <w:szCs w:val="22"/>
        </w:rPr>
      </w:pPr>
      <w:r>
        <w:rPr>
          <w:rFonts w:ascii="Calibri" w:hAnsi="Calibri"/>
          <w:snapToGrid w:val="0"/>
          <w:color w:val="000000"/>
          <w:sz w:val="22"/>
          <w:szCs w:val="22"/>
        </w:rPr>
        <w:t xml:space="preserve">         f</w:t>
      </w:r>
      <w:r w:rsidR="00FB5898">
        <w:rPr>
          <w:rFonts w:ascii="Calibri" w:hAnsi="Calibri"/>
          <w:snapToGrid w:val="0"/>
          <w:color w:val="000000"/>
          <w:sz w:val="22"/>
          <w:szCs w:val="22"/>
        </w:rPr>
        <w:t>ound at the end of this document</w:t>
      </w:r>
      <w:r w:rsidR="005C22A3" w:rsidRPr="00CD43C6">
        <w:rPr>
          <w:rFonts w:ascii="Calibri" w:hAnsi="Calibri"/>
          <w:snapToGrid w:val="0"/>
          <w:color w:val="000000"/>
          <w:sz w:val="22"/>
          <w:szCs w:val="22"/>
        </w:rPr>
        <w:t>)</w:t>
      </w:r>
    </w:p>
    <w:p w14:paraId="0A196AB9"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C1FF235" w14:textId="6BDFF5D6" w:rsidR="00C76AD8" w:rsidRDefault="00751624" w:rsidP="005C22A3">
      <w:pPr>
        <w:tabs>
          <w:tab w:val="left" w:pos="0"/>
          <w:tab w:val="left" w:pos="720"/>
        </w:tabs>
        <w:suppressAutoHyphens/>
        <w:spacing w:line="240" w:lineRule="atLeast"/>
        <w:rPr>
          <w:rFonts w:ascii="Calibri" w:hAnsi="Calibri" w:cs="Arial"/>
          <w:b/>
          <w:color w:val="0070C0"/>
          <w:sz w:val="22"/>
          <w:szCs w:val="22"/>
        </w:rPr>
      </w:pPr>
      <w:proofErr w:type="spellStart"/>
      <w:r w:rsidRPr="0004526D">
        <w:rPr>
          <w:rFonts w:ascii="Calibri" w:hAnsi="Calibri" w:cs="Arial"/>
          <w:b/>
          <w:color w:val="0070C0"/>
          <w:sz w:val="22"/>
          <w:szCs w:val="22"/>
        </w:rPr>
        <w:t>Curricuulum</w:t>
      </w:r>
      <w:proofErr w:type="spellEnd"/>
      <w:r w:rsidR="00C87625" w:rsidRPr="0004526D">
        <w:rPr>
          <w:rFonts w:ascii="Calibri" w:hAnsi="Calibri" w:cs="Arial"/>
          <w:b/>
          <w:color w:val="0070C0"/>
          <w:sz w:val="22"/>
          <w:szCs w:val="22"/>
        </w:rPr>
        <w:t xml:space="preserve"> (Standard III)</w:t>
      </w:r>
    </w:p>
    <w:p w14:paraId="643ED741" w14:textId="77777777" w:rsidR="0004526D" w:rsidRPr="0004526D" w:rsidRDefault="0004526D" w:rsidP="005C22A3">
      <w:pPr>
        <w:tabs>
          <w:tab w:val="left" w:pos="0"/>
          <w:tab w:val="left" w:pos="720"/>
        </w:tabs>
        <w:suppressAutoHyphens/>
        <w:spacing w:line="240" w:lineRule="atLeast"/>
        <w:rPr>
          <w:rFonts w:ascii="Calibri" w:hAnsi="Calibri" w:cs="Arial"/>
          <w:b/>
          <w:color w:val="0070C0"/>
          <w:sz w:val="22"/>
          <w:szCs w:val="22"/>
        </w:rPr>
      </w:pPr>
    </w:p>
    <w:p w14:paraId="409B9B2B" w14:textId="77777777" w:rsidR="005C22A3" w:rsidRPr="0004526D" w:rsidRDefault="005C22A3" w:rsidP="005C22A3">
      <w:pPr>
        <w:tabs>
          <w:tab w:val="left" w:pos="0"/>
          <w:tab w:val="left" w:pos="720"/>
        </w:tabs>
        <w:suppressAutoHyphens/>
        <w:spacing w:line="240" w:lineRule="atLeast"/>
        <w:rPr>
          <w:rFonts w:ascii="Calibri" w:hAnsi="Calibri" w:cs="Arial"/>
          <w:b/>
          <w:sz w:val="22"/>
          <w:szCs w:val="22"/>
        </w:rPr>
      </w:pPr>
      <w:r w:rsidRPr="0004526D">
        <w:rPr>
          <w:rFonts w:ascii="Calibri" w:hAnsi="Calibri" w:cs="Arial"/>
          <w:b/>
          <w:sz w:val="22"/>
          <w:szCs w:val="22"/>
        </w:rPr>
        <w:t>Do you have the following courses related to the practice of anesthesia?</w:t>
      </w:r>
    </w:p>
    <w:p w14:paraId="0E85568D" w14:textId="77777777" w:rsidR="005C22A3" w:rsidRPr="00CD43C6" w:rsidRDefault="005C22A3" w:rsidP="005C22A3">
      <w:pPr>
        <w:suppressAutoHyphens/>
        <w:spacing w:line="240" w:lineRule="atLeast"/>
        <w:rPr>
          <w:rFonts w:ascii="Calibri" w:hAnsi="Calibri" w:cs="Arial"/>
          <w:i/>
          <w:sz w:val="22"/>
          <w:szCs w:val="22"/>
        </w:rPr>
      </w:pPr>
      <w:r w:rsidRPr="00CD43C6">
        <w:rPr>
          <w:rFonts w:ascii="Calibri" w:hAnsi="Calibri" w:cs="Arial"/>
          <w:b/>
          <w:i/>
          <w:sz w:val="22"/>
          <w:szCs w:val="22"/>
          <w:u w:val="single"/>
        </w:rPr>
        <w:t>Directions</w:t>
      </w:r>
      <w:r w:rsidRPr="00CD43C6">
        <w:rPr>
          <w:rFonts w:ascii="Calibri" w:hAnsi="Calibri" w:cs="Arial"/>
          <w:i/>
          <w:sz w:val="22"/>
          <w:szCs w:val="22"/>
          <w:u w:val="single"/>
        </w:rPr>
        <w:t>:</w:t>
      </w:r>
      <w:r w:rsidRPr="00CD43C6">
        <w:rPr>
          <w:rFonts w:ascii="Calibri" w:hAnsi="Calibri" w:cs="Arial"/>
          <w:i/>
          <w:sz w:val="22"/>
          <w:szCs w:val="22"/>
        </w:rPr>
        <w:t xml:space="preserve"> Check the appropriate box, yes or no; submit the documentation that is requested with the completed application.</w:t>
      </w:r>
    </w:p>
    <w:p w14:paraId="2C561EEA"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7EECB99E" w14:textId="77777777" w:rsidR="00C76AD8" w:rsidRPr="009126B2" w:rsidRDefault="00C76AD8" w:rsidP="00C76AD8">
      <w:pPr>
        <w:spacing w:after="60"/>
        <w:rPr>
          <w:rFonts w:asciiTheme="minorHAnsi" w:eastAsia="ArialMT" w:hAnsiTheme="minorHAnsi" w:cs="Arial"/>
          <w:b/>
          <w:bCs/>
          <w:sz w:val="22"/>
          <w:szCs w:val="22"/>
        </w:rPr>
      </w:pPr>
      <w:r w:rsidRPr="009126B2">
        <w:rPr>
          <w:rFonts w:asciiTheme="minorHAnsi" w:eastAsia="ArialMT" w:hAnsiTheme="minorHAnsi" w:cs="Arial"/>
          <w:b/>
          <w:bCs/>
          <w:sz w:val="22"/>
          <w:szCs w:val="22"/>
        </w:rPr>
        <w:t>Expert role:</w:t>
      </w:r>
    </w:p>
    <w:p w14:paraId="5A99CE98" w14:textId="77777777" w:rsidR="00C76AD8" w:rsidRPr="009126B2" w:rsidRDefault="00C76AD8" w:rsidP="00C76AD8">
      <w:pPr>
        <w:numPr>
          <w:ilvl w:val="0"/>
          <w:numId w:val="4"/>
        </w:numPr>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 xml:space="preserve">Advanced anatomy, advanced physiology, and pathophysiology of all ages and preexisting diseases related to anesthesia practice and the perioperative </w:t>
      </w:r>
      <w:proofErr w:type="gramStart"/>
      <w:r w:rsidRPr="009126B2">
        <w:rPr>
          <w:rFonts w:asciiTheme="minorHAnsi" w:eastAsia="ArialMT" w:hAnsiTheme="minorHAnsi" w:cs="Arial"/>
          <w:sz w:val="22"/>
          <w:szCs w:val="22"/>
        </w:rPr>
        <w:t>period</w:t>
      </w:r>
      <w:proofErr w:type="gramEnd"/>
    </w:p>
    <w:p w14:paraId="59978225"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468B8FC"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 xml:space="preserve">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w:t>
      </w:r>
      <w:proofErr w:type="gramStart"/>
      <w:r w:rsidRPr="009126B2">
        <w:rPr>
          <w:rFonts w:asciiTheme="minorHAnsi" w:eastAsia="ArialMT" w:hAnsiTheme="minorHAnsi" w:cs="Arial"/>
          <w:sz w:val="22"/>
          <w:szCs w:val="22"/>
        </w:rPr>
        <w:t>used</w:t>
      </w:r>
      <w:proofErr w:type="gramEnd"/>
    </w:p>
    <w:p w14:paraId="608D5278"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8A1A4E7"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 xml:space="preserve">Chemistry and physics in anesthesia related to respiration, circulation, monitoring, and ventilation </w:t>
      </w:r>
      <w:proofErr w:type="gramStart"/>
      <w:r w:rsidRPr="009126B2">
        <w:rPr>
          <w:rFonts w:asciiTheme="minorHAnsi" w:eastAsia="ArialMT" w:hAnsiTheme="minorHAnsi" w:cs="Arial"/>
          <w:sz w:val="22"/>
          <w:szCs w:val="22"/>
        </w:rPr>
        <w:t>techniques</w:t>
      </w:r>
      <w:proofErr w:type="gramEnd"/>
    </w:p>
    <w:p w14:paraId="5C400D8E" w14:textId="77777777" w:rsidR="00C76AD8"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7124BFAE" w14:textId="77777777" w:rsidR="001920C4" w:rsidRPr="009126B2" w:rsidRDefault="001920C4" w:rsidP="00C76AD8">
      <w:pPr>
        <w:suppressAutoHyphens/>
        <w:spacing w:after="60"/>
        <w:ind w:left="720"/>
        <w:rPr>
          <w:rFonts w:asciiTheme="minorHAnsi" w:eastAsia="ArialMT" w:hAnsiTheme="minorHAnsi" w:cs="Arial"/>
          <w:sz w:val="22"/>
          <w:szCs w:val="22"/>
        </w:rPr>
      </w:pPr>
    </w:p>
    <w:p w14:paraId="2054E00C"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lastRenderedPageBreak/>
        <w:t>General anesthesia techniques</w:t>
      </w:r>
    </w:p>
    <w:p w14:paraId="7323EF91"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4AA8B41"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Regional anesthesia techniques</w:t>
      </w:r>
    </w:p>
    <w:p w14:paraId="5DAD26EF"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56BB955C"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Monitoring techniques, noninvasive and invasive (see section on Monitoring Standards)</w:t>
      </w:r>
    </w:p>
    <w:p w14:paraId="755DD1E5"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B4A387A"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Functioning principles of monitors, ventilators, and other medical devices and materials</w:t>
      </w:r>
    </w:p>
    <w:p w14:paraId="59656494"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1D06DD0"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 xml:space="preserve">Operation, maintenance, troubleshooting ability, and checking of ventilators, monitors, and all medical devices and materials used in </w:t>
      </w:r>
      <w:proofErr w:type="gramStart"/>
      <w:r w:rsidRPr="009126B2">
        <w:rPr>
          <w:rFonts w:asciiTheme="minorHAnsi" w:eastAsia="ArialMT" w:hAnsiTheme="minorHAnsi" w:cs="Arial"/>
          <w:sz w:val="22"/>
          <w:szCs w:val="22"/>
        </w:rPr>
        <w:t>anesthesia</w:t>
      </w:r>
      <w:proofErr w:type="gramEnd"/>
      <w:r w:rsidRPr="009126B2">
        <w:rPr>
          <w:rFonts w:asciiTheme="minorHAnsi" w:eastAsia="ArialMT" w:hAnsiTheme="minorHAnsi" w:cs="Arial"/>
          <w:sz w:val="22"/>
          <w:szCs w:val="22"/>
        </w:rPr>
        <w:t xml:space="preserve"> </w:t>
      </w:r>
    </w:p>
    <w:p w14:paraId="54119B8E"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2896C01"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Patient assessment, evaluation, and management preoperatively, intraoperatively, and postoperatively</w:t>
      </w:r>
    </w:p>
    <w:p w14:paraId="2D013EE7"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3D6E3E9"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 xml:space="preserve">Anesthesia techniques for different ages (pediatrics to geriatrics) and categories (healthy to morbid) of patients and the full range of surgical and medically related procedures when anesthesia is </w:t>
      </w:r>
      <w:proofErr w:type="gramStart"/>
      <w:r w:rsidRPr="009126B2">
        <w:rPr>
          <w:rFonts w:asciiTheme="minorHAnsi" w:eastAsia="ArialMT" w:hAnsiTheme="minorHAnsi" w:cs="Arial"/>
          <w:sz w:val="22"/>
          <w:szCs w:val="22"/>
        </w:rPr>
        <w:t>required</w:t>
      </w:r>
      <w:proofErr w:type="gramEnd"/>
    </w:p>
    <w:p w14:paraId="05F219C5"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3D34FEB"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4CADAA6F"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D7049C7"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Perioperative fluid and blood therapy such as crystalloids, colloids, blood, and coagulation products</w:t>
      </w:r>
    </w:p>
    <w:p w14:paraId="17CB2EE3"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 xml:space="preserve">O no </w:t>
      </w:r>
    </w:p>
    <w:p w14:paraId="68D27AE7"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Preoperative, intraoperative, and postoperative pain management (assessment and adequate treatment according to WHO guidelines)</w:t>
      </w:r>
    </w:p>
    <w:p w14:paraId="6DC1D1D9"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F9C5B2E" w14:textId="77777777" w:rsidR="00C76AD8" w:rsidRPr="009126B2" w:rsidRDefault="00C76AD8" w:rsidP="00C76AD8">
      <w:pPr>
        <w:numPr>
          <w:ilvl w:val="0"/>
          <w:numId w:val="4"/>
        </w:numPr>
        <w:tabs>
          <w:tab w:val="left" w:pos="720"/>
        </w:tabs>
        <w:suppressAutoHyphens/>
        <w:autoSpaceDN/>
        <w:adjustRightInd/>
        <w:spacing w:after="60"/>
        <w:rPr>
          <w:rFonts w:asciiTheme="minorHAnsi" w:eastAsia="ArialMT" w:hAnsiTheme="minorHAnsi" w:cs="Arial"/>
          <w:sz w:val="22"/>
          <w:szCs w:val="22"/>
        </w:rPr>
      </w:pPr>
      <w:r w:rsidRPr="009126B2">
        <w:rPr>
          <w:rFonts w:asciiTheme="minorHAnsi" w:eastAsia="ArialMT" w:hAnsiTheme="minorHAnsi" w:cs="Arial"/>
          <w:sz w:val="22"/>
          <w:szCs w:val="22"/>
        </w:rPr>
        <w:t>Infection control and hygiene (WHO and national standards of infection control)</w:t>
      </w:r>
    </w:p>
    <w:p w14:paraId="6C62DC89" w14:textId="77777777" w:rsidR="00C76AD8" w:rsidRPr="009126B2" w:rsidRDefault="00C76AD8" w:rsidP="00C76AD8">
      <w:pPr>
        <w:suppressAutoHyphens/>
        <w:spacing w:after="60"/>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7B35208" w14:textId="77777777" w:rsidR="00C76AD8" w:rsidRPr="009126B2" w:rsidRDefault="00C76AD8" w:rsidP="00C76AD8">
      <w:pPr>
        <w:numPr>
          <w:ilvl w:val="0"/>
          <w:numId w:val="4"/>
        </w:numPr>
        <w:tabs>
          <w:tab w:val="left" w:pos="720"/>
        </w:tabs>
        <w:suppressAutoHyphens/>
        <w:autoSpaceDN/>
        <w:adjustRightInd/>
        <w:spacing w:after="60"/>
        <w:rPr>
          <w:rFonts w:ascii="Arial" w:eastAsia="ArialMT" w:hAnsi="Arial" w:cs="Arial"/>
          <w:sz w:val="22"/>
          <w:szCs w:val="22"/>
        </w:rPr>
      </w:pPr>
      <w:r w:rsidRPr="009126B2">
        <w:rPr>
          <w:rFonts w:asciiTheme="minorHAnsi" w:eastAsia="ArialMT" w:hAnsiTheme="minorHAnsi" w:cs="Arial"/>
          <w:sz w:val="22"/>
          <w:szCs w:val="22"/>
        </w:rPr>
        <w:t xml:space="preserve">Record keeping and </w:t>
      </w:r>
      <w:proofErr w:type="gramStart"/>
      <w:r w:rsidRPr="009126B2">
        <w:rPr>
          <w:rFonts w:asciiTheme="minorHAnsi" w:eastAsia="ArialMT" w:hAnsiTheme="minorHAnsi" w:cs="Arial"/>
          <w:sz w:val="22"/>
          <w:szCs w:val="22"/>
        </w:rPr>
        <w:t>documentation</w:t>
      </w:r>
      <w:proofErr w:type="gramEnd"/>
    </w:p>
    <w:p w14:paraId="255EC3DE" w14:textId="77777777" w:rsidR="00C76AD8" w:rsidRPr="009126B2" w:rsidRDefault="00C76AD8" w:rsidP="00C76AD8">
      <w:pPr>
        <w:suppressAutoHyphens/>
        <w:spacing w:after="60"/>
        <w:ind w:left="720"/>
        <w:rPr>
          <w:rFonts w:ascii="Arial" w:eastAsia="ArialMT" w:hAnsi="Arial"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3F8CCFA6" w14:textId="77777777" w:rsidR="00C76AD8" w:rsidRPr="009126B2" w:rsidRDefault="00C76AD8" w:rsidP="00C76AD8">
      <w:pPr>
        <w:tabs>
          <w:tab w:val="left" w:pos="426"/>
        </w:tabs>
        <w:ind w:left="1080"/>
        <w:rPr>
          <w:rFonts w:asciiTheme="minorHAnsi" w:hAnsiTheme="minorHAnsi" w:cs="Arial"/>
          <w:b/>
          <w:sz w:val="22"/>
          <w:szCs w:val="22"/>
          <w:u w:val="single"/>
          <w:lang w:val="en-GB"/>
        </w:rPr>
      </w:pPr>
    </w:p>
    <w:p w14:paraId="1806EF65" w14:textId="77777777" w:rsidR="00C76AD8" w:rsidRPr="009126B2" w:rsidRDefault="00C76AD8" w:rsidP="000C7274">
      <w:pPr>
        <w:tabs>
          <w:tab w:val="left" w:pos="426"/>
        </w:tabs>
        <w:ind w:left="708"/>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 xml:space="preserve">Name the courses covering the </w:t>
      </w:r>
      <w:proofErr w:type="gramStart"/>
      <w:r w:rsidRPr="009126B2">
        <w:rPr>
          <w:rFonts w:asciiTheme="minorHAnsi" w:hAnsiTheme="minorHAnsi" w:cs="Arial"/>
          <w:b/>
          <w:sz w:val="22"/>
          <w:szCs w:val="22"/>
          <w:u w:val="single"/>
          <w:lang w:val="en-GB"/>
        </w:rPr>
        <w:t>topics</w:t>
      </w:r>
      <w:proofErr w:type="gramEnd"/>
    </w:p>
    <w:p w14:paraId="5D1AB23B" w14:textId="77777777" w:rsidR="00C76AD8" w:rsidRPr="009126B2" w:rsidRDefault="00C76AD8" w:rsidP="00C76AD8">
      <w:pPr>
        <w:rPr>
          <w:rFonts w:asciiTheme="minorHAnsi" w:eastAsia="ArialMT" w:hAnsiTheme="minorHAnsi" w:cs="Arial"/>
          <w:b/>
          <w:bCs/>
          <w:sz w:val="22"/>
          <w:szCs w:val="22"/>
          <w:lang w:val="en-GB"/>
        </w:rPr>
      </w:pPr>
    </w:p>
    <w:p w14:paraId="643478A5" w14:textId="77777777" w:rsidR="00C76AD8" w:rsidRPr="009126B2" w:rsidRDefault="00C76AD8" w:rsidP="00C76AD8">
      <w:pPr>
        <w:rPr>
          <w:rFonts w:asciiTheme="minorHAnsi" w:eastAsia="ArialMT" w:hAnsiTheme="minorHAnsi" w:cs="Arial"/>
          <w:sz w:val="22"/>
          <w:szCs w:val="22"/>
        </w:rPr>
      </w:pPr>
      <w:r w:rsidRPr="009126B2">
        <w:rPr>
          <w:rFonts w:asciiTheme="minorHAnsi" w:eastAsia="ArialMT" w:hAnsiTheme="minorHAnsi" w:cs="Arial"/>
          <w:b/>
          <w:bCs/>
          <w:sz w:val="22"/>
          <w:szCs w:val="22"/>
        </w:rPr>
        <w:t>Communicator role:</w:t>
      </w:r>
      <w:r w:rsidRPr="009126B2">
        <w:rPr>
          <w:rFonts w:asciiTheme="minorHAnsi" w:eastAsia="ArialMT" w:hAnsiTheme="minorHAnsi" w:cs="Arial"/>
          <w:sz w:val="22"/>
          <w:szCs w:val="22"/>
        </w:rPr>
        <w:t xml:space="preserve"> </w:t>
      </w:r>
    </w:p>
    <w:p w14:paraId="4C052B68" w14:textId="77777777" w:rsidR="00C76AD8" w:rsidRPr="009126B2" w:rsidRDefault="00C76AD8" w:rsidP="00C76AD8">
      <w:pPr>
        <w:numPr>
          <w:ilvl w:val="0"/>
          <w:numId w:val="5"/>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w:t>
      </w:r>
      <w:proofErr w:type="spellStart"/>
      <w:r w:rsidRPr="009126B2">
        <w:rPr>
          <w:rFonts w:asciiTheme="minorHAnsi" w:eastAsia="ArialMT" w:hAnsiTheme="minorHAnsi" w:cs="Arial"/>
          <w:sz w:val="22"/>
          <w:szCs w:val="22"/>
        </w:rPr>
        <w:t>eg</w:t>
      </w:r>
      <w:proofErr w:type="spellEnd"/>
      <w:r w:rsidRPr="009126B2">
        <w:rPr>
          <w:rFonts w:asciiTheme="minorHAnsi" w:eastAsia="ArialMT" w:hAnsiTheme="minorHAnsi" w:cs="Arial"/>
          <w:sz w:val="22"/>
          <w:szCs w:val="22"/>
        </w:rPr>
        <w:t xml:space="preserve">, patient associations), and the national nurse anesthesia </w:t>
      </w:r>
      <w:proofErr w:type="gramStart"/>
      <w:r w:rsidRPr="009126B2">
        <w:rPr>
          <w:rFonts w:asciiTheme="minorHAnsi" w:eastAsia="ArialMT" w:hAnsiTheme="minorHAnsi" w:cs="Arial"/>
          <w:sz w:val="22"/>
          <w:szCs w:val="22"/>
        </w:rPr>
        <w:t>association</w:t>
      </w:r>
      <w:proofErr w:type="gramEnd"/>
    </w:p>
    <w:p w14:paraId="7D5F09F9"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20E8374" w14:textId="77777777" w:rsidR="00C76AD8" w:rsidRPr="009126B2" w:rsidRDefault="00C76AD8" w:rsidP="00C76AD8">
      <w:pPr>
        <w:numPr>
          <w:ilvl w:val="0"/>
          <w:numId w:val="5"/>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lastRenderedPageBreak/>
        <w:t>Communication and negotiation skills in the environment of operating theatres</w:t>
      </w:r>
    </w:p>
    <w:p w14:paraId="41D5C57E"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1065022" w14:textId="77777777" w:rsidR="00C76AD8" w:rsidRPr="009126B2" w:rsidRDefault="00C76AD8" w:rsidP="00C76AD8">
      <w:pPr>
        <w:numPr>
          <w:ilvl w:val="0"/>
          <w:numId w:val="5"/>
        </w:numPr>
        <w:tabs>
          <w:tab w:val="clear" w:pos="720"/>
          <w:tab w:val="left" w:pos="705"/>
        </w:tabs>
        <w:suppressAutoHyphens/>
        <w:autoSpaceDN/>
        <w:adjustRightInd/>
        <w:ind w:left="705"/>
        <w:rPr>
          <w:rFonts w:asciiTheme="minorHAnsi" w:eastAsia="ArialMT" w:hAnsiTheme="minorHAnsi" w:cs="Arial"/>
          <w:sz w:val="22"/>
          <w:szCs w:val="22"/>
        </w:rPr>
      </w:pPr>
      <w:r w:rsidRPr="009126B2">
        <w:rPr>
          <w:rFonts w:asciiTheme="minorHAnsi" w:eastAsia="ArialMT" w:hAnsiTheme="minorHAnsi" w:cs="Arial"/>
          <w:sz w:val="22"/>
          <w:szCs w:val="22"/>
        </w:rPr>
        <w:t xml:space="preserve">Conflict management strategies concerning the overlapping functions and the potential for interdisciplinary tensions in operating </w:t>
      </w:r>
      <w:proofErr w:type="gramStart"/>
      <w:r w:rsidRPr="009126B2">
        <w:rPr>
          <w:rFonts w:asciiTheme="minorHAnsi" w:eastAsia="ArialMT" w:hAnsiTheme="minorHAnsi" w:cs="Arial"/>
          <w:sz w:val="22"/>
          <w:szCs w:val="22"/>
        </w:rPr>
        <w:t>theatres</w:t>
      </w:r>
      <w:proofErr w:type="gramEnd"/>
    </w:p>
    <w:p w14:paraId="2A3D0EA1" w14:textId="77777777" w:rsidR="00C76AD8" w:rsidRPr="009126B2" w:rsidRDefault="00C76AD8" w:rsidP="00C76AD8">
      <w:pPr>
        <w:suppressAutoHyphens/>
        <w:ind w:left="705"/>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03670E02" w14:textId="77777777" w:rsidR="00C76AD8" w:rsidRPr="009126B2" w:rsidRDefault="00C76AD8" w:rsidP="00C76AD8">
      <w:pPr>
        <w:numPr>
          <w:ilvl w:val="0"/>
          <w:numId w:val="5"/>
        </w:numPr>
        <w:tabs>
          <w:tab w:val="clear" w:pos="720"/>
          <w:tab w:val="left" w:pos="705"/>
        </w:tabs>
        <w:suppressAutoHyphens/>
        <w:autoSpaceDN/>
        <w:adjustRightInd/>
        <w:ind w:left="705"/>
        <w:rPr>
          <w:rFonts w:asciiTheme="minorHAnsi" w:eastAsia="ArialMT" w:hAnsiTheme="minorHAnsi" w:cs="Arial"/>
          <w:sz w:val="22"/>
          <w:szCs w:val="22"/>
        </w:rPr>
      </w:pPr>
      <w:r w:rsidRPr="009126B2">
        <w:rPr>
          <w:rFonts w:asciiTheme="minorHAnsi" w:eastAsia="ArialMT" w:hAnsiTheme="minorHAnsi" w:cs="Arial"/>
          <w:sz w:val="22"/>
          <w:szCs w:val="22"/>
        </w:rPr>
        <w:t xml:space="preserve">Crisis intervention strategies suitable for patients facing anesthesia and surgery and for interdisciplinary tensions and </w:t>
      </w:r>
      <w:proofErr w:type="gramStart"/>
      <w:r w:rsidRPr="009126B2">
        <w:rPr>
          <w:rFonts w:asciiTheme="minorHAnsi" w:eastAsia="ArialMT" w:hAnsiTheme="minorHAnsi" w:cs="Arial"/>
          <w:sz w:val="22"/>
          <w:szCs w:val="22"/>
        </w:rPr>
        <w:t>problems</w:t>
      </w:r>
      <w:proofErr w:type="gramEnd"/>
    </w:p>
    <w:p w14:paraId="23911C33" w14:textId="77777777" w:rsidR="00C76AD8" w:rsidRPr="009126B2" w:rsidRDefault="00C76AD8" w:rsidP="00C76AD8">
      <w:pPr>
        <w:suppressAutoHyphens/>
        <w:ind w:left="705"/>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10F39038" w14:textId="77777777" w:rsidR="00C76AD8" w:rsidRPr="009126B2" w:rsidRDefault="00C76AD8" w:rsidP="00C76AD8">
      <w:pPr>
        <w:suppressAutoHyphens/>
        <w:ind w:left="705"/>
        <w:rPr>
          <w:rFonts w:asciiTheme="minorHAnsi" w:eastAsia="ArialMT" w:hAnsiTheme="minorHAnsi" w:cs="Arial"/>
          <w:sz w:val="22"/>
          <w:szCs w:val="22"/>
        </w:rPr>
      </w:pPr>
    </w:p>
    <w:p w14:paraId="6AF076F4" w14:textId="77777777" w:rsidR="00C76AD8" w:rsidRPr="009126B2" w:rsidRDefault="00C76AD8" w:rsidP="00B12390">
      <w:pPr>
        <w:tabs>
          <w:tab w:val="left" w:pos="426"/>
        </w:tabs>
        <w:ind w:left="705"/>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 xml:space="preserve">Name the courses covering the </w:t>
      </w:r>
      <w:proofErr w:type="gramStart"/>
      <w:r w:rsidRPr="009126B2">
        <w:rPr>
          <w:rFonts w:asciiTheme="minorHAnsi" w:hAnsiTheme="minorHAnsi" w:cs="Arial"/>
          <w:b/>
          <w:sz w:val="22"/>
          <w:szCs w:val="22"/>
          <w:u w:val="single"/>
          <w:lang w:val="en-GB"/>
        </w:rPr>
        <w:t>topics</w:t>
      </w:r>
      <w:proofErr w:type="gramEnd"/>
    </w:p>
    <w:p w14:paraId="26105AD7" w14:textId="77777777" w:rsidR="00C76AD8" w:rsidRPr="009126B2" w:rsidRDefault="00C76AD8" w:rsidP="00C76AD8">
      <w:pPr>
        <w:tabs>
          <w:tab w:val="left" w:pos="705"/>
        </w:tabs>
        <w:rPr>
          <w:rFonts w:asciiTheme="minorHAnsi" w:eastAsia="ArialMT" w:hAnsiTheme="minorHAnsi" w:cs="Arial"/>
          <w:b/>
          <w:bCs/>
          <w:sz w:val="22"/>
          <w:szCs w:val="22"/>
          <w:lang w:val="en-GB"/>
        </w:rPr>
      </w:pPr>
    </w:p>
    <w:p w14:paraId="5C79A8AB" w14:textId="77777777" w:rsidR="00C76AD8" w:rsidRPr="009126B2" w:rsidRDefault="00C76AD8" w:rsidP="00C76AD8">
      <w:pPr>
        <w:tabs>
          <w:tab w:val="left" w:pos="705"/>
        </w:tabs>
        <w:rPr>
          <w:rFonts w:asciiTheme="minorHAnsi" w:eastAsia="ArialMT" w:hAnsiTheme="minorHAnsi" w:cs="Arial"/>
          <w:b/>
          <w:bCs/>
          <w:sz w:val="22"/>
          <w:szCs w:val="22"/>
        </w:rPr>
      </w:pPr>
      <w:r w:rsidRPr="009126B2">
        <w:rPr>
          <w:rFonts w:asciiTheme="minorHAnsi" w:eastAsia="ArialMT" w:hAnsiTheme="minorHAnsi" w:cs="Arial"/>
          <w:b/>
          <w:bCs/>
          <w:sz w:val="22"/>
          <w:szCs w:val="22"/>
        </w:rPr>
        <w:t>Collaborator role:</w:t>
      </w:r>
    </w:p>
    <w:p w14:paraId="42489BA9" w14:textId="77777777" w:rsidR="00C76AD8" w:rsidRPr="009126B2" w:rsidRDefault="00C76AD8" w:rsidP="00C76AD8">
      <w:pPr>
        <w:numPr>
          <w:ilvl w:val="0"/>
          <w:numId w:val="6"/>
        </w:numPr>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Systems and subsystems in healthcare (</w:t>
      </w:r>
      <w:proofErr w:type="spellStart"/>
      <w:r w:rsidRPr="009126B2">
        <w:rPr>
          <w:rFonts w:asciiTheme="minorHAnsi" w:eastAsia="HelveticaNeueLTStd-Roman" w:hAnsiTheme="minorHAnsi" w:cs="Arial"/>
          <w:sz w:val="22"/>
          <w:szCs w:val="22"/>
        </w:rPr>
        <w:t>eg</w:t>
      </w:r>
      <w:proofErr w:type="spellEnd"/>
      <w:r w:rsidRPr="009126B2">
        <w:rPr>
          <w:rFonts w:asciiTheme="minorHAnsi" w:eastAsia="HelveticaNeueLTStd-Roman" w:hAnsiTheme="minorHAnsi" w:cs="Arial"/>
          <w:sz w:val="22"/>
          <w:szCs w:val="22"/>
        </w:rPr>
        <w:t xml:space="preserve">, hospital systems, operating room systems) </w:t>
      </w:r>
    </w:p>
    <w:p w14:paraId="76887FA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D971584" w14:textId="77777777" w:rsidR="00C76AD8" w:rsidRPr="009126B2" w:rsidRDefault="00C76AD8" w:rsidP="00C76AD8">
      <w:pPr>
        <w:numPr>
          <w:ilvl w:val="0"/>
          <w:numId w:val="6"/>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Means of collaboration with all disciplines involved in the perioperative </w:t>
      </w:r>
      <w:proofErr w:type="gramStart"/>
      <w:r w:rsidRPr="009126B2">
        <w:rPr>
          <w:rFonts w:asciiTheme="minorHAnsi" w:eastAsia="HelveticaNeueLTStd-Roman" w:hAnsiTheme="minorHAnsi" w:cs="Arial"/>
          <w:sz w:val="22"/>
          <w:szCs w:val="22"/>
        </w:rPr>
        <w:t>period</w:t>
      </w:r>
      <w:proofErr w:type="gramEnd"/>
      <w:r w:rsidRPr="009126B2">
        <w:rPr>
          <w:rFonts w:asciiTheme="minorHAnsi" w:eastAsia="HelveticaNeueLTStd-Roman" w:hAnsiTheme="minorHAnsi" w:cs="Arial"/>
          <w:sz w:val="22"/>
          <w:szCs w:val="22"/>
        </w:rPr>
        <w:t xml:space="preserve"> </w:t>
      </w:r>
    </w:p>
    <w:p w14:paraId="58216AF4"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 xml:space="preserve"> O no</w:t>
      </w:r>
    </w:p>
    <w:p w14:paraId="1510F22D" w14:textId="77777777" w:rsidR="00C76AD8" w:rsidRPr="009126B2" w:rsidRDefault="00C76AD8" w:rsidP="00C76AD8">
      <w:pPr>
        <w:numPr>
          <w:ilvl w:val="0"/>
          <w:numId w:val="6"/>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Disciplinary and interdisciplinary issues of patient safety</w:t>
      </w:r>
    </w:p>
    <w:p w14:paraId="46277287"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72617823" w14:textId="77777777" w:rsidR="00C76AD8" w:rsidRPr="009126B2" w:rsidRDefault="00C76AD8" w:rsidP="00C76AD8">
      <w:pPr>
        <w:numPr>
          <w:ilvl w:val="0"/>
          <w:numId w:val="6"/>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Collaboration with interdisciplinary team members in research and educational activities and the implementation of new technologies that enhance patient </w:t>
      </w:r>
      <w:proofErr w:type="gramStart"/>
      <w:r w:rsidRPr="009126B2">
        <w:rPr>
          <w:rFonts w:asciiTheme="minorHAnsi" w:eastAsia="HelveticaNeueLTStd-Roman" w:hAnsiTheme="minorHAnsi" w:cs="Arial"/>
          <w:sz w:val="22"/>
          <w:szCs w:val="22"/>
        </w:rPr>
        <w:t>care</w:t>
      </w:r>
      <w:proofErr w:type="gramEnd"/>
    </w:p>
    <w:p w14:paraId="204AC16A"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EEACC28" w14:textId="77777777" w:rsidR="00C76AD8" w:rsidRPr="009126B2" w:rsidRDefault="00C76AD8" w:rsidP="00C76AD8">
      <w:pPr>
        <w:tabs>
          <w:tab w:val="left" w:pos="426"/>
        </w:tabs>
        <w:rPr>
          <w:rFonts w:asciiTheme="minorHAnsi" w:hAnsiTheme="minorHAnsi" w:cs="Arial"/>
          <w:b/>
          <w:sz w:val="22"/>
          <w:szCs w:val="22"/>
          <w:u w:val="single"/>
          <w:lang w:val="en-GB"/>
        </w:rPr>
      </w:pPr>
    </w:p>
    <w:p w14:paraId="40A713C4" w14:textId="77777777" w:rsidR="00C76AD8" w:rsidRPr="009126B2" w:rsidRDefault="00C76AD8" w:rsidP="00B12390">
      <w:pPr>
        <w:tabs>
          <w:tab w:val="left" w:pos="426"/>
        </w:tabs>
        <w:ind w:left="708"/>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 xml:space="preserve">Name the courses covering the </w:t>
      </w:r>
      <w:proofErr w:type="gramStart"/>
      <w:r w:rsidRPr="009126B2">
        <w:rPr>
          <w:rFonts w:asciiTheme="minorHAnsi" w:hAnsiTheme="minorHAnsi" w:cs="Arial"/>
          <w:b/>
          <w:sz w:val="22"/>
          <w:szCs w:val="22"/>
          <w:u w:val="single"/>
          <w:lang w:val="en-GB"/>
        </w:rPr>
        <w:t>topics</w:t>
      </w:r>
      <w:proofErr w:type="gramEnd"/>
    </w:p>
    <w:p w14:paraId="64AE1C25" w14:textId="77777777" w:rsidR="00C76AD8" w:rsidRPr="009126B2" w:rsidRDefault="00C76AD8" w:rsidP="00C76AD8">
      <w:pPr>
        <w:rPr>
          <w:rFonts w:asciiTheme="minorHAnsi" w:eastAsia="ArialMT" w:hAnsiTheme="minorHAnsi" w:cs="Arial"/>
          <w:b/>
          <w:bCs/>
          <w:sz w:val="22"/>
          <w:szCs w:val="22"/>
          <w:lang w:val="en-GB"/>
        </w:rPr>
      </w:pPr>
    </w:p>
    <w:p w14:paraId="067A9E66"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Manager role:</w:t>
      </w:r>
    </w:p>
    <w:p w14:paraId="291B5233" w14:textId="77777777" w:rsidR="00C76AD8" w:rsidRPr="009126B2" w:rsidRDefault="00C76AD8" w:rsidP="00C76AD8">
      <w:pPr>
        <w:numPr>
          <w:ilvl w:val="0"/>
          <w:numId w:val="7"/>
        </w:numPr>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Methods to provide direction and leadership to increase staff participation in professional </w:t>
      </w:r>
      <w:proofErr w:type="gramStart"/>
      <w:r w:rsidRPr="009126B2">
        <w:rPr>
          <w:rFonts w:asciiTheme="minorHAnsi" w:eastAsia="HelveticaNeueLTStd-Roman" w:hAnsiTheme="minorHAnsi" w:cs="Arial"/>
          <w:sz w:val="22"/>
          <w:szCs w:val="22"/>
        </w:rPr>
        <w:t>development</w:t>
      </w:r>
      <w:proofErr w:type="gramEnd"/>
      <w:r w:rsidRPr="009126B2">
        <w:rPr>
          <w:rFonts w:asciiTheme="minorHAnsi" w:eastAsia="HelveticaNeueLTStd-Roman" w:hAnsiTheme="minorHAnsi" w:cs="Arial"/>
          <w:sz w:val="22"/>
          <w:szCs w:val="22"/>
        </w:rPr>
        <w:t xml:space="preserve"> </w:t>
      </w:r>
    </w:p>
    <w:p w14:paraId="182D2946"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1795257E"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Assessment and evaluation of protocols, regimens, and guidelines using best practice evidence to improve patient outcomes and enhance effectiveness of </w:t>
      </w:r>
      <w:proofErr w:type="gramStart"/>
      <w:r w:rsidRPr="009126B2">
        <w:rPr>
          <w:rFonts w:asciiTheme="minorHAnsi" w:eastAsia="HelveticaNeueLTStd-Roman" w:hAnsiTheme="minorHAnsi" w:cs="Arial"/>
          <w:sz w:val="22"/>
          <w:szCs w:val="22"/>
        </w:rPr>
        <w:t>care</w:t>
      </w:r>
      <w:proofErr w:type="gramEnd"/>
    </w:p>
    <w:p w14:paraId="4FCC1C0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45D1149"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Teaching and mentoring skills</w:t>
      </w:r>
    </w:p>
    <w:p w14:paraId="616D134E"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308A85DB"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Organization and planning skills</w:t>
      </w:r>
    </w:p>
    <w:p w14:paraId="4D3DF953"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D92CC07"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Cost and implementations of ecological issues (</w:t>
      </w:r>
      <w:proofErr w:type="spellStart"/>
      <w:r w:rsidRPr="009126B2">
        <w:rPr>
          <w:rFonts w:asciiTheme="minorHAnsi" w:eastAsia="HelveticaNeueLTStd-Roman" w:hAnsiTheme="minorHAnsi" w:cs="Arial"/>
          <w:sz w:val="22"/>
          <w:szCs w:val="22"/>
        </w:rPr>
        <w:t>eg</w:t>
      </w:r>
      <w:proofErr w:type="spellEnd"/>
      <w:r w:rsidRPr="009126B2">
        <w:rPr>
          <w:rFonts w:asciiTheme="minorHAnsi" w:eastAsia="HelveticaNeueLTStd-Roman" w:hAnsiTheme="minorHAnsi" w:cs="Arial"/>
          <w:sz w:val="22"/>
          <w:szCs w:val="22"/>
        </w:rPr>
        <w:t xml:space="preserve">, anesthetic gases, disposal of sharps, toxic waste, </w:t>
      </w:r>
      <w:proofErr w:type="spellStart"/>
      <w:r w:rsidRPr="009126B2">
        <w:rPr>
          <w:rFonts w:asciiTheme="minorHAnsi" w:eastAsia="HelveticaNeueLTStd-Roman" w:hAnsiTheme="minorHAnsi" w:cs="Arial"/>
          <w:sz w:val="22"/>
          <w:szCs w:val="22"/>
        </w:rPr>
        <w:t>etc</w:t>
      </w:r>
      <w:proofErr w:type="spellEnd"/>
      <w:r w:rsidRPr="009126B2">
        <w:rPr>
          <w:rFonts w:asciiTheme="minorHAnsi" w:eastAsia="HelveticaNeueLTStd-Roman" w:hAnsiTheme="minorHAnsi" w:cs="Arial"/>
          <w:sz w:val="22"/>
          <w:szCs w:val="22"/>
        </w:rPr>
        <w:t>)</w:t>
      </w:r>
    </w:p>
    <w:p w14:paraId="63AA1171"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0E6C0148"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Decision-making and anticipation skills</w:t>
      </w:r>
    </w:p>
    <w:p w14:paraId="6079E9D7"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400CD045" w14:textId="77777777" w:rsidR="00C76AD8" w:rsidRPr="009126B2" w:rsidRDefault="00C76AD8" w:rsidP="00C76AD8">
      <w:pPr>
        <w:numPr>
          <w:ilvl w:val="0"/>
          <w:numId w:val="7"/>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Performance evaluation skills</w:t>
      </w:r>
    </w:p>
    <w:p w14:paraId="469EC7E0"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466A9ED" w14:textId="77777777" w:rsidR="00C76AD8" w:rsidRPr="009126B2" w:rsidRDefault="00C76AD8" w:rsidP="00C76AD8">
      <w:pPr>
        <w:tabs>
          <w:tab w:val="left" w:pos="426"/>
        </w:tabs>
        <w:rPr>
          <w:rFonts w:asciiTheme="minorHAnsi" w:hAnsiTheme="minorHAnsi" w:cs="Arial"/>
          <w:b/>
          <w:sz w:val="22"/>
          <w:szCs w:val="22"/>
          <w:u w:val="single"/>
          <w:lang w:val="en-GB"/>
        </w:rPr>
      </w:pPr>
    </w:p>
    <w:p w14:paraId="0191C2DE" w14:textId="77777777" w:rsidR="00C76AD8" w:rsidRPr="009126B2" w:rsidRDefault="00C76AD8" w:rsidP="00B12390">
      <w:pPr>
        <w:tabs>
          <w:tab w:val="left" w:pos="426"/>
        </w:tabs>
        <w:ind w:left="708"/>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 xml:space="preserve">Name the courses covering the </w:t>
      </w:r>
      <w:proofErr w:type="gramStart"/>
      <w:r w:rsidRPr="009126B2">
        <w:rPr>
          <w:rFonts w:asciiTheme="minorHAnsi" w:hAnsiTheme="minorHAnsi" w:cs="Arial"/>
          <w:b/>
          <w:sz w:val="22"/>
          <w:szCs w:val="22"/>
          <w:u w:val="single"/>
          <w:lang w:val="en-GB"/>
        </w:rPr>
        <w:t>topics</w:t>
      </w:r>
      <w:proofErr w:type="gramEnd"/>
    </w:p>
    <w:p w14:paraId="4FED62FD" w14:textId="77777777" w:rsidR="00C76AD8" w:rsidRPr="009126B2" w:rsidRDefault="00C76AD8" w:rsidP="00C76AD8">
      <w:pPr>
        <w:tabs>
          <w:tab w:val="left" w:pos="426"/>
        </w:tabs>
        <w:rPr>
          <w:rFonts w:asciiTheme="minorHAnsi" w:hAnsiTheme="minorHAnsi" w:cs="Arial"/>
          <w:b/>
          <w:sz w:val="22"/>
          <w:szCs w:val="22"/>
          <w:u w:val="single"/>
          <w:lang w:val="en-GB"/>
        </w:rPr>
      </w:pPr>
    </w:p>
    <w:p w14:paraId="60FB616C"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Professional role:</w:t>
      </w:r>
    </w:p>
    <w:p w14:paraId="26D5458D" w14:textId="77777777" w:rsidR="00C76AD8" w:rsidRPr="009126B2" w:rsidRDefault="00C76AD8" w:rsidP="00C76AD8">
      <w:pPr>
        <w:numPr>
          <w:ilvl w:val="0"/>
          <w:numId w:val="8"/>
        </w:numPr>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t>Leadership, team building, negotiation, and conflict resolution skills</w:t>
      </w:r>
    </w:p>
    <w:p w14:paraId="5ED9F97A"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6B44B38E" w14:textId="77777777" w:rsidR="00C76AD8" w:rsidRPr="009126B2" w:rsidRDefault="00C76AD8" w:rsidP="00C76AD8">
      <w:pPr>
        <w:numPr>
          <w:ilvl w:val="0"/>
          <w:numId w:val="8"/>
        </w:numPr>
        <w:tabs>
          <w:tab w:val="left" w:pos="720"/>
        </w:tabs>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lastRenderedPageBreak/>
        <w:t xml:space="preserve">Utilization and dissemination skills of research and practice outcomes  </w:t>
      </w:r>
    </w:p>
    <w:p w14:paraId="45A9408D"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091E45B5" w14:textId="77777777" w:rsidR="00C76AD8" w:rsidRPr="009126B2" w:rsidRDefault="00C76AD8" w:rsidP="00C76AD8">
      <w:pPr>
        <w:numPr>
          <w:ilvl w:val="0"/>
          <w:numId w:val="8"/>
        </w:numPr>
        <w:tabs>
          <w:tab w:val="left" w:pos="720"/>
        </w:tabs>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t>Reflective practice</w:t>
      </w:r>
    </w:p>
    <w:p w14:paraId="6964D41E"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5C2A78E9" w14:textId="77777777" w:rsidR="00C76AD8" w:rsidRPr="009126B2" w:rsidRDefault="00C76AD8" w:rsidP="00C76AD8">
      <w:pPr>
        <w:numPr>
          <w:ilvl w:val="0"/>
          <w:numId w:val="8"/>
        </w:numPr>
        <w:tabs>
          <w:tab w:val="left" w:pos="720"/>
        </w:tabs>
        <w:suppressAutoHyphens/>
        <w:autoSpaceDN/>
        <w:adjustRightInd/>
        <w:rPr>
          <w:rFonts w:asciiTheme="minorHAnsi" w:eastAsia="HelveticaNeueLTStd-Bd" w:hAnsiTheme="minorHAnsi" w:cs="Arial"/>
          <w:sz w:val="22"/>
          <w:szCs w:val="22"/>
        </w:rPr>
      </w:pPr>
      <w:r w:rsidRPr="009126B2">
        <w:rPr>
          <w:rFonts w:asciiTheme="minorHAnsi" w:eastAsia="HelveticaNeueLTStd-Bd" w:hAnsiTheme="minorHAnsi" w:cs="Arial"/>
          <w:sz w:val="22"/>
          <w:szCs w:val="22"/>
        </w:rPr>
        <w:t xml:space="preserve">Presentation skills </w:t>
      </w:r>
    </w:p>
    <w:p w14:paraId="646D5FB4" w14:textId="77777777" w:rsidR="00C76AD8" w:rsidRPr="009126B2" w:rsidRDefault="00C76AD8" w:rsidP="00C76AD8">
      <w:pPr>
        <w:suppressAutoHyphens/>
        <w:ind w:left="720"/>
        <w:rPr>
          <w:rFonts w:asciiTheme="minorHAnsi" w:eastAsia="HelveticaNeueLTStd-Bd" w:hAnsiTheme="minorHAnsi" w:cs="Arial"/>
          <w:sz w:val="22"/>
          <w:szCs w:val="22"/>
        </w:rPr>
      </w:pPr>
      <w:r w:rsidRPr="009126B2">
        <w:rPr>
          <w:rFonts w:asciiTheme="minorHAnsi" w:eastAsia="HelveticaNeueLTStd-Bd" w:hAnsiTheme="minorHAnsi" w:cs="Arial"/>
          <w:sz w:val="22"/>
          <w:szCs w:val="22"/>
        </w:rPr>
        <w:t>O yes</w:t>
      </w:r>
      <w:r w:rsidRPr="009126B2">
        <w:rPr>
          <w:rFonts w:asciiTheme="minorHAnsi" w:eastAsia="HelveticaNeueLTStd-Bd" w:hAnsiTheme="minorHAnsi" w:cs="Arial"/>
          <w:sz w:val="22"/>
          <w:szCs w:val="22"/>
        </w:rPr>
        <w:tab/>
        <w:t>O no</w:t>
      </w:r>
    </w:p>
    <w:p w14:paraId="52FD6D28"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Information on the function and tasks of the national association and IFNA</w:t>
      </w:r>
    </w:p>
    <w:p w14:paraId="5F517F88"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49662BD" w14:textId="77777777" w:rsidR="00C76AD8" w:rsidRPr="009126B2" w:rsidRDefault="00C76AD8" w:rsidP="00C76AD8">
      <w:pPr>
        <w:numPr>
          <w:ilvl w:val="0"/>
          <w:numId w:val="8"/>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Legal aspects of practice and ethical issues in practice (see Code of Ethics)</w:t>
      </w:r>
    </w:p>
    <w:p w14:paraId="2856E0CD"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7FAE0C8"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5E8E16FF"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0C151346"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Theories of quality assurance and improvement </w:t>
      </w:r>
    </w:p>
    <w:p w14:paraId="1F9127B8"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1EAD75AB"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Management of critical incidents and the critical incident reporting system (CIRS)</w:t>
      </w:r>
    </w:p>
    <w:p w14:paraId="7F87E0F5"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1ACE0DEB"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Cultural safety (consideration toward culture, race, gender, religion, and other possible differences)</w:t>
      </w:r>
    </w:p>
    <w:p w14:paraId="6DF8AE09"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78397BEA" w14:textId="77777777" w:rsidR="00C76AD8" w:rsidRPr="009126B2" w:rsidRDefault="00C76AD8" w:rsidP="00C76AD8">
      <w:pPr>
        <w:numPr>
          <w:ilvl w:val="0"/>
          <w:numId w:val="8"/>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Stress management and self-management</w:t>
      </w:r>
    </w:p>
    <w:p w14:paraId="5053A888"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3475523B" w14:textId="77777777" w:rsidR="00C76AD8" w:rsidRPr="009126B2" w:rsidRDefault="00C76AD8" w:rsidP="00C76AD8">
      <w:pPr>
        <w:suppressAutoHyphens/>
        <w:ind w:left="720"/>
        <w:rPr>
          <w:rFonts w:asciiTheme="minorHAnsi" w:eastAsia="HelveticaNeueLTStd-Roman" w:hAnsiTheme="minorHAnsi" w:cs="Arial"/>
          <w:sz w:val="22"/>
          <w:szCs w:val="22"/>
        </w:rPr>
      </w:pPr>
    </w:p>
    <w:p w14:paraId="13E07FB2" w14:textId="77777777" w:rsidR="00C76AD8" w:rsidRPr="00A44864" w:rsidRDefault="00C76AD8" w:rsidP="00B12390">
      <w:pPr>
        <w:tabs>
          <w:tab w:val="left" w:pos="426"/>
        </w:tabs>
        <w:ind w:left="708"/>
        <w:rPr>
          <w:rFonts w:asciiTheme="minorHAnsi" w:hAnsiTheme="minorHAnsi" w:cs="Arial"/>
          <w:b/>
          <w:sz w:val="22"/>
          <w:szCs w:val="22"/>
          <w:lang w:val="en-GB"/>
        </w:rPr>
      </w:pPr>
      <w:r w:rsidRPr="009126B2">
        <w:rPr>
          <w:rFonts w:asciiTheme="minorHAnsi" w:hAnsiTheme="minorHAnsi" w:cs="Arial"/>
          <w:b/>
          <w:sz w:val="22"/>
          <w:szCs w:val="22"/>
          <w:u w:val="single"/>
          <w:lang w:val="en-GB"/>
        </w:rPr>
        <w:t xml:space="preserve">Name the courses covering the </w:t>
      </w:r>
      <w:proofErr w:type="gramStart"/>
      <w:r w:rsidRPr="00A44864">
        <w:rPr>
          <w:rFonts w:asciiTheme="minorHAnsi" w:hAnsiTheme="minorHAnsi" w:cs="Arial"/>
          <w:b/>
          <w:sz w:val="22"/>
          <w:szCs w:val="22"/>
          <w:u w:val="single"/>
          <w:lang w:val="en-GB"/>
        </w:rPr>
        <w:t>topics</w:t>
      </w:r>
      <w:proofErr w:type="gramEnd"/>
    </w:p>
    <w:p w14:paraId="268F9679" w14:textId="77777777" w:rsidR="00C76AD8" w:rsidRPr="009126B2" w:rsidRDefault="00C76AD8" w:rsidP="00C76AD8">
      <w:pPr>
        <w:pStyle w:val="ListParagraph"/>
        <w:tabs>
          <w:tab w:val="left" w:pos="426"/>
        </w:tabs>
        <w:rPr>
          <w:rFonts w:asciiTheme="minorHAnsi" w:hAnsiTheme="minorHAnsi" w:cs="Arial"/>
          <w:b/>
          <w:sz w:val="22"/>
          <w:szCs w:val="22"/>
          <w:u w:val="single"/>
          <w:lang w:val="en-GB"/>
        </w:rPr>
      </w:pPr>
    </w:p>
    <w:p w14:paraId="6D8C6C62"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Health advocate role:</w:t>
      </w:r>
    </w:p>
    <w:p w14:paraId="3F26CFEE" w14:textId="77777777" w:rsidR="00C76AD8" w:rsidRPr="009126B2" w:rsidRDefault="00C76AD8" w:rsidP="00C76AD8">
      <w:pPr>
        <w:numPr>
          <w:ilvl w:val="0"/>
          <w:numId w:val="10"/>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 xml:space="preserve">Health promotion </w:t>
      </w:r>
    </w:p>
    <w:p w14:paraId="4F03BFB1"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5DDDC829"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Risk assessment on various influences of patients’ health status (</w:t>
      </w:r>
      <w:proofErr w:type="spellStart"/>
      <w:r w:rsidRPr="009126B2">
        <w:rPr>
          <w:rFonts w:asciiTheme="minorHAnsi" w:eastAsia="ArialMT" w:hAnsiTheme="minorHAnsi" w:cs="Arial"/>
          <w:sz w:val="22"/>
          <w:szCs w:val="22"/>
        </w:rPr>
        <w:t>eg</w:t>
      </w:r>
      <w:proofErr w:type="spellEnd"/>
      <w:r w:rsidRPr="009126B2">
        <w:rPr>
          <w:rFonts w:asciiTheme="minorHAnsi" w:eastAsia="ArialMT" w:hAnsiTheme="minorHAnsi" w:cs="Arial"/>
          <w:sz w:val="22"/>
          <w:szCs w:val="22"/>
        </w:rPr>
        <w:t>, biological, psychological, social, socioeconomic, environmental, and cultural influences)</w:t>
      </w:r>
    </w:p>
    <w:p w14:paraId="2054A516"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6A4E0ED0"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Organization and change management of health related and anesthetic risk factors (</w:t>
      </w:r>
      <w:proofErr w:type="spellStart"/>
      <w:r w:rsidRPr="009126B2">
        <w:rPr>
          <w:rFonts w:asciiTheme="minorHAnsi" w:eastAsia="ArialMT" w:hAnsiTheme="minorHAnsi" w:cs="Arial"/>
          <w:sz w:val="22"/>
          <w:szCs w:val="22"/>
        </w:rPr>
        <w:t>eg</w:t>
      </w:r>
      <w:proofErr w:type="spellEnd"/>
      <w:r w:rsidRPr="009126B2">
        <w:rPr>
          <w:rFonts w:asciiTheme="minorHAnsi" w:eastAsia="ArialMT" w:hAnsiTheme="minorHAnsi" w:cs="Arial"/>
          <w:sz w:val="22"/>
          <w:szCs w:val="22"/>
        </w:rPr>
        <w:t>, instruction of smoking cessation, risks of obesity)</w:t>
      </w:r>
    </w:p>
    <w:p w14:paraId="4F9B28E3"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0E7C78D1"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Patient education methods</w:t>
      </w:r>
    </w:p>
    <w:p w14:paraId="58339010"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4D2AA11C" w14:textId="77777777" w:rsidR="00C76AD8" w:rsidRPr="009126B2" w:rsidRDefault="00C76AD8" w:rsidP="00C76AD8">
      <w:pPr>
        <w:numPr>
          <w:ilvl w:val="0"/>
          <w:numId w:val="10"/>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Principles of ethics (see Code of Ethics)</w:t>
      </w:r>
    </w:p>
    <w:p w14:paraId="77738D34" w14:textId="77777777" w:rsidR="00C76AD8" w:rsidRPr="009126B2" w:rsidRDefault="00C76AD8" w:rsidP="00C76AD8">
      <w:pPr>
        <w:suppressAutoHyphens/>
        <w:ind w:left="720"/>
        <w:rPr>
          <w:rFonts w:asciiTheme="minorHAnsi" w:eastAsia="ArialMT" w:hAnsiTheme="minorHAnsi" w:cs="Arial"/>
          <w:sz w:val="22"/>
          <w:szCs w:val="22"/>
        </w:rPr>
      </w:pPr>
      <w:r w:rsidRPr="009126B2">
        <w:rPr>
          <w:rFonts w:asciiTheme="minorHAnsi" w:eastAsia="ArialMT" w:hAnsiTheme="minorHAnsi" w:cs="Arial"/>
          <w:sz w:val="22"/>
          <w:szCs w:val="22"/>
        </w:rPr>
        <w:t>O yes</w:t>
      </w:r>
      <w:r w:rsidRPr="009126B2">
        <w:rPr>
          <w:rFonts w:asciiTheme="minorHAnsi" w:eastAsia="ArialMT" w:hAnsiTheme="minorHAnsi" w:cs="Arial"/>
          <w:sz w:val="22"/>
          <w:szCs w:val="22"/>
        </w:rPr>
        <w:tab/>
        <w:t>O no</w:t>
      </w:r>
    </w:p>
    <w:p w14:paraId="26FD0285" w14:textId="77777777" w:rsidR="00C76AD8" w:rsidRPr="009126B2" w:rsidRDefault="00C76AD8" w:rsidP="00C76AD8">
      <w:pPr>
        <w:suppressAutoHyphens/>
        <w:ind w:left="720"/>
        <w:rPr>
          <w:rFonts w:asciiTheme="minorHAnsi" w:eastAsia="ArialMT" w:hAnsiTheme="minorHAnsi" w:cs="Arial"/>
          <w:sz w:val="22"/>
          <w:szCs w:val="22"/>
        </w:rPr>
      </w:pPr>
    </w:p>
    <w:p w14:paraId="53568141" w14:textId="77777777" w:rsidR="00C76AD8" w:rsidRPr="009126B2" w:rsidRDefault="00C76AD8" w:rsidP="00B12390">
      <w:pPr>
        <w:suppressAutoHyphens/>
        <w:ind w:left="720"/>
        <w:rPr>
          <w:rFonts w:asciiTheme="minorHAnsi" w:eastAsia="ArialMT" w:hAnsiTheme="minorHAnsi" w:cs="Arial"/>
          <w:sz w:val="22"/>
          <w:szCs w:val="22"/>
        </w:rPr>
      </w:pPr>
      <w:r w:rsidRPr="009126B2">
        <w:rPr>
          <w:rFonts w:asciiTheme="minorHAnsi" w:hAnsiTheme="minorHAnsi" w:cs="Arial"/>
          <w:b/>
          <w:sz w:val="22"/>
          <w:szCs w:val="22"/>
          <w:u w:val="single"/>
          <w:lang w:val="en-GB"/>
        </w:rPr>
        <w:t xml:space="preserve">Name the courses covering the </w:t>
      </w:r>
      <w:proofErr w:type="gramStart"/>
      <w:r w:rsidRPr="009126B2">
        <w:rPr>
          <w:rFonts w:asciiTheme="minorHAnsi" w:hAnsiTheme="minorHAnsi" w:cs="Arial"/>
          <w:b/>
          <w:sz w:val="22"/>
          <w:szCs w:val="22"/>
          <w:u w:val="single"/>
          <w:lang w:val="en-GB"/>
        </w:rPr>
        <w:t>topics</w:t>
      </w:r>
      <w:proofErr w:type="gramEnd"/>
    </w:p>
    <w:p w14:paraId="38A98BC1" w14:textId="77777777" w:rsidR="00C76AD8" w:rsidRPr="009126B2" w:rsidRDefault="00C76AD8" w:rsidP="00C76AD8">
      <w:pPr>
        <w:rPr>
          <w:rFonts w:asciiTheme="minorHAnsi" w:eastAsia="ArialMT" w:hAnsiTheme="minorHAnsi" w:cs="Arial"/>
          <w:sz w:val="22"/>
          <w:szCs w:val="22"/>
        </w:rPr>
      </w:pPr>
    </w:p>
    <w:p w14:paraId="5B634F97"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Scholar role:</w:t>
      </w:r>
    </w:p>
    <w:p w14:paraId="0BF143F4" w14:textId="77777777" w:rsidR="00C76AD8" w:rsidRPr="009126B2" w:rsidRDefault="00C76AD8" w:rsidP="00C76AD8">
      <w:pPr>
        <w:numPr>
          <w:ilvl w:val="0"/>
          <w:numId w:val="9"/>
        </w:numPr>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Research principles and evidence-based practice (strongly recommended)</w:t>
      </w:r>
    </w:p>
    <w:p w14:paraId="41C890E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466CB129" w14:textId="336FF9FC"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 xml:space="preserve">Application of measurement instruments that are critiqued for effectiveness and clinical applicability to evaluate </w:t>
      </w:r>
      <w:r w:rsidR="00A44864" w:rsidRPr="009126B2">
        <w:rPr>
          <w:rFonts w:asciiTheme="minorHAnsi" w:eastAsia="HelveticaNeueLTStd-Roman" w:hAnsiTheme="minorHAnsi" w:cs="Arial"/>
          <w:sz w:val="22"/>
          <w:szCs w:val="22"/>
        </w:rPr>
        <w:t>interventions.</w:t>
      </w:r>
    </w:p>
    <w:p w14:paraId="52D53C4C" w14:textId="77777777" w:rsidR="00C76AD8"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652A7D1D" w14:textId="77777777" w:rsidR="008314F2" w:rsidRPr="009126B2" w:rsidRDefault="008314F2" w:rsidP="00C76AD8">
      <w:pPr>
        <w:suppressAutoHyphens/>
        <w:ind w:left="720"/>
        <w:rPr>
          <w:rFonts w:asciiTheme="minorHAnsi" w:eastAsia="HelveticaNeueLTStd-Roman" w:hAnsiTheme="minorHAnsi" w:cs="Arial"/>
          <w:sz w:val="22"/>
          <w:szCs w:val="22"/>
        </w:rPr>
      </w:pPr>
    </w:p>
    <w:p w14:paraId="5977179C"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lastRenderedPageBreak/>
        <w:t>Analysis and participation in analysis of sources of evidence-based guidelines</w:t>
      </w:r>
    </w:p>
    <w:p w14:paraId="48D19A02"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2C0E0C81"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Presentation and publication skills (recommended)</w:t>
      </w:r>
    </w:p>
    <w:p w14:paraId="3202792C"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23EF4B54"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Utilization of research in practice</w:t>
      </w:r>
    </w:p>
    <w:p w14:paraId="2E298DCA"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0B3141AC" w14:textId="77777777" w:rsidR="00C76AD8" w:rsidRPr="009126B2" w:rsidRDefault="00C76AD8" w:rsidP="00C76AD8">
      <w:pPr>
        <w:numPr>
          <w:ilvl w:val="0"/>
          <w:numId w:val="9"/>
        </w:numPr>
        <w:tabs>
          <w:tab w:val="left" w:pos="720"/>
        </w:tabs>
        <w:suppressAutoHyphens/>
        <w:autoSpaceDN/>
        <w:adjustRightInd/>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Self-learning skills</w:t>
      </w:r>
    </w:p>
    <w:p w14:paraId="7BB11B4D" w14:textId="77777777" w:rsidR="00C76AD8" w:rsidRPr="009126B2" w:rsidRDefault="00C76AD8" w:rsidP="00C76AD8">
      <w:pPr>
        <w:suppressAutoHyphens/>
        <w:ind w:left="720"/>
        <w:rPr>
          <w:rFonts w:asciiTheme="minorHAnsi" w:eastAsia="HelveticaNeueLTStd-Roman" w:hAnsiTheme="minorHAnsi" w:cs="Arial"/>
          <w:sz w:val="22"/>
          <w:szCs w:val="22"/>
        </w:rPr>
      </w:pPr>
      <w:r w:rsidRPr="009126B2">
        <w:rPr>
          <w:rFonts w:asciiTheme="minorHAnsi" w:eastAsia="HelveticaNeueLTStd-Roman" w:hAnsiTheme="minorHAnsi" w:cs="Arial"/>
          <w:sz w:val="22"/>
          <w:szCs w:val="22"/>
        </w:rPr>
        <w:t>O yes</w:t>
      </w:r>
      <w:r w:rsidRPr="009126B2">
        <w:rPr>
          <w:rFonts w:asciiTheme="minorHAnsi" w:eastAsia="HelveticaNeueLTStd-Roman" w:hAnsiTheme="minorHAnsi" w:cs="Arial"/>
          <w:sz w:val="22"/>
          <w:szCs w:val="22"/>
        </w:rPr>
        <w:tab/>
        <w:t>O no</w:t>
      </w:r>
    </w:p>
    <w:p w14:paraId="5471658A" w14:textId="77777777" w:rsidR="00C76AD8" w:rsidRPr="009126B2" w:rsidRDefault="00C76AD8" w:rsidP="00C76AD8">
      <w:pPr>
        <w:pStyle w:val="ListParagraph"/>
        <w:tabs>
          <w:tab w:val="left" w:pos="426"/>
        </w:tabs>
        <w:rPr>
          <w:rFonts w:asciiTheme="minorHAnsi" w:eastAsia="HelveticaNeueLTStd-Roman" w:hAnsiTheme="minorHAnsi" w:cs="Arial"/>
          <w:sz w:val="22"/>
          <w:szCs w:val="22"/>
        </w:rPr>
      </w:pPr>
    </w:p>
    <w:p w14:paraId="1D512FAF" w14:textId="77777777" w:rsidR="00C76AD8" w:rsidRPr="009126B2" w:rsidRDefault="00C76AD8" w:rsidP="00B12390">
      <w:pPr>
        <w:tabs>
          <w:tab w:val="left" w:pos="426"/>
        </w:tabs>
        <w:ind w:left="708"/>
        <w:rPr>
          <w:rFonts w:asciiTheme="minorHAnsi" w:eastAsia="HelveticaNeueLTStd-Roman" w:hAnsiTheme="minorHAnsi" w:cs="Arial"/>
          <w:sz w:val="22"/>
          <w:szCs w:val="22"/>
        </w:rPr>
      </w:pPr>
      <w:r w:rsidRPr="009126B2">
        <w:rPr>
          <w:rFonts w:asciiTheme="minorHAnsi" w:hAnsiTheme="minorHAnsi" w:cs="Arial"/>
          <w:b/>
          <w:sz w:val="22"/>
          <w:szCs w:val="22"/>
          <w:u w:val="single"/>
          <w:lang w:val="en-GB"/>
        </w:rPr>
        <w:t xml:space="preserve">Name the courses covering the </w:t>
      </w:r>
      <w:proofErr w:type="gramStart"/>
      <w:r w:rsidRPr="009126B2">
        <w:rPr>
          <w:rFonts w:asciiTheme="minorHAnsi" w:hAnsiTheme="minorHAnsi" w:cs="Arial"/>
          <w:b/>
          <w:sz w:val="22"/>
          <w:szCs w:val="22"/>
          <w:u w:val="single"/>
          <w:lang w:val="en-GB"/>
        </w:rPr>
        <w:t>topics</w:t>
      </w:r>
      <w:proofErr w:type="gramEnd"/>
    </w:p>
    <w:p w14:paraId="4E9F0A2A" w14:textId="77777777" w:rsidR="00C76AD8" w:rsidRDefault="00C76AD8" w:rsidP="00C76AD8">
      <w:pPr>
        <w:pStyle w:val="ListParagraph"/>
        <w:tabs>
          <w:tab w:val="left" w:pos="426"/>
        </w:tabs>
        <w:rPr>
          <w:rFonts w:asciiTheme="minorHAnsi" w:eastAsia="HelveticaNeueLTStd-Roman" w:hAnsiTheme="minorHAnsi" w:cs="Arial"/>
          <w:sz w:val="22"/>
          <w:szCs w:val="22"/>
        </w:rPr>
      </w:pPr>
    </w:p>
    <w:p w14:paraId="4655D2EF" w14:textId="77777777" w:rsidR="00C76AD8" w:rsidRPr="009126B2" w:rsidRDefault="00C76AD8" w:rsidP="00C76AD8">
      <w:pPr>
        <w:rPr>
          <w:rFonts w:asciiTheme="minorHAnsi" w:eastAsia="ArialMT" w:hAnsiTheme="minorHAnsi" w:cs="Arial"/>
          <w:b/>
          <w:bCs/>
          <w:sz w:val="22"/>
          <w:szCs w:val="22"/>
        </w:rPr>
      </w:pPr>
      <w:r w:rsidRPr="009126B2">
        <w:rPr>
          <w:rFonts w:asciiTheme="minorHAnsi" w:eastAsia="ArialMT" w:hAnsiTheme="minorHAnsi" w:cs="Arial"/>
          <w:b/>
          <w:bCs/>
          <w:sz w:val="22"/>
          <w:szCs w:val="22"/>
        </w:rPr>
        <w:t>Clinical practicum requirements</w:t>
      </w:r>
    </w:p>
    <w:p w14:paraId="658A0752" w14:textId="77777777" w:rsidR="00C76AD8" w:rsidRPr="009126B2" w:rsidRDefault="00C76AD8" w:rsidP="00C76AD8">
      <w:pPr>
        <w:numPr>
          <w:ilvl w:val="0"/>
          <w:numId w:val="11"/>
        </w:numPr>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7B47AF39" w14:textId="77777777" w:rsidR="00C76AD8" w:rsidRPr="009126B2" w:rsidRDefault="00C76AD8" w:rsidP="00C76AD8">
      <w:pPr>
        <w:numPr>
          <w:ilvl w:val="0"/>
          <w:numId w:val="11"/>
        </w:numPr>
        <w:tabs>
          <w:tab w:val="left" w:pos="720"/>
        </w:tabs>
        <w:suppressAutoHyphens/>
        <w:autoSpaceDN/>
        <w:adjustRightInd/>
        <w:rPr>
          <w:rFonts w:asciiTheme="minorHAnsi" w:eastAsia="ArialMT" w:hAnsiTheme="minorHAnsi" w:cs="Arial"/>
          <w:sz w:val="22"/>
          <w:szCs w:val="22"/>
        </w:rPr>
      </w:pPr>
      <w:r w:rsidRPr="009126B2">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081A2721" w14:textId="77777777" w:rsidR="00C76AD8" w:rsidRPr="009126B2" w:rsidRDefault="00C76AD8" w:rsidP="00C76AD8">
      <w:pPr>
        <w:pStyle w:val="ListParagraph"/>
        <w:tabs>
          <w:tab w:val="left" w:pos="426"/>
        </w:tabs>
        <w:rPr>
          <w:rFonts w:asciiTheme="minorHAnsi" w:hAnsiTheme="minorHAnsi" w:cs="Arial"/>
          <w:b/>
          <w:sz w:val="22"/>
          <w:szCs w:val="22"/>
          <w:u w:val="single"/>
          <w:lang w:val="en-GB"/>
        </w:rPr>
      </w:pPr>
      <w:r w:rsidRPr="009126B2">
        <w:rPr>
          <w:rFonts w:asciiTheme="minorHAnsi" w:eastAsia="ArialMT" w:hAnsiTheme="minorHAnsi" w:cs="Arial"/>
          <w:sz w:val="22"/>
          <w:szCs w:val="22"/>
        </w:rPr>
        <w:t>The curriculum for clinical practice should mirror the theory curriculum and include all the skills and techniques required to meet the graduate standards.</w:t>
      </w:r>
    </w:p>
    <w:p w14:paraId="6E5BD58F" w14:textId="77777777" w:rsidR="00C76AD8" w:rsidRPr="009126B2" w:rsidRDefault="00C76AD8" w:rsidP="00C76AD8">
      <w:pPr>
        <w:suppressAutoHyphens/>
        <w:rPr>
          <w:rFonts w:asciiTheme="minorHAnsi" w:eastAsia="HelveticaNeueLTStd-Roman" w:hAnsiTheme="minorHAnsi" w:cs="Arial"/>
          <w:sz w:val="22"/>
          <w:szCs w:val="22"/>
          <w:lang w:val="en-GB"/>
        </w:rPr>
      </w:pPr>
    </w:p>
    <w:p w14:paraId="541CAE1B" w14:textId="77777777" w:rsidR="00C76AD8" w:rsidRPr="009126B2" w:rsidRDefault="00C76AD8" w:rsidP="00C76AD8">
      <w:pPr>
        <w:tabs>
          <w:tab w:val="left" w:pos="426"/>
        </w:tabs>
        <w:rPr>
          <w:rFonts w:asciiTheme="minorHAnsi" w:hAnsiTheme="minorHAnsi" w:cs="Arial"/>
          <w:b/>
          <w:sz w:val="22"/>
          <w:szCs w:val="22"/>
          <w:u w:val="single"/>
          <w:lang w:val="en-GB"/>
        </w:rPr>
      </w:pPr>
    </w:p>
    <w:p w14:paraId="6B503605" w14:textId="77777777" w:rsidR="00C76AD8" w:rsidRPr="009126B2" w:rsidRDefault="00C76AD8" w:rsidP="00242AF7">
      <w:pPr>
        <w:tabs>
          <w:tab w:val="left" w:pos="426"/>
        </w:tabs>
        <w:ind w:left="708"/>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How many clinical hours do you provide?</w:t>
      </w:r>
    </w:p>
    <w:p w14:paraId="7F355373" w14:textId="77777777" w:rsidR="00C76AD8" w:rsidRDefault="00C76AD8" w:rsidP="00C76AD8">
      <w:pPr>
        <w:tabs>
          <w:tab w:val="left" w:pos="426"/>
        </w:tabs>
        <w:rPr>
          <w:rFonts w:asciiTheme="minorHAnsi" w:hAnsiTheme="minorHAnsi" w:cs="Arial"/>
          <w:b/>
          <w:sz w:val="22"/>
          <w:szCs w:val="22"/>
          <w:u w:val="single"/>
          <w:lang w:val="en-GB"/>
        </w:rPr>
      </w:pPr>
    </w:p>
    <w:p w14:paraId="653E5973" w14:textId="77777777" w:rsidR="00D37703" w:rsidRDefault="00D37703" w:rsidP="00C76AD8">
      <w:pPr>
        <w:tabs>
          <w:tab w:val="left" w:pos="426"/>
        </w:tabs>
        <w:rPr>
          <w:rFonts w:asciiTheme="minorHAnsi" w:hAnsiTheme="minorHAnsi" w:cs="Arial"/>
          <w:b/>
          <w:sz w:val="22"/>
          <w:szCs w:val="22"/>
          <w:u w:val="single"/>
          <w:lang w:val="en-GB"/>
        </w:rPr>
      </w:pPr>
    </w:p>
    <w:p w14:paraId="5B402565" w14:textId="77777777" w:rsidR="00D37703" w:rsidRDefault="00D37703" w:rsidP="00C76AD8">
      <w:pPr>
        <w:tabs>
          <w:tab w:val="left" w:pos="426"/>
        </w:tabs>
        <w:rPr>
          <w:rFonts w:asciiTheme="minorHAnsi" w:hAnsiTheme="minorHAnsi" w:cs="Arial"/>
          <w:b/>
          <w:sz w:val="22"/>
          <w:szCs w:val="22"/>
          <w:u w:val="single"/>
          <w:lang w:val="en-GB"/>
        </w:rPr>
      </w:pPr>
    </w:p>
    <w:p w14:paraId="54671760" w14:textId="77777777" w:rsidR="00D37703" w:rsidRDefault="00D37703" w:rsidP="00C76AD8">
      <w:pPr>
        <w:tabs>
          <w:tab w:val="left" w:pos="426"/>
        </w:tabs>
        <w:rPr>
          <w:rFonts w:asciiTheme="minorHAnsi" w:hAnsiTheme="minorHAnsi" w:cs="Arial"/>
          <w:b/>
          <w:sz w:val="22"/>
          <w:szCs w:val="22"/>
          <w:u w:val="single"/>
          <w:lang w:val="en-GB"/>
        </w:rPr>
      </w:pPr>
    </w:p>
    <w:p w14:paraId="0A3CE982" w14:textId="77777777" w:rsidR="00D37703" w:rsidRPr="009126B2" w:rsidRDefault="00D37703" w:rsidP="00C76AD8">
      <w:pPr>
        <w:tabs>
          <w:tab w:val="left" w:pos="426"/>
        </w:tabs>
        <w:rPr>
          <w:rFonts w:asciiTheme="minorHAnsi" w:hAnsiTheme="minorHAnsi" w:cs="Arial"/>
          <w:b/>
          <w:sz w:val="22"/>
          <w:szCs w:val="22"/>
          <w:u w:val="single"/>
          <w:lang w:val="en-GB"/>
        </w:rPr>
      </w:pPr>
    </w:p>
    <w:p w14:paraId="3BCF69E0" w14:textId="77777777" w:rsidR="00C76AD8" w:rsidRPr="009126B2" w:rsidRDefault="00C76AD8" w:rsidP="00C76AD8">
      <w:pPr>
        <w:tabs>
          <w:tab w:val="left" w:pos="426"/>
        </w:tabs>
        <w:rPr>
          <w:rFonts w:asciiTheme="minorHAnsi" w:hAnsiTheme="minorHAnsi" w:cs="Arial"/>
          <w:b/>
          <w:sz w:val="22"/>
          <w:szCs w:val="22"/>
          <w:u w:val="single"/>
          <w:lang w:val="en-GB"/>
        </w:rPr>
      </w:pPr>
    </w:p>
    <w:p w14:paraId="1F1D7D09" w14:textId="77777777" w:rsidR="00C76AD8" w:rsidRPr="009126B2" w:rsidRDefault="00C76AD8" w:rsidP="00242AF7">
      <w:pPr>
        <w:tabs>
          <w:tab w:val="left" w:pos="426"/>
        </w:tabs>
        <w:ind w:left="708"/>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What are your assessment tools?</w:t>
      </w:r>
    </w:p>
    <w:p w14:paraId="495280C2" w14:textId="77777777" w:rsidR="00C76AD8" w:rsidRDefault="00C76AD8" w:rsidP="00C76AD8">
      <w:pPr>
        <w:tabs>
          <w:tab w:val="left" w:pos="426"/>
        </w:tabs>
        <w:rPr>
          <w:rFonts w:asciiTheme="minorHAnsi" w:hAnsiTheme="minorHAnsi" w:cs="Arial"/>
          <w:b/>
          <w:sz w:val="22"/>
          <w:szCs w:val="22"/>
          <w:u w:val="single"/>
          <w:lang w:val="en-GB"/>
        </w:rPr>
      </w:pPr>
    </w:p>
    <w:p w14:paraId="3761CC14" w14:textId="77777777" w:rsidR="00D37703" w:rsidRDefault="00D37703" w:rsidP="00C76AD8">
      <w:pPr>
        <w:tabs>
          <w:tab w:val="left" w:pos="426"/>
        </w:tabs>
        <w:rPr>
          <w:rFonts w:asciiTheme="minorHAnsi" w:hAnsiTheme="minorHAnsi" w:cs="Arial"/>
          <w:b/>
          <w:sz w:val="22"/>
          <w:szCs w:val="22"/>
          <w:u w:val="single"/>
          <w:lang w:val="en-GB"/>
        </w:rPr>
      </w:pPr>
    </w:p>
    <w:p w14:paraId="2D5C9F42" w14:textId="77777777" w:rsidR="00D37703" w:rsidRDefault="00D37703" w:rsidP="00C76AD8">
      <w:pPr>
        <w:tabs>
          <w:tab w:val="left" w:pos="426"/>
        </w:tabs>
        <w:rPr>
          <w:rFonts w:asciiTheme="minorHAnsi" w:hAnsiTheme="minorHAnsi" w:cs="Arial"/>
          <w:b/>
          <w:sz w:val="22"/>
          <w:szCs w:val="22"/>
          <w:u w:val="single"/>
          <w:lang w:val="en-GB"/>
        </w:rPr>
      </w:pPr>
    </w:p>
    <w:p w14:paraId="707C3BE9" w14:textId="77777777" w:rsidR="00D37703" w:rsidRDefault="00D37703" w:rsidP="00C76AD8">
      <w:pPr>
        <w:tabs>
          <w:tab w:val="left" w:pos="426"/>
        </w:tabs>
        <w:rPr>
          <w:rFonts w:asciiTheme="minorHAnsi" w:hAnsiTheme="minorHAnsi" w:cs="Arial"/>
          <w:b/>
          <w:sz w:val="22"/>
          <w:szCs w:val="22"/>
          <w:u w:val="single"/>
          <w:lang w:val="en-GB"/>
        </w:rPr>
      </w:pPr>
    </w:p>
    <w:p w14:paraId="21B921A4" w14:textId="77777777" w:rsidR="00D37703" w:rsidRDefault="00D37703" w:rsidP="00C76AD8">
      <w:pPr>
        <w:tabs>
          <w:tab w:val="left" w:pos="426"/>
        </w:tabs>
        <w:rPr>
          <w:rFonts w:asciiTheme="minorHAnsi" w:hAnsiTheme="minorHAnsi" w:cs="Arial"/>
          <w:b/>
          <w:sz w:val="22"/>
          <w:szCs w:val="22"/>
          <w:u w:val="single"/>
          <w:lang w:val="en-GB"/>
        </w:rPr>
      </w:pPr>
    </w:p>
    <w:p w14:paraId="4745F9F9" w14:textId="77777777" w:rsidR="00D37703" w:rsidRPr="009126B2" w:rsidRDefault="00D37703" w:rsidP="00C76AD8">
      <w:pPr>
        <w:tabs>
          <w:tab w:val="left" w:pos="426"/>
        </w:tabs>
        <w:rPr>
          <w:rFonts w:asciiTheme="minorHAnsi" w:hAnsiTheme="minorHAnsi" w:cs="Arial"/>
          <w:b/>
          <w:sz w:val="22"/>
          <w:szCs w:val="22"/>
          <w:u w:val="single"/>
          <w:lang w:val="en-GB"/>
        </w:rPr>
      </w:pPr>
    </w:p>
    <w:p w14:paraId="7D227F0B" w14:textId="77777777" w:rsidR="00C76AD8" w:rsidRPr="009126B2" w:rsidRDefault="00C76AD8" w:rsidP="00242AF7">
      <w:pPr>
        <w:tabs>
          <w:tab w:val="left" w:pos="426"/>
        </w:tabs>
        <w:ind w:left="708"/>
        <w:rPr>
          <w:rFonts w:asciiTheme="minorHAnsi" w:hAnsiTheme="minorHAnsi" w:cs="Arial"/>
          <w:b/>
          <w:sz w:val="22"/>
          <w:szCs w:val="22"/>
          <w:u w:val="single"/>
          <w:lang w:val="en-GB"/>
        </w:rPr>
      </w:pPr>
      <w:r w:rsidRPr="009126B2">
        <w:rPr>
          <w:rFonts w:asciiTheme="minorHAnsi" w:hAnsiTheme="minorHAnsi" w:cs="Arial"/>
          <w:b/>
          <w:sz w:val="22"/>
          <w:szCs w:val="22"/>
          <w:u w:val="single"/>
          <w:lang w:val="en-GB"/>
        </w:rPr>
        <w:t>How do you document practice learning?</w:t>
      </w:r>
    </w:p>
    <w:p w14:paraId="2F70D0C4" w14:textId="77777777" w:rsidR="00C76AD8" w:rsidRPr="009126B2" w:rsidRDefault="00C76AD8" w:rsidP="00C76AD8">
      <w:pPr>
        <w:tabs>
          <w:tab w:val="left" w:pos="426"/>
        </w:tabs>
        <w:rPr>
          <w:rFonts w:asciiTheme="minorHAnsi" w:hAnsiTheme="minorHAnsi" w:cs="Arial"/>
          <w:sz w:val="22"/>
          <w:szCs w:val="22"/>
          <w:lang w:eastAsia="ar-SA"/>
        </w:rPr>
      </w:pPr>
    </w:p>
    <w:p w14:paraId="1605CE24"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77C1F3DF"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66B5A613"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61B10EAD" w14:textId="77777777" w:rsidR="00C76AD8" w:rsidRPr="009126B2" w:rsidRDefault="00C76AD8" w:rsidP="00C76AD8">
      <w:pPr>
        <w:tabs>
          <w:tab w:val="left" w:pos="426"/>
        </w:tabs>
        <w:ind w:left="720"/>
        <w:rPr>
          <w:rFonts w:asciiTheme="minorHAnsi" w:hAnsiTheme="minorHAnsi" w:cs="Arial"/>
          <w:b/>
          <w:sz w:val="22"/>
          <w:szCs w:val="22"/>
          <w:u w:val="single"/>
          <w:lang w:val="en-GB"/>
        </w:rPr>
      </w:pPr>
    </w:p>
    <w:p w14:paraId="608CF2A4" w14:textId="77777777" w:rsidR="00C76AD8" w:rsidRDefault="00C76AD8" w:rsidP="00C76AD8">
      <w:pPr>
        <w:tabs>
          <w:tab w:val="left" w:pos="426"/>
        </w:tabs>
        <w:ind w:left="720"/>
        <w:rPr>
          <w:rFonts w:asciiTheme="minorHAnsi" w:hAnsiTheme="minorHAnsi" w:cs="Arial"/>
          <w:b/>
          <w:sz w:val="22"/>
          <w:szCs w:val="22"/>
          <w:u w:val="single"/>
          <w:lang w:val="en-GB"/>
        </w:rPr>
      </w:pPr>
    </w:p>
    <w:p w14:paraId="4A3727A3" w14:textId="77777777" w:rsidR="00242AF7" w:rsidRDefault="00242AF7" w:rsidP="00C76AD8">
      <w:pPr>
        <w:tabs>
          <w:tab w:val="left" w:pos="426"/>
        </w:tabs>
        <w:ind w:left="720"/>
        <w:rPr>
          <w:rFonts w:asciiTheme="minorHAnsi" w:hAnsiTheme="minorHAnsi" w:cs="Arial"/>
          <w:b/>
          <w:sz w:val="22"/>
          <w:szCs w:val="22"/>
          <w:u w:val="single"/>
          <w:lang w:val="en-GB"/>
        </w:rPr>
      </w:pPr>
    </w:p>
    <w:p w14:paraId="1605B738" w14:textId="77777777" w:rsidR="00242AF7" w:rsidRDefault="00242AF7" w:rsidP="00C76AD8">
      <w:pPr>
        <w:tabs>
          <w:tab w:val="left" w:pos="426"/>
        </w:tabs>
        <w:ind w:left="720"/>
        <w:rPr>
          <w:rFonts w:asciiTheme="minorHAnsi" w:hAnsiTheme="minorHAnsi" w:cs="Arial"/>
          <w:b/>
          <w:sz w:val="22"/>
          <w:szCs w:val="22"/>
          <w:u w:val="single"/>
          <w:lang w:val="en-GB"/>
        </w:rPr>
      </w:pPr>
    </w:p>
    <w:p w14:paraId="1F027206" w14:textId="77777777" w:rsidR="00242AF7" w:rsidRDefault="00242AF7" w:rsidP="00C76AD8">
      <w:pPr>
        <w:tabs>
          <w:tab w:val="left" w:pos="426"/>
        </w:tabs>
        <w:ind w:left="720"/>
        <w:rPr>
          <w:rFonts w:asciiTheme="minorHAnsi" w:hAnsiTheme="minorHAnsi" w:cs="Arial"/>
          <w:b/>
          <w:sz w:val="22"/>
          <w:szCs w:val="22"/>
          <w:u w:val="single"/>
          <w:lang w:val="en-GB"/>
        </w:rPr>
      </w:pPr>
    </w:p>
    <w:p w14:paraId="2B0FBC9E" w14:textId="77777777" w:rsidR="00242AF7" w:rsidRPr="009126B2" w:rsidRDefault="00242AF7" w:rsidP="00C76AD8">
      <w:pPr>
        <w:tabs>
          <w:tab w:val="left" w:pos="426"/>
        </w:tabs>
        <w:ind w:left="720"/>
        <w:rPr>
          <w:rFonts w:asciiTheme="minorHAnsi" w:hAnsiTheme="minorHAnsi" w:cs="Arial"/>
          <w:b/>
          <w:sz w:val="22"/>
          <w:szCs w:val="22"/>
          <w:u w:val="single"/>
          <w:lang w:val="en-GB"/>
        </w:rPr>
      </w:pPr>
    </w:p>
    <w:p w14:paraId="2435C994" w14:textId="38598A96" w:rsidR="00C76AD8" w:rsidRPr="00FB5913" w:rsidRDefault="008314F2" w:rsidP="00C76AD8">
      <w:pPr>
        <w:pStyle w:val="Heading1"/>
        <w:spacing w:before="480" w:after="240"/>
        <w:rPr>
          <w:rFonts w:asciiTheme="minorHAnsi" w:hAnsiTheme="minorHAnsi"/>
          <w:b/>
          <w:color w:val="0070C0"/>
          <w:sz w:val="22"/>
          <w:szCs w:val="22"/>
        </w:rPr>
      </w:pPr>
      <w:r>
        <w:rPr>
          <w:rFonts w:asciiTheme="minorHAnsi" w:hAnsiTheme="minorHAnsi"/>
          <w:b/>
          <w:color w:val="0070C0"/>
          <w:sz w:val="22"/>
          <w:szCs w:val="22"/>
        </w:rPr>
        <w:lastRenderedPageBreak/>
        <w:t>G</w:t>
      </w:r>
      <w:r w:rsidR="00C76AD8" w:rsidRPr="00FB5913">
        <w:rPr>
          <w:rFonts w:asciiTheme="minorHAnsi" w:hAnsiTheme="minorHAnsi"/>
          <w:b/>
          <w:color w:val="0070C0"/>
          <w:sz w:val="22"/>
          <w:szCs w:val="22"/>
        </w:rPr>
        <w:t xml:space="preserve">raduate Competencies </w:t>
      </w:r>
      <w:r w:rsidR="002B7021" w:rsidRPr="00FB5913">
        <w:rPr>
          <w:rFonts w:asciiTheme="minorHAnsi" w:hAnsiTheme="minorHAnsi"/>
          <w:b/>
          <w:color w:val="0070C0"/>
          <w:sz w:val="22"/>
          <w:szCs w:val="22"/>
        </w:rPr>
        <w:t>(Standard IV)</w:t>
      </w:r>
    </w:p>
    <w:p w14:paraId="3E82F766" w14:textId="77777777" w:rsidR="00C76AD8" w:rsidRPr="0029333C" w:rsidRDefault="00C76AD8" w:rsidP="00C76AD8">
      <w:pPr>
        <w:spacing w:after="120"/>
        <w:rPr>
          <w:rFonts w:asciiTheme="minorHAnsi" w:hAnsiTheme="minorHAnsi" w:cs="Arial"/>
          <w:b/>
          <w:snapToGrid w:val="0"/>
          <w:sz w:val="22"/>
          <w:szCs w:val="22"/>
          <w:lang w:val="en-GB"/>
        </w:rPr>
      </w:pPr>
      <w:r>
        <w:rPr>
          <w:rFonts w:asciiTheme="minorHAnsi" w:hAnsiTheme="minorHAnsi" w:cs="Arial"/>
          <w:snapToGrid w:val="0"/>
          <w:sz w:val="22"/>
          <w:szCs w:val="22"/>
          <w:lang w:val="en-GB"/>
        </w:rPr>
        <w:t xml:space="preserve">For providing competent and safe </w:t>
      </w:r>
      <w:proofErr w:type="spellStart"/>
      <w:r>
        <w:rPr>
          <w:rFonts w:asciiTheme="minorHAnsi" w:hAnsiTheme="minorHAnsi" w:cs="Arial"/>
          <w:snapToGrid w:val="0"/>
          <w:sz w:val="22"/>
          <w:szCs w:val="22"/>
          <w:lang w:val="en-GB"/>
        </w:rPr>
        <w:t>anesthesia</w:t>
      </w:r>
      <w:proofErr w:type="spellEnd"/>
      <w:r>
        <w:rPr>
          <w:rFonts w:asciiTheme="minorHAnsi" w:hAnsiTheme="minorHAnsi" w:cs="Arial"/>
          <w:snapToGrid w:val="0"/>
          <w:sz w:val="22"/>
          <w:szCs w:val="22"/>
          <w:lang w:val="en-GB"/>
        </w:rPr>
        <w:t xml:space="preserve"> care</w:t>
      </w:r>
      <w:r w:rsidRPr="007C0254">
        <w:rPr>
          <w:rFonts w:asciiTheme="minorHAnsi" w:hAnsiTheme="minorHAnsi" w:cs="Arial"/>
          <w:snapToGrid w:val="0"/>
          <w:sz w:val="22"/>
          <w:szCs w:val="22"/>
          <w:lang w:val="en-GB"/>
        </w:rPr>
        <w:t xml:space="preserve"> to p</w:t>
      </w:r>
      <w:r>
        <w:rPr>
          <w:rFonts w:asciiTheme="minorHAnsi" w:hAnsiTheme="minorHAnsi" w:cs="Arial"/>
          <w:snapToGrid w:val="0"/>
          <w:sz w:val="22"/>
          <w:szCs w:val="22"/>
          <w:lang w:val="en-GB"/>
        </w:rPr>
        <w:t>atients requiring such services</w:t>
      </w:r>
      <w:r w:rsidRPr="007C0254">
        <w:rPr>
          <w:rFonts w:asciiTheme="minorHAnsi" w:hAnsiTheme="minorHAnsi" w:cs="Arial"/>
          <w:snapToGrid w:val="0"/>
          <w:sz w:val="22"/>
          <w:szCs w:val="22"/>
          <w:lang w:val="en-GB"/>
        </w:rPr>
        <w:t xml:space="preserve"> only those nurses who have completed a program of instruction in nurse </w:t>
      </w:r>
      <w:proofErr w:type="spellStart"/>
      <w:r w:rsidRPr="007C0254">
        <w:rPr>
          <w:rFonts w:asciiTheme="minorHAnsi" w:hAnsiTheme="minorHAnsi" w:cs="Arial"/>
          <w:snapToGrid w:val="0"/>
          <w:sz w:val="22"/>
          <w:szCs w:val="22"/>
          <w:lang w:val="en-GB"/>
        </w:rPr>
        <w:t>anesthesia</w:t>
      </w:r>
      <w:proofErr w:type="spellEnd"/>
      <w:r w:rsidRPr="007C0254">
        <w:rPr>
          <w:rFonts w:asciiTheme="minorHAnsi" w:hAnsiTheme="minorHAnsi" w:cs="Arial"/>
          <w:snapToGrid w:val="0"/>
          <w:sz w:val="22"/>
          <w:szCs w:val="22"/>
          <w:lang w:val="en-GB"/>
        </w:rPr>
        <w:t xml:space="preserve">, or who are supervised nurse </w:t>
      </w:r>
      <w:proofErr w:type="spellStart"/>
      <w:r w:rsidRPr="007C0254">
        <w:rPr>
          <w:rFonts w:asciiTheme="minorHAnsi" w:hAnsiTheme="minorHAnsi" w:cs="Arial"/>
          <w:snapToGrid w:val="0"/>
          <w:sz w:val="22"/>
          <w:szCs w:val="22"/>
          <w:lang w:val="en-GB"/>
        </w:rPr>
        <w:t>anesthesia</w:t>
      </w:r>
      <w:proofErr w:type="spellEnd"/>
      <w:r w:rsidRPr="007C0254">
        <w:rPr>
          <w:rFonts w:asciiTheme="minorHAnsi" w:hAnsiTheme="minorHAnsi" w:cs="Arial"/>
          <w:snapToGrid w:val="0"/>
          <w:sz w:val="22"/>
          <w:szCs w:val="22"/>
          <w:lang w:val="en-GB"/>
        </w:rPr>
        <w:t xml:space="preserve"> students within such educational programs, should be allowed to </w:t>
      </w:r>
      <w:r w:rsidRPr="007C0254">
        <w:rPr>
          <w:rFonts w:asciiTheme="minorHAnsi" w:hAnsiTheme="minorHAnsi" w:cs="Arial"/>
          <w:sz w:val="22"/>
          <w:szCs w:val="22"/>
          <w:lang w:eastAsia="ar-SA"/>
        </w:rPr>
        <w:t>perform</w:t>
      </w:r>
      <w:r w:rsidRPr="007C0254">
        <w:rPr>
          <w:rFonts w:asciiTheme="minorHAnsi" w:hAnsiTheme="minorHAnsi" w:cs="Arial"/>
          <w:snapToGrid w:val="0"/>
          <w:sz w:val="22"/>
          <w:szCs w:val="22"/>
          <w:lang w:val="en-GB"/>
        </w:rPr>
        <w:t xml:space="preserve"> or participate in the performance of </w:t>
      </w:r>
      <w:proofErr w:type="spellStart"/>
      <w:r w:rsidRPr="007C0254">
        <w:rPr>
          <w:rFonts w:asciiTheme="minorHAnsi" w:hAnsiTheme="minorHAnsi" w:cs="Arial"/>
          <w:snapToGrid w:val="0"/>
          <w:sz w:val="22"/>
          <w:szCs w:val="22"/>
          <w:lang w:val="en-GB"/>
        </w:rPr>
        <w:t>anesthesia</w:t>
      </w:r>
      <w:proofErr w:type="spellEnd"/>
      <w:r w:rsidRPr="007C0254">
        <w:rPr>
          <w:rFonts w:asciiTheme="minorHAnsi" w:hAnsiTheme="minorHAnsi" w:cs="Arial"/>
          <w:snapToGrid w:val="0"/>
          <w:sz w:val="22"/>
          <w:szCs w:val="22"/>
          <w:lang w:val="en-GB"/>
        </w:rPr>
        <w:t xml:space="preserve"> services. At graduation students should </w:t>
      </w:r>
      <w:r>
        <w:rPr>
          <w:rFonts w:asciiTheme="minorHAnsi" w:hAnsiTheme="minorHAnsi" w:cs="Arial"/>
          <w:snapToGrid w:val="0"/>
          <w:sz w:val="22"/>
          <w:szCs w:val="22"/>
          <w:lang w:val="en-GB"/>
        </w:rPr>
        <w:t xml:space="preserve">be prepared </w:t>
      </w:r>
      <w:r w:rsidRPr="00D277F3">
        <w:rPr>
          <w:rFonts w:asciiTheme="minorHAnsi" w:hAnsiTheme="minorHAnsi" w:cs="Arial"/>
          <w:snapToGrid w:val="0"/>
          <w:sz w:val="22"/>
          <w:szCs w:val="22"/>
          <w:lang w:val="en-GB"/>
        </w:rPr>
        <w:t>to perform the competencies described as “graduate competencies” contained in the IFNA Standards 2016</w:t>
      </w:r>
      <w:r w:rsidRPr="0029333C">
        <w:rPr>
          <w:rFonts w:asciiTheme="minorHAnsi" w:hAnsiTheme="minorHAnsi" w:cs="Arial"/>
          <w:snapToGrid w:val="0"/>
          <w:sz w:val="22"/>
          <w:szCs w:val="22"/>
          <w:lang w:val="en-GB"/>
        </w:rPr>
        <w:t xml:space="preserve">. </w:t>
      </w:r>
    </w:p>
    <w:p w14:paraId="4159EC94" w14:textId="77777777" w:rsidR="00C76AD8" w:rsidRPr="009126B2" w:rsidRDefault="00C76AD8" w:rsidP="00C76AD8">
      <w:pPr>
        <w:spacing w:after="120"/>
        <w:rPr>
          <w:rFonts w:asciiTheme="minorHAnsi" w:hAnsiTheme="minorHAnsi" w:cs="Arial"/>
          <w:b/>
          <w:snapToGrid w:val="0"/>
          <w:sz w:val="24"/>
          <w:szCs w:val="24"/>
          <w:lang w:val="en-GB"/>
        </w:rPr>
      </w:pPr>
      <w:r w:rsidRPr="009126B2">
        <w:rPr>
          <w:rFonts w:asciiTheme="minorHAnsi" w:hAnsiTheme="minorHAnsi" w:cs="Arial"/>
          <w:b/>
          <w:snapToGrid w:val="0"/>
          <w:sz w:val="22"/>
          <w:szCs w:val="22"/>
          <w:lang w:val="en-GB"/>
        </w:rPr>
        <w:t xml:space="preserve">Nurse </w:t>
      </w:r>
      <w:proofErr w:type="spellStart"/>
      <w:r w:rsidRPr="009126B2">
        <w:rPr>
          <w:rFonts w:asciiTheme="minorHAnsi" w:hAnsiTheme="minorHAnsi" w:cs="Arial"/>
          <w:b/>
          <w:snapToGrid w:val="0"/>
          <w:sz w:val="22"/>
          <w:szCs w:val="22"/>
          <w:lang w:val="en-GB"/>
        </w:rPr>
        <w:t>Anesthesia</w:t>
      </w:r>
      <w:proofErr w:type="spellEnd"/>
      <w:r w:rsidRPr="009126B2">
        <w:rPr>
          <w:rFonts w:asciiTheme="minorHAnsi" w:hAnsiTheme="minorHAnsi" w:cs="Arial"/>
          <w:b/>
          <w:snapToGrid w:val="0"/>
          <w:sz w:val="22"/>
          <w:szCs w:val="22"/>
          <w:lang w:val="en-GB"/>
        </w:rPr>
        <w:t xml:space="preserve"> E</w:t>
      </w:r>
      <w:r w:rsidRPr="009126B2">
        <w:rPr>
          <w:rFonts w:asciiTheme="minorHAnsi" w:hAnsiTheme="minorHAnsi" w:cs="Arial"/>
          <w:b/>
          <w:snapToGrid w:val="0"/>
          <w:sz w:val="24"/>
          <w:szCs w:val="24"/>
          <w:lang w:val="en-GB"/>
        </w:rPr>
        <w:t>xperts:</w:t>
      </w:r>
      <w:r w:rsidRPr="009126B2">
        <w:rPr>
          <w:rFonts w:asciiTheme="minorHAnsi" w:hAnsiTheme="minorHAnsi" w:cs="Arial"/>
          <w:b/>
          <w:snapToGrid w:val="0"/>
          <w:sz w:val="24"/>
          <w:szCs w:val="24"/>
          <w:lang w:val="en-GB"/>
        </w:rPr>
        <w:tab/>
      </w:r>
    </w:p>
    <w:p w14:paraId="31D5D284" w14:textId="77777777" w:rsidR="00C76AD8" w:rsidRPr="009126B2" w:rsidRDefault="00C76AD8" w:rsidP="00C76AD8">
      <w:pPr>
        <w:rPr>
          <w:rFonts w:eastAsiaTheme="minorHAnsi"/>
          <w:b/>
        </w:rPr>
      </w:pPr>
      <w:r w:rsidRPr="009126B2">
        <w:rPr>
          <w:rFonts w:asciiTheme="minorHAnsi" w:eastAsiaTheme="minorHAnsi" w:hAnsiTheme="minorHAnsi"/>
          <w:b/>
          <w:sz w:val="22"/>
          <w:szCs w:val="22"/>
        </w:rPr>
        <w:t>Preanesthetic patient assessment</w:t>
      </w:r>
    </w:p>
    <w:p w14:paraId="72F9E93E" w14:textId="77777777" w:rsidR="00C76AD8" w:rsidRPr="009126B2" w:rsidRDefault="00C76AD8" w:rsidP="00C76AD8">
      <w:pPr>
        <w:rPr>
          <w:rFonts w:asciiTheme="minorHAnsi" w:eastAsia="ArialMT" w:hAnsiTheme="minorHAnsi" w:cs="Arial"/>
          <w:sz w:val="22"/>
          <w:szCs w:val="22"/>
          <w:lang w:eastAsia="ar-SA"/>
        </w:rPr>
      </w:pPr>
      <w:r w:rsidRPr="009126B2">
        <w:rPr>
          <w:rFonts w:asciiTheme="minorHAnsi" w:eastAsiaTheme="minorHAnsi" w:hAnsiTheme="minorHAnsi"/>
          <w:sz w:val="22"/>
          <w:szCs w:val="22"/>
        </w:rPr>
        <w:t>Nurse Anesthetists:</w:t>
      </w:r>
      <w:r w:rsidRPr="009126B2">
        <w:rPr>
          <w:rFonts w:asciiTheme="minorHAnsi" w:eastAsiaTheme="minorHAnsi" w:hAnsiTheme="minorHAnsi"/>
          <w:sz w:val="22"/>
          <w:szCs w:val="22"/>
        </w:rPr>
        <w:tab/>
      </w:r>
      <w:r w:rsidRPr="009126B2">
        <w:rPr>
          <w:rFonts w:asciiTheme="minorHAnsi" w:eastAsiaTheme="minorHAnsi" w:hAnsiTheme="minorHAnsi"/>
          <w:sz w:val="22"/>
          <w:szCs w:val="22"/>
        </w:rPr>
        <w:tab/>
      </w:r>
    </w:p>
    <w:p w14:paraId="7875E0D0"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5D3E7DFA"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4173C7BF"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11C2C1C2"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778FDB02"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hAnsiTheme="minorHAnsi" w:cs="Arial"/>
          <w:sz w:val="22"/>
          <w:szCs w:val="22"/>
        </w:rPr>
      </w:pPr>
      <w:r w:rsidRPr="009126B2">
        <w:rPr>
          <w:rFonts w:asciiTheme="minorHAnsi" w:hAnsiTheme="minorHAnsi" w:cs="Arial"/>
          <w:sz w:val="22"/>
          <w:szCs w:val="22"/>
        </w:rPr>
        <w:t xml:space="preserve">Formulate an anesthetic care plan based on current knowledge, concepts, available evidence, and nursing </w:t>
      </w:r>
      <w:proofErr w:type="gramStart"/>
      <w:r w:rsidRPr="009126B2">
        <w:rPr>
          <w:rFonts w:asciiTheme="minorHAnsi" w:hAnsiTheme="minorHAnsi" w:cs="Arial"/>
          <w:sz w:val="22"/>
          <w:szCs w:val="22"/>
        </w:rPr>
        <w:t>principle</w:t>
      </w:r>
      <w:proofErr w:type="gramEnd"/>
      <w:r w:rsidRPr="009126B2">
        <w:rPr>
          <w:rFonts w:asciiTheme="minorHAnsi" w:hAnsiTheme="minorHAnsi" w:cs="Arial"/>
          <w:sz w:val="22"/>
          <w:szCs w:val="22"/>
        </w:rPr>
        <w:t>.</w:t>
      </w:r>
    </w:p>
    <w:p w14:paraId="64D1CA05"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rPr>
      </w:pPr>
      <w:r w:rsidRPr="009126B2">
        <w:rPr>
          <w:rFonts w:asciiTheme="minorHAnsi" w:hAnsiTheme="minorHAnsi" w:cs="Arial"/>
          <w:sz w:val="22"/>
          <w:szCs w:val="22"/>
        </w:rPr>
        <w:t>O yes</w:t>
      </w:r>
      <w:r w:rsidRPr="009126B2">
        <w:rPr>
          <w:rFonts w:asciiTheme="minorHAnsi" w:hAnsiTheme="minorHAnsi" w:cs="Arial"/>
          <w:sz w:val="22"/>
          <w:szCs w:val="22"/>
        </w:rPr>
        <w:tab/>
        <w:t>O no</w:t>
      </w:r>
    </w:p>
    <w:p w14:paraId="5F400A0A"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 xml:space="preserve">Provide accurate and understandable information to assist patients in giving informed </w:t>
      </w:r>
      <w:proofErr w:type="gramStart"/>
      <w:r w:rsidRPr="009126B2">
        <w:rPr>
          <w:rFonts w:asciiTheme="minorHAnsi" w:eastAsia="ArialMT" w:hAnsiTheme="minorHAnsi" w:cs="Arial"/>
          <w:sz w:val="22"/>
          <w:szCs w:val="22"/>
          <w:lang w:eastAsia="ar-SA"/>
        </w:rPr>
        <w:t>consent</w:t>
      </w:r>
      <w:proofErr w:type="gramEnd"/>
    </w:p>
    <w:p w14:paraId="36CE14E0"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1B0396CA" w14:textId="77777777" w:rsidR="00C76AD8" w:rsidRPr="009126B2" w:rsidRDefault="00C76AD8" w:rsidP="00C76AD8">
      <w:pPr>
        <w:pStyle w:val="ListParagraph1"/>
        <w:numPr>
          <w:ilvl w:val="0"/>
          <w:numId w:val="12"/>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Integrate evidence to explain possible anesthetic and/or postanesthetic risks.</w:t>
      </w:r>
      <w:r w:rsidRPr="009126B2">
        <w:rPr>
          <w:rFonts w:asciiTheme="minorHAnsi" w:eastAsiaTheme="minorHAnsi" w:hAnsiTheme="minorHAnsi" w:cs="ArialMT"/>
          <w:sz w:val="22"/>
          <w:szCs w:val="22"/>
        </w:rPr>
        <w:tab/>
      </w:r>
    </w:p>
    <w:p w14:paraId="73BC8CCF"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09497DA7"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cs="ArialMT"/>
          <w:sz w:val="22"/>
          <w:szCs w:val="22"/>
        </w:rPr>
      </w:pPr>
      <w:r w:rsidRPr="009126B2">
        <w:rPr>
          <w:rFonts w:asciiTheme="minorHAnsi" w:eastAsiaTheme="minorHAnsi" w:hAnsiTheme="minorHAnsi" w:cs="ArialMT"/>
          <w:b/>
          <w:sz w:val="22"/>
          <w:szCs w:val="22"/>
        </w:rPr>
        <w:t xml:space="preserve">Anesthetic management </w:t>
      </w:r>
    </w:p>
    <w:p w14:paraId="6366192D" w14:textId="77777777" w:rsidR="00C76AD8" w:rsidRPr="009126B2" w:rsidRDefault="00C76AD8" w:rsidP="00C76AD8">
      <w:pPr>
        <w:rPr>
          <w:rFonts w:asciiTheme="minorHAnsi" w:eastAsiaTheme="minorHAnsi" w:hAnsiTheme="minorHAnsi" w:cs="ArialMT"/>
          <w:sz w:val="22"/>
          <w:szCs w:val="22"/>
          <w:lang w:val="de-CH"/>
        </w:rPr>
      </w:pPr>
      <w:r w:rsidRPr="009126B2">
        <w:rPr>
          <w:rFonts w:asciiTheme="minorHAnsi" w:eastAsiaTheme="minorHAnsi" w:hAnsiTheme="minorHAnsi" w:cs="ArialMT"/>
          <w:sz w:val="22"/>
          <w:szCs w:val="22"/>
          <w:lang w:val="de-CH"/>
        </w:rPr>
        <w:t>Nurse Anesthetists:</w:t>
      </w:r>
    </w:p>
    <w:p w14:paraId="5EE0C550"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Are continuously present during anesthetic management. </w:t>
      </w:r>
    </w:p>
    <w:p w14:paraId="6FFE7277"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0F7A285C"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5C6AFEE7"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0FC1C793"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18121C36"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09D0F3E0" w14:textId="77777777" w:rsidR="00C76AD8" w:rsidRPr="009126B2" w:rsidRDefault="00C76AD8" w:rsidP="00C76AD8">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Provide psychological support to help patients through the perioperative experience by using advanced communication skills to improve patient outcomes and design strategies to meet the patient’s needs. </w:t>
      </w:r>
    </w:p>
    <w:p w14:paraId="30288AF4" w14:textId="77777777" w:rsidR="00C76AD8" w:rsidRPr="009126B2" w:rsidRDefault="00C76AD8" w:rsidP="00C76AD8">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1E677D6C" w14:textId="77777777" w:rsidR="00C76AD8" w:rsidRPr="009126B2" w:rsidRDefault="00C76AD8" w:rsidP="00C76AD8">
      <w:pPr>
        <w:pStyle w:val="ListParagraph1"/>
        <w:numPr>
          <w:ilvl w:val="0"/>
          <w:numId w:val="13"/>
        </w:numPr>
        <w:tabs>
          <w:tab w:val="left" w:pos="180"/>
        </w:tabs>
        <w:autoSpaceDE w:val="0"/>
        <w:snapToGrid w:val="0"/>
        <w:spacing w:after="60"/>
        <w:rPr>
          <w:rFonts w:ascii="Arial" w:eastAsia="ArialMT" w:hAnsi="Arial" w:cs="Arial"/>
          <w:sz w:val="22"/>
          <w:szCs w:val="22"/>
          <w:lang w:eastAsia="ar-SA"/>
        </w:rPr>
      </w:pPr>
      <w:r w:rsidRPr="009126B2">
        <w:rPr>
          <w:rFonts w:asciiTheme="minorHAnsi" w:eastAsia="ArialMT" w:hAnsiTheme="minorHAnsi" w:cs="Arial"/>
          <w:sz w:val="22"/>
          <w:szCs w:val="22"/>
          <w:lang w:eastAsia="ar-SA"/>
        </w:rPr>
        <w:lastRenderedPageBreak/>
        <w:t>Use a broad variety of techniques, anesthesia agents, adjunctive and accessory drugs, and equipment when providing anesthesia care and pain management. Exhibit a comprehensive knowledge of pharmacology and pharmacokinetics related to anesthesia practice. Select, administer, and prescribe appropriate medication based on accurate knowledge of patient characteristics, anesthesia technique, and surgical procedure.</w:t>
      </w:r>
      <w:r w:rsidRPr="009126B2">
        <w:rPr>
          <w:rFonts w:asciiTheme="minorHAnsi" w:eastAsiaTheme="minorHAnsi" w:hAnsiTheme="minorHAnsi" w:cs="ArialMT"/>
          <w:sz w:val="22"/>
          <w:szCs w:val="22"/>
        </w:rPr>
        <w:tab/>
      </w:r>
    </w:p>
    <w:p w14:paraId="0343565B" w14:textId="77777777" w:rsidR="00C76AD8" w:rsidRPr="009126B2" w:rsidRDefault="00C76AD8" w:rsidP="00C76AD8">
      <w:pPr>
        <w:pStyle w:val="ListParagraph1"/>
        <w:tabs>
          <w:tab w:val="left" w:pos="180"/>
        </w:tabs>
        <w:autoSpaceDE w:val="0"/>
        <w:snapToGrid w:val="0"/>
        <w:spacing w:after="60"/>
        <w:ind w:left="643"/>
        <w:rPr>
          <w:rFonts w:ascii="Arial" w:eastAsia="ArialMT" w:hAnsi="Arial"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4954846D" w14:textId="77777777" w:rsidR="00C76AD8" w:rsidRPr="009126B2" w:rsidRDefault="00C76AD8" w:rsidP="00C76AD8">
      <w:pPr>
        <w:rPr>
          <w:rFonts w:asciiTheme="minorHAnsi" w:eastAsiaTheme="minorHAnsi" w:hAnsiTheme="minorHAnsi" w:cs="ArialMT"/>
          <w:sz w:val="22"/>
          <w:szCs w:val="22"/>
        </w:rPr>
      </w:pPr>
    </w:p>
    <w:p w14:paraId="4A691940" w14:textId="77777777" w:rsidR="00C76AD8" w:rsidRPr="009126B2" w:rsidRDefault="00C76AD8" w:rsidP="00C76AD8">
      <w:pPr>
        <w:pStyle w:val="ListParagraph1"/>
        <w:tabs>
          <w:tab w:val="left" w:pos="180"/>
        </w:tabs>
        <w:autoSpaceDE w:val="0"/>
        <w:snapToGrid w:val="0"/>
        <w:ind w:left="0"/>
        <w:rPr>
          <w:rFonts w:asciiTheme="minorHAnsi" w:eastAsiaTheme="minorHAnsi" w:hAnsiTheme="minorHAnsi" w:cs="ArialMT"/>
          <w:b/>
          <w:sz w:val="22"/>
          <w:szCs w:val="22"/>
        </w:rPr>
      </w:pPr>
      <w:r w:rsidRPr="009126B2">
        <w:rPr>
          <w:rFonts w:asciiTheme="minorHAnsi" w:eastAsiaTheme="minorHAnsi" w:hAnsiTheme="minorHAnsi" w:cs="ArialMT"/>
          <w:b/>
          <w:sz w:val="22"/>
          <w:szCs w:val="22"/>
        </w:rPr>
        <w:t>Risk management</w:t>
      </w:r>
    </w:p>
    <w:p w14:paraId="3CFA79F3" w14:textId="77777777" w:rsidR="00C76AD8" w:rsidRPr="009126B2" w:rsidRDefault="00C76AD8" w:rsidP="00C76AD8">
      <w:pPr>
        <w:pStyle w:val="ListParagraph1"/>
        <w:tabs>
          <w:tab w:val="left" w:pos="180"/>
        </w:tabs>
        <w:autoSpaceDE w:val="0"/>
        <w:snapToGrid w:val="0"/>
        <w:ind w:left="0"/>
        <w:rPr>
          <w:rFonts w:ascii="Arial" w:eastAsia="ArialMT" w:hAnsi="Arial" w:cs="Arial"/>
          <w:sz w:val="22"/>
          <w:szCs w:val="22"/>
          <w:lang w:eastAsia="ar-SA"/>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702546FA"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Take appropriate safety precautions including documentation to ensure the safe administration of anesthesia care.</w:t>
      </w:r>
    </w:p>
    <w:p w14:paraId="6120CDA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427E1147"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79699E91"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63F50F58"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 xml:space="preserve">Recognize and take appropriate actions during anesthesia management by rapidly assessing a patient’s situation through synthesis and prioritization of historical and available data. Advanced knowledge and experience are </w:t>
      </w:r>
      <w:proofErr w:type="gramStart"/>
      <w:r w:rsidRPr="009126B2">
        <w:rPr>
          <w:rFonts w:asciiTheme="minorHAnsi" w:eastAsia="ArialMT" w:hAnsiTheme="minorHAnsi" w:cs="Arial"/>
          <w:sz w:val="22"/>
          <w:szCs w:val="22"/>
          <w:lang w:eastAsia="ar-SA"/>
        </w:rPr>
        <w:t>demonstrated at all times</w:t>
      </w:r>
      <w:proofErr w:type="gramEnd"/>
      <w:r w:rsidRPr="009126B2">
        <w:rPr>
          <w:rFonts w:asciiTheme="minorHAnsi" w:eastAsia="ArialMT" w:hAnsiTheme="minorHAnsi" w:cs="Arial"/>
          <w:sz w:val="22"/>
          <w:szCs w:val="22"/>
          <w:lang w:eastAsia="ar-SA"/>
        </w:rPr>
        <w:t>. Nurse anesthetists demonstrate confidence in their own abilities to identify normal and abnormal states in anesthesia.</w:t>
      </w:r>
    </w:p>
    <w:p w14:paraId="4B5A87BF"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6B168FFD" w14:textId="77777777" w:rsidR="00C76AD8" w:rsidRPr="009126B2" w:rsidRDefault="00C76AD8" w:rsidP="00C76AD8">
      <w:pPr>
        <w:pStyle w:val="ListParagraph1"/>
        <w:numPr>
          <w:ilvl w:val="0"/>
          <w:numId w:val="14"/>
        </w:numPr>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Engage in the development of guidelines, standard operating procedures, and checklists for equipment and drug use.</w:t>
      </w:r>
    </w:p>
    <w:p w14:paraId="5B9EC270"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74962152"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cs="ArialMT"/>
          <w:sz w:val="22"/>
          <w:szCs w:val="22"/>
        </w:rPr>
      </w:pPr>
    </w:p>
    <w:p w14:paraId="3E893070"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Monitoring</w:t>
      </w:r>
    </w:p>
    <w:p w14:paraId="30141706"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DC40EF5" w14:textId="77777777" w:rsidR="00C76AD8" w:rsidRPr="009126B2" w:rsidRDefault="00C76AD8" w:rsidP="00C76AD8">
      <w:pPr>
        <w:pStyle w:val="ListParagraph"/>
        <w:numPr>
          <w:ilvl w:val="0"/>
          <w:numId w:val="15"/>
        </w:numPr>
        <w:autoSpaceDE w:val="0"/>
        <w:autoSpaceDN w:val="0"/>
        <w:adjustRightInd w:val="0"/>
        <w:rPr>
          <w:rFonts w:asciiTheme="minorHAnsi" w:eastAsiaTheme="minorHAnsi" w:hAnsiTheme="minorHAnsi" w:cs="ArialMT"/>
          <w:sz w:val="22"/>
          <w:szCs w:val="22"/>
          <w:lang w:eastAsia="en-US"/>
        </w:rPr>
      </w:pPr>
      <w:r w:rsidRPr="009126B2">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357E9550" w14:textId="77777777" w:rsidR="00C76AD8" w:rsidRPr="009126B2" w:rsidRDefault="00C76AD8" w:rsidP="00C76AD8">
      <w:pPr>
        <w:pStyle w:val="ListParagraph"/>
        <w:autoSpaceDE w:val="0"/>
        <w:autoSpaceDN w:val="0"/>
        <w:adjustRightInd w:val="0"/>
        <w:rPr>
          <w:rFonts w:asciiTheme="minorHAnsi" w:eastAsiaTheme="minorHAnsi" w:hAnsiTheme="minorHAnsi" w:cs="ArialMT"/>
          <w:sz w:val="22"/>
          <w:szCs w:val="22"/>
          <w:lang w:eastAsia="en-US"/>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5432DC67" w14:textId="77777777" w:rsidR="00C76AD8" w:rsidRPr="009126B2" w:rsidRDefault="00C76AD8" w:rsidP="00C76AD8">
      <w:pPr>
        <w:rPr>
          <w:rFonts w:asciiTheme="minorHAnsi" w:eastAsiaTheme="minorHAnsi" w:hAnsiTheme="minorHAnsi" w:cs="ArialMT"/>
          <w:sz w:val="22"/>
          <w:szCs w:val="22"/>
        </w:rPr>
      </w:pPr>
    </w:p>
    <w:p w14:paraId="3E3E3A0E"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Advanced Life Support</w:t>
      </w:r>
    </w:p>
    <w:p w14:paraId="7445EE5E"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39D690B3" w14:textId="77777777" w:rsidR="00C76AD8" w:rsidRPr="009126B2" w:rsidRDefault="00C76AD8" w:rsidP="00C76AD8">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hAnsiTheme="minorHAnsi" w:cs="Arial"/>
          <w:sz w:val="22"/>
          <w:szCs w:val="22"/>
          <w:lang w:eastAsia="ar-SA"/>
        </w:rPr>
        <w:t xml:space="preserve">Take </w:t>
      </w:r>
      <w:r w:rsidRPr="009126B2">
        <w:rPr>
          <w:rFonts w:asciiTheme="minorHAnsi" w:eastAsia="ArialMT" w:hAnsiTheme="minorHAnsi" w:cs="Arial"/>
          <w:sz w:val="22"/>
          <w:szCs w:val="22"/>
          <w:lang w:eastAsia="ar-SA"/>
        </w:rPr>
        <w:t>corrective action to maintain or stabilize the patient’s condition and provide advanced life support care.</w:t>
      </w:r>
    </w:p>
    <w:p w14:paraId="7779E2F0"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p>
    <w:p w14:paraId="1A040F12" w14:textId="77777777" w:rsidR="00C76AD8" w:rsidRPr="009126B2" w:rsidRDefault="00C76AD8" w:rsidP="00C76AD8">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Assess and provide adequate advanced life support. Use advanced communication skills to inform the interdisciplinary team, organize and collaborate with appropriate experts, and use adequate medications and equipment.</w:t>
      </w:r>
    </w:p>
    <w:p w14:paraId="28C2DF03"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56F235C7" w14:textId="77777777" w:rsidR="00C76AD8" w:rsidRPr="009126B2" w:rsidRDefault="00C76AD8" w:rsidP="00C76AD8">
      <w:pPr>
        <w:pStyle w:val="ListParagraph1"/>
        <w:numPr>
          <w:ilvl w:val="0"/>
          <w:numId w:val="16"/>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lastRenderedPageBreak/>
        <w:t xml:space="preserve">Provide regular education in basic life support and advanced resuscitation procedures to health professionals, as needed. </w:t>
      </w:r>
    </w:p>
    <w:p w14:paraId="2505FC4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71ABA8E6" w14:textId="77777777" w:rsidR="00C76AD8" w:rsidRPr="009126B2" w:rsidRDefault="00C76AD8" w:rsidP="00C76AD8">
      <w:pPr>
        <w:pStyle w:val="ListParagraph1"/>
        <w:numPr>
          <w:ilvl w:val="0"/>
          <w:numId w:val="16"/>
        </w:numPr>
        <w:tabs>
          <w:tab w:val="left" w:pos="180"/>
        </w:tabs>
        <w:autoSpaceDE w:val="0"/>
        <w:snapToGrid w:val="0"/>
        <w:spacing w:after="60"/>
        <w:rPr>
          <w:rFonts w:ascii="Arial" w:eastAsia="ArialMT" w:hAnsi="Arial" w:cs="Arial"/>
          <w:sz w:val="22"/>
          <w:szCs w:val="22"/>
          <w:lang w:eastAsia="ar-SA"/>
        </w:rPr>
      </w:pPr>
      <w:r w:rsidRPr="009126B2">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617B647B" w14:textId="77777777" w:rsidR="00C76AD8" w:rsidRPr="009126B2" w:rsidRDefault="00C76AD8" w:rsidP="00C76AD8">
      <w:pPr>
        <w:pStyle w:val="ListParagraph1"/>
        <w:tabs>
          <w:tab w:val="left" w:pos="180"/>
        </w:tabs>
        <w:autoSpaceDE w:val="0"/>
        <w:snapToGrid w:val="0"/>
        <w:spacing w:after="60"/>
        <w:rPr>
          <w:rFonts w:ascii="Arial" w:eastAsia="ArialMT" w:hAnsi="Arial"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p>
    <w:p w14:paraId="5C10AA79"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Equipment</w:t>
      </w:r>
    </w:p>
    <w:p w14:paraId="0668BFF9"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7B996907" w14:textId="77777777" w:rsidR="00C76AD8" w:rsidRPr="009126B2" w:rsidRDefault="00C76AD8" w:rsidP="00C76AD8">
      <w:pPr>
        <w:ind w:left="360"/>
        <w:rPr>
          <w:rFonts w:asciiTheme="minorHAnsi" w:eastAsiaTheme="minorHAnsi" w:hAnsiTheme="minorHAnsi" w:cs="ArialMT"/>
          <w:sz w:val="22"/>
          <w:szCs w:val="22"/>
        </w:rPr>
      </w:pPr>
      <w:r w:rsidRPr="009126B2">
        <w:rPr>
          <w:rFonts w:asciiTheme="minorHAnsi" w:hAnsiTheme="minorHAnsi" w:cs="Arial"/>
          <w:sz w:val="22"/>
          <w:szCs w:val="22"/>
        </w:rPr>
        <w:t>A. Select, prepare, use, and clean,</w:t>
      </w:r>
      <w:r w:rsidRPr="009126B2">
        <w:rPr>
          <w:rFonts w:asciiTheme="minorHAnsi" w:hAnsiTheme="minorHAnsi" w:cs="Arial"/>
          <w:sz w:val="22"/>
          <w:szCs w:val="22"/>
          <w:lang w:val="en-AU"/>
        </w:rPr>
        <w:t xml:space="preserve"> the appropriate equipment in routine and critical incidence   situations</w:t>
      </w:r>
      <w:r w:rsidRPr="009126B2">
        <w:rPr>
          <w:rFonts w:asciiTheme="minorHAnsi" w:eastAsia="ArialMT" w:hAnsiTheme="minorHAnsi" w:cs="Arial"/>
          <w:sz w:val="22"/>
          <w:szCs w:val="22"/>
          <w:lang w:eastAsia="ar-SA"/>
        </w:rPr>
        <w:t>.</w:t>
      </w:r>
      <w:r w:rsidRPr="009126B2">
        <w:rPr>
          <w:rFonts w:asciiTheme="minorHAnsi" w:eastAsiaTheme="minorHAnsi" w:hAnsiTheme="minorHAnsi" w:cs="ArialMT"/>
          <w:sz w:val="22"/>
          <w:szCs w:val="22"/>
        </w:rPr>
        <w:t xml:space="preserve">  </w:t>
      </w:r>
    </w:p>
    <w:p w14:paraId="475F2CE0" w14:textId="77777777" w:rsidR="00C76AD8" w:rsidRPr="009126B2" w:rsidRDefault="00C76AD8" w:rsidP="00F774E7">
      <w:pPr>
        <w:ind w:left="360" w:firstLine="348"/>
        <w:rPr>
          <w:rFonts w:asciiTheme="minorHAnsi" w:eastAsiaTheme="minorHAnsi" w:hAnsiTheme="minorHAnsi" w:cs="ArialMT"/>
          <w:sz w:val="22"/>
          <w:szCs w:val="22"/>
        </w:rPr>
      </w:pPr>
      <w:r w:rsidRPr="009126B2">
        <w:rPr>
          <w:rFonts w:asciiTheme="minorHAnsi" w:hAnsiTheme="minorHAnsi" w:cs="Arial"/>
          <w:sz w:val="22"/>
          <w:szCs w:val="22"/>
        </w:rPr>
        <w:t>O yes</w:t>
      </w:r>
      <w:r w:rsidRPr="009126B2">
        <w:rPr>
          <w:rFonts w:asciiTheme="minorHAnsi" w:hAnsiTheme="minorHAnsi" w:cs="Arial"/>
          <w:sz w:val="22"/>
          <w:szCs w:val="22"/>
        </w:rPr>
        <w:tab/>
        <w:t>O no</w:t>
      </w:r>
      <w:r w:rsidRPr="009126B2">
        <w:rPr>
          <w:rFonts w:asciiTheme="minorHAnsi" w:eastAsiaTheme="minorHAnsi" w:hAnsiTheme="minorHAnsi" w:cs="ArialMT"/>
          <w:sz w:val="22"/>
          <w:szCs w:val="22"/>
        </w:rPr>
        <w:t xml:space="preserve">  </w:t>
      </w:r>
      <w:r w:rsidRPr="009126B2">
        <w:rPr>
          <w:rFonts w:asciiTheme="minorHAnsi" w:eastAsiaTheme="minorHAnsi" w:hAnsiTheme="minorHAnsi" w:cs="ArialMT"/>
          <w:sz w:val="22"/>
          <w:szCs w:val="22"/>
        </w:rPr>
        <w:tab/>
      </w:r>
    </w:p>
    <w:p w14:paraId="2949669E" w14:textId="77777777" w:rsidR="00C76AD8" w:rsidRPr="009126B2" w:rsidRDefault="00C76AD8" w:rsidP="00C76AD8">
      <w:pPr>
        <w:rPr>
          <w:rFonts w:asciiTheme="minorHAnsi" w:eastAsiaTheme="minorHAnsi" w:hAnsiTheme="minorHAnsi" w:cs="ArialMT"/>
          <w:sz w:val="22"/>
          <w:szCs w:val="22"/>
        </w:rPr>
      </w:pPr>
    </w:p>
    <w:p w14:paraId="7FF27BAF"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Termination of anesthesia</w:t>
      </w:r>
    </w:p>
    <w:p w14:paraId="147FE2EF"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931B621" w14:textId="77777777" w:rsidR="00C76AD8" w:rsidRPr="009126B2" w:rsidRDefault="00C76AD8" w:rsidP="00C76AD8">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w:t>
      </w:r>
      <w:proofErr w:type="gramStart"/>
      <w:r w:rsidRPr="009126B2">
        <w:rPr>
          <w:rFonts w:asciiTheme="minorHAnsi" w:eastAsia="ArialMT" w:hAnsiTheme="minorHAnsi" w:cs="Arial"/>
          <w:sz w:val="22"/>
          <w:szCs w:val="22"/>
          <w:lang w:eastAsia="ar-SA"/>
        </w:rPr>
        <w:t>next</w:t>
      </w:r>
      <w:proofErr w:type="gramEnd"/>
      <w:r w:rsidRPr="009126B2">
        <w:rPr>
          <w:rFonts w:asciiTheme="minorHAnsi" w:eastAsia="ArialMT" w:hAnsiTheme="minorHAnsi" w:cs="Arial"/>
          <w:sz w:val="22"/>
          <w:szCs w:val="22"/>
          <w:lang w:eastAsia="ar-SA"/>
        </w:rPr>
        <w:t xml:space="preserve"> level of care by identifying patient </w:t>
      </w:r>
      <w:proofErr w:type="gramStart"/>
      <w:r w:rsidRPr="009126B2">
        <w:rPr>
          <w:rFonts w:asciiTheme="minorHAnsi" w:eastAsia="ArialMT" w:hAnsiTheme="minorHAnsi" w:cs="Arial"/>
          <w:sz w:val="22"/>
          <w:szCs w:val="22"/>
          <w:lang w:eastAsia="ar-SA"/>
        </w:rPr>
        <w:t>situation, and</w:t>
      </w:r>
      <w:proofErr w:type="gramEnd"/>
      <w:r w:rsidRPr="009126B2">
        <w:rPr>
          <w:rFonts w:asciiTheme="minorHAnsi" w:eastAsia="ArialMT" w:hAnsiTheme="minorHAnsi" w:cs="Arial"/>
          <w:sz w:val="22"/>
          <w:szCs w:val="22"/>
          <w:lang w:eastAsia="ar-SA"/>
        </w:rPr>
        <w:t xml:space="preserve"> take appropriate action in the immediate postoperative period. </w:t>
      </w:r>
    </w:p>
    <w:p w14:paraId="5324D88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p>
    <w:p w14:paraId="47933990" w14:textId="77777777" w:rsidR="00C76AD8" w:rsidRPr="009126B2" w:rsidRDefault="00C76AD8" w:rsidP="00C76AD8">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Report all essential data regarding the perioperative period comprehensively</w:t>
      </w:r>
      <w:r w:rsidRPr="009126B2">
        <w:rPr>
          <w:rFonts w:asciiTheme="minorHAnsi" w:hAnsiTheme="minorHAnsi" w:cs="Arial"/>
          <w:sz w:val="22"/>
          <w:szCs w:val="22"/>
          <w:lang w:eastAsia="ar-SA"/>
        </w:rPr>
        <w:t xml:space="preserve"> and completely to the personnel in charge of the next level of care.</w:t>
      </w:r>
    </w:p>
    <w:p w14:paraId="76141B9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4E92A9C"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Postoperative care and pain management</w:t>
      </w:r>
    </w:p>
    <w:p w14:paraId="60149ED4"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p>
    <w:p w14:paraId="121E0409"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
          <w:sz w:val="22"/>
          <w:szCs w:val="22"/>
          <w:lang w:eastAsia="ar-SA"/>
        </w:rPr>
        <w:t xml:space="preserve">Serve as a </w:t>
      </w:r>
      <w:r w:rsidRPr="009126B2">
        <w:rPr>
          <w:rFonts w:asciiTheme="minorHAnsi" w:hAnsiTheme="minorHAnsi" w:cs="Arial"/>
          <w:sz w:val="22"/>
          <w:szCs w:val="22"/>
          <w:lang w:eastAsia="ar-SA"/>
        </w:rPr>
        <w:t>resource person in pain management and adequate postoperative care.</w:t>
      </w:r>
    </w:p>
    <w:p w14:paraId="248D78A8"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25A7F06"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hAnsiTheme="minorHAnsi" w:cs="Arial"/>
          <w:sz w:val="22"/>
          <w:szCs w:val="22"/>
          <w:lang w:eastAsia="ar-SA"/>
        </w:rPr>
        <w:t>Demonstrate</w:t>
      </w:r>
      <w:r w:rsidRPr="009126B2">
        <w:rPr>
          <w:rFonts w:asciiTheme="minorHAnsi" w:eastAsia="ArialMT" w:hAnsiTheme="minorHAnsi" w:cs="Arial"/>
          <w:sz w:val="22"/>
          <w:szCs w:val="22"/>
          <w:lang w:eastAsia="ar-SA"/>
        </w:rPr>
        <w:t xml:space="preserve"> advanced knowledge in pharmacology and pharmacokinetics of analgesic drugs in assessing and providing pain management.</w:t>
      </w:r>
    </w:p>
    <w:p w14:paraId="44C7F9A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O no</w:t>
      </w:r>
    </w:p>
    <w:p w14:paraId="46C1216F"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
          <w:sz w:val="22"/>
          <w:szCs w:val="22"/>
          <w:lang w:eastAsia="ar-SA"/>
        </w:rPr>
        <w:t xml:space="preserve">Assess </w:t>
      </w:r>
      <w:r w:rsidRPr="009126B2">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7A2C67C7"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14962FF0" w14:textId="77777777" w:rsidR="00C76AD8" w:rsidRPr="009126B2" w:rsidRDefault="00C76AD8" w:rsidP="00C76AD8">
      <w:pPr>
        <w:pStyle w:val="ListParagraph1"/>
        <w:numPr>
          <w:ilvl w:val="0"/>
          <w:numId w:val="1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Develop or</w:t>
      </w:r>
      <w:r w:rsidRPr="009126B2">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Pr="009126B2">
        <w:rPr>
          <w:rFonts w:asciiTheme="minorHAnsi" w:eastAsiaTheme="minorHAnsi" w:hAnsiTheme="minorHAnsi" w:cs="ArialMT"/>
          <w:sz w:val="22"/>
          <w:szCs w:val="22"/>
        </w:rPr>
        <w:tab/>
      </w:r>
    </w:p>
    <w:p w14:paraId="60B9BA5D"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502F7A1F"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p>
    <w:p w14:paraId="486CC629"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Infection control</w:t>
      </w:r>
    </w:p>
    <w:p w14:paraId="0FFAF701"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29E28841" w14:textId="77777777" w:rsidR="00C76AD8" w:rsidRPr="009126B2" w:rsidRDefault="00C76AD8" w:rsidP="00C76AD8">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Apply practices such as proper hand hygiene and cleansing or sterilization of equipment.</w:t>
      </w:r>
    </w:p>
    <w:p w14:paraId="7291E38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1D1A70D" w14:textId="77777777" w:rsidR="00C76AD8" w:rsidRPr="009126B2" w:rsidRDefault="00C76AD8" w:rsidP="00C76AD8">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430279CF"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107DD1B" w14:textId="77777777" w:rsidR="00C76AD8" w:rsidRPr="009126B2" w:rsidRDefault="00C76AD8" w:rsidP="00C76AD8">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lastRenderedPageBreak/>
        <w:t>Adapt or participate in adaptation and revision of infection control standards for all anesthesia procedures,</w:t>
      </w:r>
      <w:r w:rsidRPr="009126B2">
        <w:rPr>
          <w:rFonts w:asciiTheme="minorHAnsi" w:eastAsia="ArialMT" w:hAnsiTheme="minorHAnsi" w:cs="Arial"/>
          <w:sz w:val="22"/>
          <w:szCs w:val="22"/>
          <w:lang w:eastAsia="ar-SA"/>
        </w:rPr>
        <w:t xml:space="preserve"> and adhere to national standards for storing, handling, prescribing, and administering drugs.</w:t>
      </w:r>
    </w:p>
    <w:p w14:paraId="35BA25A8"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
          <w:sz w:val="22"/>
          <w:szCs w:val="22"/>
          <w:lang w:eastAsia="ar-SA"/>
        </w:rPr>
        <w:t>O yes</w:t>
      </w:r>
      <w:r w:rsidRPr="009126B2">
        <w:rPr>
          <w:rFonts w:asciiTheme="minorHAnsi" w:eastAsia="ArialMT" w:hAnsiTheme="minorHAnsi" w:cs="Arial"/>
          <w:sz w:val="22"/>
          <w:szCs w:val="22"/>
          <w:lang w:eastAsia="ar-SA"/>
        </w:rPr>
        <w:tab/>
        <w:t xml:space="preserve"> O no</w:t>
      </w:r>
      <w:r w:rsidRPr="009126B2">
        <w:rPr>
          <w:rFonts w:asciiTheme="minorHAnsi" w:eastAsiaTheme="minorHAnsi" w:hAnsiTheme="minorHAnsi" w:cs="ArialMT"/>
          <w:sz w:val="22"/>
          <w:szCs w:val="22"/>
          <w:lang w:val="en-GB"/>
        </w:rPr>
        <w:tab/>
      </w:r>
    </w:p>
    <w:p w14:paraId="4143777F" w14:textId="77777777" w:rsidR="00C76AD8" w:rsidRPr="009126B2" w:rsidRDefault="00C76AD8" w:rsidP="00C76AD8">
      <w:pPr>
        <w:rPr>
          <w:rFonts w:asciiTheme="minorHAnsi" w:eastAsiaTheme="minorHAnsi" w:hAnsiTheme="minorHAnsi" w:cs="ArialMT"/>
          <w:sz w:val="22"/>
          <w:szCs w:val="22"/>
        </w:rPr>
      </w:pPr>
    </w:p>
    <w:p w14:paraId="544C1854"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Documentation</w:t>
      </w:r>
      <w:r w:rsidRPr="009126B2">
        <w:rPr>
          <w:rFonts w:asciiTheme="minorHAnsi" w:eastAsiaTheme="minorHAnsi" w:hAnsiTheme="minorHAnsi" w:cs="ArialMT"/>
          <w:b/>
          <w:sz w:val="22"/>
          <w:szCs w:val="22"/>
        </w:rPr>
        <w:tab/>
      </w:r>
    </w:p>
    <w:p w14:paraId="064E3C84"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27439F2" w14:textId="77777777" w:rsidR="00C76AD8" w:rsidRPr="009126B2" w:rsidRDefault="00C76AD8" w:rsidP="00C76AD8">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Provide prompt, complete, and accurate recording of pertinent information and action of care on the patient’s record.</w:t>
      </w:r>
    </w:p>
    <w:p w14:paraId="3FDFAFE9"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036C63EE" w14:textId="77777777" w:rsidR="00C76AD8" w:rsidRPr="009126B2" w:rsidRDefault="00C76AD8" w:rsidP="00C76AD8">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Facilitate, through accurate recording, comprehensive patient care. Provide information for retrospective review and research </w:t>
      </w:r>
      <w:proofErr w:type="gramStart"/>
      <w:r w:rsidRPr="009126B2">
        <w:rPr>
          <w:rFonts w:asciiTheme="minorHAnsi" w:hAnsiTheme="minorHAnsi" w:cs="Arial"/>
          <w:sz w:val="22"/>
          <w:szCs w:val="22"/>
          <w:lang w:eastAsia="ar-SA"/>
        </w:rPr>
        <w:t>data, and</w:t>
      </w:r>
      <w:proofErr w:type="gramEnd"/>
      <w:r w:rsidRPr="009126B2">
        <w:rPr>
          <w:rFonts w:asciiTheme="minorHAnsi" w:hAnsiTheme="minorHAnsi" w:cs="Arial"/>
          <w:sz w:val="22"/>
          <w:szCs w:val="22"/>
          <w:lang w:eastAsia="ar-SA"/>
        </w:rPr>
        <w:t xml:space="preserve"> establish a medical-legal record.</w:t>
      </w:r>
      <w:r w:rsidRPr="009126B2">
        <w:rPr>
          <w:rFonts w:asciiTheme="minorHAnsi" w:hAnsiTheme="minorHAnsi" w:cs="Arial"/>
          <w:b/>
          <w:sz w:val="22"/>
          <w:szCs w:val="22"/>
        </w:rPr>
        <w:tab/>
      </w:r>
    </w:p>
    <w:p w14:paraId="7042434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rPr>
        <w:t>O yes</w:t>
      </w:r>
      <w:r w:rsidRPr="009126B2">
        <w:rPr>
          <w:rFonts w:asciiTheme="minorHAnsi" w:hAnsiTheme="minorHAnsi" w:cs="Arial"/>
          <w:sz w:val="22"/>
          <w:szCs w:val="22"/>
        </w:rPr>
        <w:tab/>
        <w:t>O no</w:t>
      </w:r>
    </w:p>
    <w:p w14:paraId="391AEB62"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2"/>
          <w:szCs w:val="22"/>
          <w:u w:val="single"/>
          <w:lang w:val="en-GB"/>
        </w:rPr>
      </w:pPr>
    </w:p>
    <w:p w14:paraId="646BCFA3" w14:textId="77777777" w:rsidR="0095541E"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rPr>
      </w:pPr>
      <w:r w:rsidRPr="009126B2">
        <w:rPr>
          <w:rFonts w:asciiTheme="minorHAnsi" w:hAnsiTheme="minorHAnsi" w:cs="Arial"/>
          <w:b/>
          <w:i/>
          <w:snapToGrid w:val="0"/>
          <w:sz w:val="22"/>
          <w:szCs w:val="22"/>
          <w:lang w:val="en-GB"/>
        </w:rPr>
        <w:t>C</w:t>
      </w:r>
      <w:r w:rsidRPr="009126B2">
        <w:rPr>
          <w:rFonts w:asciiTheme="minorHAnsi" w:hAnsiTheme="minorHAnsi" w:cs="Arial"/>
          <w:b/>
          <w:snapToGrid w:val="0"/>
          <w:sz w:val="22"/>
          <w:szCs w:val="22"/>
          <w:lang w:val="en-GB"/>
        </w:rPr>
        <w:t>ommunicators</w:t>
      </w:r>
    </w:p>
    <w:p w14:paraId="58C4CF43" w14:textId="3B05B133"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p>
    <w:p w14:paraId="1150342E"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rPr>
      </w:pPr>
      <w:r w:rsidRPr="009126B2">
        <w:rPr>
          <w:rFonts w:asciiTheme="minorHAnsi" w:eastAsiaTheme="minorHAnsi" w:hAnsiTheme="minorHAnsi" w:cs="ArialMT"/>
          <w:b/>
          <w:sz w:val="22"/>
          <w:szCs w:val="22"/>
        </w:rPr>
        <w:t>Communication and situation awareness</w:t>
      </w:r>
    </w:p>
    <w:p w14:paraId="4CEE7F55" w14:textId="77777777" w:rsidR="00C76AD8" w:rsidRPr="009126B2" w:rsidRDefault="00C76AD8" w:rsidP="00C76AD8">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rPr>
      </w:pPr>
      <w:r w:rsidRPr="009126B2">
        <w:rPr>
          <w:rFonts w:asciiTheme="minorHAnsi" w:eastAsiaTheme="minorHAnsi" w:hAnsiTheme="minorHAnsi" w:cs="ArialMT"/>
          <w:sz w:val="22"/>
          <w:szCs w:val="22"/>
        </w:rPr>
        <w:t xml:space="preserve">Nurse Anesthetists: </w:t>
      </w:r>
      <w:r w:rsidRPr="009126B2">
        <w:rPr>
          <w:rFonts w:asciiTheme="minorHAnsi" w:eastAsiaTheme="minorHAnsi" w:hAnsiTheme="minorHAnsi" w:cs="ArialMT"/>
          <w:sz w:val="22"/>
          <w:szCs w:val="22"/>
        </w:rPr>
        <w:tab/>
      </w:r>
    </w:p>
    <w:p w14:paraId="7497C9AD" w14:textId="77777777" w:rsidR="00C76AD8" w:rsidRPr="009126B2" w:rsidRDefault="00C76AD8" w:rsidP="00C76AD8">
      <w:pPr>
        <w:pStyle w:val="ListParagraph1"/>
        <w:numPr>
          <w:ilvl w:val="0"/>
          <w:numId w:val="21"/>
        </w:numPr>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 xml:space="preserve">Communicate in a calm, confident, and effective approach that brings comfort and emotional support to patients and their </w:t>
      </w:r>
      <w:proofErr w:type="gramStart"/>
      <w:r w:rsidRPr="009126B2">
        <w:rPr>
          <w:rFonts w:asciiTheme="minorHAnsi" w:hAnsiTheme="minorHAnsi" w:cs="Arial"/>
          <w:sz w:val="22"/>
          <w:lang w:eastAsia="ar-SA"/>
        </w:rPr>
        <w:t>family, and</w:t>
      </w:r>
      <w:proofErr w:type="gramEnd"/>
      <w:r w:rsidRPr="009126B2">
        <w:rPr>
          <w:rFonts w:asciiTheme="minorHAnsi" w:hAnsiTheme="minorHAnsi" w:cs="Arial"/>
          <w:sz w:val="22"/>
          <w:lang w:eastAsia="ar-SA"/>
        </w:rPr>
        <w:t xml:space="preserve"> </w:t>
      </w:r>
      <w:proofErr w:type="gramStart"/>
      <w:r w:rsidRPr="009126B2">
        <w:rPr>
          <w:rFonts w:asciiTheme="minorHAnsi" w:hAnsiTheme="minorHAnsi" w:cs="Arial"/>
          <w:sz w:val="22"/>
          <w:lang w:eastAsia="ar-SA"/>
        </w:rPr>
        <w:t>create</w:t>
      </w:r>
      <w:proofErr w:type="gramEnd"/>
      <w:r w:rsidRPr="009126B2">
        <w:rPr>
          <w:rFonts w:asciiTheme="minorHAnsi" w:hAnsiTheme="minorHAnsi" w:cs="Arial"/>
          <w:sz w:val="22"/>
          <w:lang w:eastAsia="ar-SA"/>
        </w:rPr>
        <w:t xml:space="preserve"> a climate that supports mutual engagement and establishes partnerships with patients.</w:t>
      </w:r>
    </w:p>
    <w:p w14:paraId="7E20DDF7"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O yes</w:t>
      </w:r>
      <w:r w:rsidRPr="009126B2">
        <w:rPr>
          <w:rFonts w:asciiTheme="minorHAnsi" w:hAnsiTheme="minorHAnsi" w:cs="Arial"/>
          <w:sz w:val="22"/>
          <w:lang w:eastAsia="ar-SA"/>
        </w:rPr>
        <w:tab/>
        <w:t>O no</w:t>
      </w:r>
    </w:p>
    <w:p w14:paraId="4DF05121" w14:textId="77777777" w:rsidR="00C76AD8" w:rsidRPr="009126B2" w:rsidRDefault="00C76AD8" w:rsidP="00C76AD8">
      <w:pPr>
        <w:pStyle w:val="ListParagraph1"/>
        <w:numPr>
          <w:ilvl w:val="0"/>
          <w:numId w:val="21"/>
        </w:numPr>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 xml:space="preserve">Engage in effective interpersonal and </w:t>
      </w:r>
      <w:proofErr w:type="spellStart"/>
      <w:r w:rsidRPr="009126B2">
        <w:rPr>
          <w:rFonts w:asciiTheme="minorHAnsi" w:hAnsiTheme="minorHAnsi" w:cs="Arial"/>
          <w:sz w:val="22"/>
          <w:lang w:eastAsia="ar-SA"/>
        </w:rPr>
        <w:t>intraprofessional</w:t>
      </w:r>
      <w:proofErr w:type="spellEnd"/>
      <w:r w:rsidRPr="009126B2">
        <w:rPr>
          <w:rFonts w:asciiTheme="minorHAnsi" w:hAnsiTheme="minorHAnsi" w:cs="Arial"/>
          <w:sz w:val="22"/>
          <w:lang w:eastAsia="ar-SA"/>
        </w:rPr>
        <w:t xml:space="preserve"> communication using advanced communication skills suitable for the interdisciplinary domain of the workplace.</w:t>
      </w:r>
    </w:p>
    <w:p w14:paraId="17653755"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O yes</w:t>
      </w:r>
      <w:r w:rsidRPr="009126B2">
        <w:rPr>
          <w:rFonts w:asciiTheme="minorHAnsi" w:hAnsiTheme="minorHAnsi" w:cs="Arial"/>
          <w:sz w:val="22"/>
          <w:lang w:eastAsia="ar-SA"/>
        </w:rPr>
        <w:tab/>
        <w:t>O no</w:t>
      </w:r>
    </w:p>
    <w:p w14:paraId="21087147" w14:textId="77777777" w:rsidR="00C76AD8" w:rsidRPr="009126B2" w:rsidRDefault="00C76AD8" w:rsidP="00C76AD8">
      <w:pPr>
        <w:pStyle w:val="ListParagraph1"/>
        <w:numPr>
          <w:ilvl w:val="0"/>
          <w:numId w:val="21"/>
        </w:numPr>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5BEE6983"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lang w:eastAsia="ar-SA"/>
        </w:rPr>
      </w:pPr>
      <w:r w:rsidRPr="009126B2">
        <w:rPr>
          <w:rFonts w:asciiTheme="minorHAnsi" w:hAnsiTheme="minorHAnsi" w:cs="Arial"/>
          <w:sz w:val="22"/>
          <w:lang w:eastAsia="ar-SA"/>
        </w:rPr>
        <w:t>O yes</w:t>
      </w:r>
      <w:r w:rsidRPr="009126B2">
        <w:rPr>
          <w:rFonts w:asciiTheme="minorHAnsi" w:hAnsiTheme="minorHAnsi" w:cs="Arial"/>
          <w:sz w:val="22"/>
          <w:lang w:eastAsia="ar-SA"/>
        </w:rPr>
        <w:tab/>
        <w:t>O no</w:t>
      </w:r>
    </w:p>
    <w:p w14:paraId="6452B3AF" w14:textId="77777777" w:rsidR="00C76AD8" w:rsidRPr="009126B2" w:rsidRDefault="00C76AD8" w:rsidP="00C76AD8">
      <w:pPr>
        <w:pStyle w:val="ListParagraph1"/>
        <w:numPr>
          <w:ilvl w:val="0"/>
          <w:numId w:val="21"/>
        </w:numPr>
        <w:tabs>
          <w:tab w:val="left" w:pos="180"/>
        </w:tabs>
        <w:autoSpaceDE w:val="0"/>
        <w:snapToGrid w:val="0"/>
        <w:spacing w:after="60"/>
        <w:rPr>
          <w:rFonts w:ascii="Arial" w:hAnsi="Arial" w:cs="Arial"/>
          <w:sz w:val="22"/>
          <w:lang w:eastAsia="ar-SA"/>
        </w:rPr>
      </w:pPr>
      <w:r w:rsidRPr="009126B2">
        <w:rPr>
          <w:rFonts w:asciiTheme="minorHAnsi" w:hAnsiTheme="minorHAnsi" w:cs="Arial"/>
          <w:sz w:val="22"/>
          <w:lang w:eastAsia="ar-SA"/>
        </w:rPr>
        <w:t>Display</w:t>
      </w:r>
      <w:r w:rsidRPr="009126B2">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w:t>
      </w:r>
      <w:r w:rsidRPr="009126B2">
        <w:rPr>
          <w:rFonts w:ascii="Arial" w:eastAsia="ArialMT" w:hAnsi="Arial" w:cs="ArialMT"/>
          <w:sz w:val="22"/>
          <w:lang w:eastAsia="ar-SA"/>
        </w:rPr>
        <w:t xml:space="preserve">. </w:t>
      </w:r>
    </w:p>
    <w:p w14:paraId="53C42C65"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Arial" w:eastAsia="ArialMT" w:hAnsi="Arial" w:cs="ArialMT"/>
          <w:sz w:val="22"/>
          <w:lang w:eastAsia="ar-SA"/>
        </w:rPr>
        <w:t>O yes</w:t>
      </w:r>
      <w:r w:rsidRPr="009126B2">
        <w:rPr>
          <w:rFonts w:ascii="Arial" w:eastAsia="ArialMT" w:hAnsi="Arial" w:cs="ArialMT"/>
          <w:sz w:val="22"/>
          <w:lang w:eastAsia="ar-SA"/>
        </w:rPr>
        <w:tab/>
        <w:t>O no</w:t>
      </w:r>
      <w:r w:rsidRPr="009126B2">
        <w:rPr>
          <w:rFonts w:asciiTheme="minorHAnsi" w:eastAsiaTheme="minorHAnsi" w:hAnsiTheme="minorHAnsi" w:cs="ArialMT"/>
          <w:sz w:val="22"/>
          <w:szCs w:val="22"/>
        </w:rPr>
        <w:tab/>
      </w:r>
    </w:p>
    <w:p w14:paraId="6A3EE26B" w14:textId="77777777" w:rsidR="00AA4910" w:rsidRDefault="00AA4910" w:rsidP="00C76AD8">
      <w:pPr>
        <w:rPr>
          <w:rFonts w:asciiTheme="minorHAnsi" w:hAnsiTheme="minorHAnsi" w:cs="Arial"/>
          <w:b/>
          <w:snapToGrid w:val="0"/>
          <w:sz w:val="22"/>
          <w:szCs w:val="22"/>
          <w:lang w:val="en-GB"/>
        </w:rPr>
      </w:pPr>
    </w:p>
    <w:p w14:paraId="0B66D1DD" w14:textId="1E1D6F2D" w:rsidR="00C76AD8" w:rsidRPr="009126B2" w:rsidRDefault="00C76AD8" w:rsidP="00C76AD8">
      <w:pPr>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Collaborators</w:t>
      </w:r>
      <w:r w:rsidRPr="009126B2">
        <w:rPr>
          <w:rFonts w:asciiTheme="minorHAnsi" w:hAnsiTheme="minorHAnsi" w:cs="Arial"/>
          <w:b/>
          <w:snapToGrid w:val="0"/>
          <w:sz w:val="22"/>
          <w:szCs w:val="22"/>
          <w:lang w:val="en-GB"/>
        </w:rPr>
        <w:tab/>
      </w:r>
    </w:p>
    <w:p w14:paraId="028DC057" w14:textId="77777777" w:rsidR="00C76AD8" w:rsidRPr="009126B2" w:rsidRDefault="00C76AD8" w:rsidP="00C76AD8">
      <w:pPr>
        <w:rPr>
          <w:rFonts w:asciiTheme="minorHAnsi" w:hAnsiTheme="minorHAnsi" w:cs="Arial"/>
          <w:snapToGrid w:val="0"/>
          <w:sz w:val="22"/>
          <w:szCs w:val="22"/>
          <w:lang w:val="en-GB"/>
        </w:rPr>
      </w:pPr>
      <w:r w:rsidRPr="009126B2">
        <w:rPr>
          <w:rFonts w:asciiTheme="minorHAnsi" w:hAnsiTheme="minorHAnsi" w:cs="Arial"/>
          <w:snapToGrid w:val="0"/>
          <w:sz w:val="22"/>
          <w:szCs w:val="22"/>
          <w:lang w:val="en-GB"/>
        </w:rPr>
        <w:t xml:space="preserve">Nurse </w:t>
      </w:r>
      <w:proofErr w:type="spellStart"/>
      <w:r w:rsidRPr="009126B2">
        <w:rPr>
          <w:rFonts w:asciiTheme="minorHAnsi" w:hAnsiTheme="minorHAnsi" w:cs="Arial"/>
          <w:snapToGrid w:val="0"/>
          <w:sz w:val="22"/>
          <w:szCs w:val="22"/>
          <w:lang w:val="en-GB"/>
        </w:rPr>
        <w:t>Anesthetists</w:t>
      </w:r>
      <w:proofErr w:type="spellEnd"/>
      <w:r w:rsidRPr="009126B2">
        <w:rPr>
          <w:rFonts w:asciiTheme="minorHAnsi" w:hAnsiTheme="minorHAnsi" w:cs="Arial"/>
          <w:snapToGrid w:val="0"/>
          <w:sz w:val="22"/>
          <w:szCs w:val="22"/>
          <w:lang w:val="en-GB"/>
        </w:rPr>
        <w:t>:</w:t>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p>
    <w:p w14:paraId="13186DCD"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2B38FAB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43F5F8AB"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Implement new technologies that enhance patient care and promote patient safety goals.</w:t>
      </w:r>
    </w:p>
    <w:p w14:paraId="4E51A3F1" w14:textId="77777777" w:rsidR="00C76AD8"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377F405B" w14:textId="77777777" w:rsidR="00AA4910" w:rsidRDefault="00AA4910" w:rsidP="00C76AD8">
      <w:pPr>
        <w:pStyle w:val="ListParagraph1"/>
        <w:tabs>
          <w:tab w:val="left" w:pos="180"/>
        </w:tabs>
        <w:autoSpaceDE w:val="0"/>
        <w:snapToGrid w:val="0"/>
        <w:spacing w:after="60"/>
        <w:rPr>
          <w:rFonts w:asciiTheme="minorHAnsi" w:hAnsiTheme="minorHAnsi" w:cs="Arial"/>
          <w:sz w:val="22"/>
          <w:szCs w:val="22"/>
          <w:lang w:eastAsia="ar-SA"/>
        </w:rPr>
      </w:pPr>
    </w:p>
    <w:p w14:paraId="24D032B7" w14:textId="77777777" w:rsidR="00AA4910" w:rsidRPr="009126B2" w:rsidRDefault="00AA4910" w:rsidP="00C76AD8">
      <w:pPr>
        <w:pStyle w:val="ListParagraph1"/>
        <w:tabs>
          <w:tab w:val="left" w:pos="180"/>
        </w:tabs>
        <w:autoSpaceDE w:val="0"/>
        <w:snapToGrid w:val="0"/>
        <w:spacing w:after="60"/>
        <w:rPr>
          <w:rFonts w:asciiTheme="minorHAnsi" w:hAnsiTheme="minorHAnsi" w:cs="Arial"/>
          <w:sz w:val="22"/>
          <w:szCs w:val="22"/>
          <w:lang w:eastAsia="ar-SA"/>
        </w:rPr>
      </w:pPr>
    </w:p>
    <w:p w14:paraId="2D0B3D01"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lastRenderedPageBreak/>
        <w:t>Establish effective, collegial relationships with other health professionals that reflect confidence in the contribution that nurse anesthetists make to the system.</w:t>
      </w:r>
    </w:p>
    <w:p w14:paraId="23300AC9"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051A7613"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63305B17" w14:textId="77777777" w:rsidR="00C76AD8" w:rsidRPr="009126B2" w:rsidRDefault="00C76AD8" w:rsidP="00002471">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123774B"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58A44E56"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325E2E22" w14:textId="77777777" w:rsidR="00C76AD8" w:rsidRPr="009126B2" w:rsidRDefault="00C76AD8" w:rsidP="00C76AD8">
      <w:pPr>
        <w:pStyle w:val="ListParagraph1"/>
        <w:numPr>
          <w:ilvl w:val="0"/>
          <w:numId w:val="22"/>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hAnsiTheme="minorHAnsi" w:cs="Arial"/>
          <w:sz w:val="22"/>
          <w:szCs w:val="22"/>
          <w:lang w:eastAsia="ar-SA"/>
        </w:rPr>
        <w:t>Provide feedback</w:t>
      </w:r>
      <w:r w:rsidRPr="009126B2">
        <w:rPr>
          <w:rFonts w:asciiTheme="minorHAnsi" w:hAnsiTheme="minorHAnsi"/>
          <w:sz w:val="22"/>
          <w:szCs w:val="22"/>
        </w:rPr>
        <w:t xml:space="preserve"> and constructively</w:t>
      </w:r>
      <w:r w:rsidRPr="009126B2">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621C8F9D"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7CBE5BE3" w14:textId="77777777" w:rsidR="00C76AD8" w:rsidRPr="009126B2" w:rsidRDefault="00C76AD8" w:rsidP="00C76AD8">
      <w:pPr>
        <w:pStyle w:val="ListParagraph1"/>
        <w:numPr>
          <w:ilvl w:val="0"/>
          <w:numId w:val="22"/>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Demonstrate effective solutions to problems concerning team issues.</w:t>
      </w:r>
      <w:r w:rsidRPr="009126B2">
        <w:rPr>
          <w:rFonts w:asciiTheme="minorHAnsi" w:eastAsiaTheme="minorHAnsi" w:hAnsiTheme="minorHAnsi" w:cs="ArialMT"/>
          <w:sz w:val="22"/>
          <w:szCs w:val="22"/>
        </w:rPr>
        <w:tab/>
      </w:r>
    </w:p>
    <w:p w14:paraId="2DD81C36"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56BF0A20" w14:textId="77777777" w:rsidR="00C76AD8" w:rsidRPr="009126B2" w:rsidRDefault="00C76AD8" w:rsidP="00C76AD8">
      <w:pPr>
        <w:spacing w:after="120"/>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Managers</w:t>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r w:rsidRPr="009126B2">
        <w:rPr>
          <w:rFonts w:asciiTheme="minorHAnsi" w:hAnsiTheme="minorHAnsi" w:cs="Arial"/>
          <w:b/>
          <w:snapToGrid w:val="0"/>
          <w:sz w:val="22"/>
          <w:szCs w:val="22"/>
          <w:lang w:val="en-GB"/>
        </w:rPr>
        <w:tab/>
      </w:r>
    </w:p>
    <w:p w14:paraId="79F4448A" w14:textId="77777777" w:rsidR="00C76AD8" w:rsidRPr="009126B2" w:rsidRDefault="00C76AD8" w:rsidP="00C76AD8">
      <w:pPr>
        <w:rPr>
          <w:rFonts w:asciiTheme="minorHAnsi" w:hAnsiTheme="minorHAnsi" w:cs="Arial"/>
          <w:b/>
          <w:snapToGrid w:val="0"/>
          <w:sz w:val="22"/>
          <w:szCs w:val="22"/>
          <w:lang w:val="en-GB"/>
        </w:rPr>
      </w:pPr>
      <w:r w:rsidRPr="009126B2">
        <w:rPr>
          <w:rFonts w:asciiTheme="minorHAnsi" w:hAnsiTheme="minorHAnsi" w:cs="Arial"/>
          <w:b/>
          <w:snapToGrid w:val="0"/>
          <w:sz w:val="22"/>
          <w:szCs w:val="22"/>
          <w:lang w:val="en-GB"/>
        </w:rPr>
        <w:t>Task management</w:t>
      </w:r>
    </w:p>
    <w:p w14:paraId="2AF656F3" w14:textId="77777777" w:rsidR="00C76AD8" w:rsidRPr="009126B2" w:rsidRDefault="00C76AD8" w:rsidP="00C76AD8">
      <w:pPr>
        <w:rPr>
          <w:rFonts w:asciiTheme="minorHAnsi" w:hAnsiTheme="minorHAnsi" w:cs="Arial"/>
          <w:snapToGrid w:val="0"/>
          <w:sz w:val="22"/>
          <w:szCs w:val="22"/>
          <w:lang w:val="en-GB"/>
        </w:rPr>
      </w:pPr>
      <w:r w:rsidRPr="009126B2">
        <w:rPr>
          <w:rFonts w:asciiTheme="minorHAnsi" w:hAnsiTheme="minorHAnsi" w:cs="Arial"/>
          <w:snapToGrid w:val="0"/>
          <w:sz w:val="22"/>
          <w:szCs w:val="22"/>
          <w:lang w:val="en-GB"/>
        </w:rPr>
        <w:t xml:space="preserve">Nurse </w:t>
      </w:r>
      <w:proofErr w:type="spellStart"/>
      <w:r w:rsidRPr="009126B2">
        <w:rPr>
          <w:rFonts w:asciiTheme="minorHAnsi" w:hAnsiTheme="minorHAnsi" w:cs="Arial"/>
          <w:snapToGrid w:val="0"/>
          <w:sz w:val="22"/>
          <w:szCs w:val="22"/>
          <w:lang w:val="en-GB"/>
        </w:rPr>
        <w:t>Anesthetists</w:t>
      </w:r>
      <w:proofErr w:type="spellEnd"/>
      <w:r w:rsidRPr="009126B2">
        <w:rPr>
          <w:rFonts w:asciiTheme="minorHAnsi" w:hAnsiTheme="minorHAnsi" w:cs="Arial"/>
          <w:snapToGrid w:val="0"/>
          <w:sz w:val="22"/>
          <w:szCs w:val="22"/>
          <w:lang w:val="en-GB"/>
        </w:rPr>
        <w:t>:</w:t>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r w:rsidRPr="009126B2">
        <w:rPr>
          <w:rFonts w:asciiTheme="minorHAnsi" w:hAnsiTheme="minorHAnsi" w:cs="Arial"/>
          <w:snapToGrid w:val="0"/>
          <w:sz w:val="22"/>
          <w:szCs w:val="22"/>
          <w:lang w:val="en-GB"/>
        </w:rPr>
        <w:tab/>
      </w:r>
    </w:p>
    <w:p w14:paraId="477262A5"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hAnsiTheme="minorHAnsi"/>
          <w:sz w:val="22"/>
          <w:szCs w:val="22"/>
        </w:rPr>
        <w:t>Anticipate</w:t>
      </w:r>
      <w:r w:rsidRPr="009126B2">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w:t>
      </w:r>
      <w:proofErr w:type="gramStart"/>
      <w:r w:rsidRPr="009126B2">
        <w:rPr>
          <w:rFonts w:asciiTheme="minorHAnsi" w:eastAsia="ArialMT" w:hAnsiTheme="minorHAnsi" w:cs="ArialMT"/>
          <w:sz w:val="22"/>
          <w:szCs w:val="22"/>
          <w:lang w:eastAsia="ar-SA"/>
        </w:rPr>
        <w:t>materials</w:t>
      </w:r>
      <w:proofErr w:type="gramEnd"/>
    </w:p>
    <w:p w14:paraId="0A3F40E4"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 xml:space="preserve">O no </w:t>
      </w:r>
    </w:p>
    <w:p w14:paraId="37A9225A"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6E97A10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 xml:space="preserve"> O no</w:t>
      </w:r>
    </w:p>
    <w:p w14:paraId="4A094436"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608AAE2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4347BC2D" w14:textId="77777777" w:rsidR="00C76AD8" w:rsidRPr="009126B2" w:rsidRDefault="00C76AD8" w:rsidP="00C76AD8">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Organize and plan for the correct ecological handling of wastes such as gases, drugs, sharps, and infectious materials.</w:t>
      </w:r>
    </w:p>
    <w:p w14:paraId="320AD20E"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64293668" w14:textId="77777777" w:rsidR="00C76AD8" w:rsidRPr="009126B2" w:rsidRDefault="00C76AD8" w:rsidP="00C76AD8">
      <w:pPr>
        <w:pStyle w:val="ListParagraph1"/>
        <w:numPr>
          <w:ilvl w:val="0"/>
          <w:numId w:val="23"/>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Evaluate and optimize the use and impact of products, services, and technologies on high quality patient care</w:t>
      </w:r>
      <w:r w:rsidRPr="009126B2">
        <w:rPr>
          <w:rFonts w:asciiTheme="minorHAnsi" w:hAnsiTheme="minorHAnsi"/>
          <w:sz w:val="22"/>
          <w:szCs w:val="22"/>
        </w:rPr>
        <w:t>.</w:t>
      </w:r>
      <w:r w:rsidRPr="009126B2">
        <w:rPr>
          <w:rFonts w:asciiTheme="minorHAnsi" w:hAnsiTheme="minorHAnsi" w:cs="Arial"/>
          <w:snapToGrid w:val="0"/>
          <w:sz w:val="22"/>
          <w:szCs w:val="22"/>
          <w:lang w:val="en-GB"/>
        </w:rPr>
        <w:tab/>
      </w:r>
    </w:p>
    <w:p w14:paraId="1C190D06" w14:textId="77777777" w:rsidR="00C76AD8" w:rsidRPr="009126B2" w:rsidRDefault="00C76AD8" w:rsidP="00C76AD8">
      <w:pPr>
        <w:pStyle w:val="ListParagraph1"/>
        <w:tabs>
          <w:tab w:val="left" w:pos="180"/>
        </w:tabs>
        <w:autoSpaceDE w:val="0"/>
        <w:snapToGrid w:val="0"/>
        <w:spacing w:after="60"/>
        <w:rPr>
          <w:rFonts w:asciiTheme="minorHAnsi" w:hAnsiTheme="minorHAnsi" w:cs="Arial"/>
          <w:snapToGrid w:val="0"/>
          <w:sz w:val="22"/>
          <w:szCs w:val="22"/>
          <w:lang w:val="en-GB"/>
        </w:rPr>
      </w:pPr>
      <w:r w:rsidRPr="009126B2">
        <w:rPr>
          <w:rFonts w:asciiTheme="minorHAnsi" w:hAnsiTheme="minorHAnsi" w:cs="Arial"/>
          <w:snapToGrid w:val="0"/>
          <w:sz w:val="22"/>
          <w:szCs w:val="22"/>
          <w:lang w:val="en-GB"/>
        </w:rPr>
        <w:t>O yes</w:t>
      </w:r>
      <w:r w:rsidRPr="009126B2">
        <w:rPr>
          <w:rFonts w:asciiTheme="minorHAnsi" w:hAnsiTheme="minorHAnsi" w:cs="Arial"/>
          <w:snapToGrid w:val="0"/>
          <w:sz w:val="22"/>
          <w:szCs w:val="22"/>
          <w:lang w:val="en-GB"/>
        </w:rPr>
        <w:tab/>
        <w:t>O no</w:t>
      </w:r>
    </w:p>
    <w:p w14:paraId="08155F79" w14:textId="77777777" w:rsidR="00C76AD8" w:rsidRPr="009126B2" w:rsidRDefault="00C76AD8" w:rsidP="00C76AD8">
      <w:pPr>
        <w:rPr>
          <w:rFonts w:ascii="Arial" w:eastAsia="ArialMT" w:hAnsi="Arial" w:cs="ArialMT"/>
          <w:sz w:val="22"/>
          <w:szCs w:val="22"/>
          <w:lang w:eastAsia="ar-SA"/>
        </w:rPr>
      </w:pPr>
    </w:p>
    <w:p w14:paraId="36FC5297"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Quality management</w:t>
      </w:r>
    </w:p>
    <w:p w14:paraId="08F93616"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5B9CAB8E" w14:textId="77777777" w:rsidR="00C76AD8" w:rsidRPr="009126B2" w:rsidRDefault="00C76AD8" w:rsidP="00C76AD8">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246E3DF4"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 xml:space="preserve"> O no</w:t>
      </w:r>
    </w:p>
    <w:p w14:paraId="344B8B8A" w14:textId="77777777" w:rsidR="00C76AD8" w:rsidRPr="009126B2" w:rsidRDefault="00C76AD8" w:rsidP="00C76AD8">
      <w:pPr>
        <w:pStyle w:val="ListParagraph1"/>
        <w:numPr>
          <w:ilvl w:val="0"/>
          <w:numId w:val="24"/>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Pr="009126B2">
        <w:rPr>
          <w:rFonts w:asciiTheme="minorHAnsi" w:eastAsiaTheme="minorHAnsi" w:hAnsiTheme="minorHAnsi" w:cs="ArialMT"/>
          <w:sz w:val="22"/>
          <w:szCs w:val="22"/>
        </w:rPr>
        <w:tab/>
      </w:r>
    </w:p>
    <w:p w14:paraId="5134F510" w14:textId="77777777" w:rsidR="00C76AD8" w:rsidRPr="009126B2" w:rsidRDefault="00C76AD8" w:rsidP="00C76AD8">
      <w:pPr>
        <w:pStyle w:val="ListParagraph1"/>
        <w:tabs>
          <w:tab w:val="left" w:pos="180"/>
        </w:tabs>
        <w:autoSpaceDE w:val="0"/>
        <w:snapToGrid w:val="0"/>
        <w:spacing w:after="60"/>
        <w:rPr>
          <w:rFonts w:asciiTheme="minorHAnsi" w:eastAsiaTheme="minorHAnsi" w:hAnsiTheme="minorHAnsi" w:cs="ArialMT"/>
          <w:sz w:val="22"/>
          <w:szCs w:val="22"/>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77AA4F09"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p>
    <w:p w14:paraId="5BA6FF82" w14:textId="77777777" w:rsidR="00C76AD8" w:rsidRPr="009126B2" w:rsidRDefault="00C76AD8" w:rsidP="00C76AD8">
      <w:pPr>
        <w:tabs>
          <w:tab w:val="left" w:pos="1440"/>
        </w:tabs>
        <w:rPr>
          <w:rFonts w:asciiTheme="minorHAnsi" w:eastAsia="TimesNewRomanPS-ItalicMT" w:hAnsiTheme="minorHAnsi" w:cs="Arial"/>
          <w:b/>
          <w:bCs/>
          <w:iCs/>
          <w:sz w:val="22"/>
          <w:szCs w:val="22"/>
        </w:rPr>
      </w:pPr>
      <w:r w:rsidRPr="009126B2">
        <w:rPr>
          <w:rFonts w:asciiTheme="minorHAnsi" w:eastAsia="TimesNewRomanPS-ItalicMT" w:hAnsiTheme="minorHAnsi" w:cs="Arial"/>
          <w:b/>
          <w:bCs/>
          <w:iCs/>
          <w:sz w:val="22"/>
          <w:szCs w:val="22"/>
        </w:rPr>
        <w:t>Health advocates</w:t>
      </w:r>
      <w:r w:rsidRPr="009126B2">
        <w:rPr>
          <w:rFonts w:asciiTheme="minorHAnsi" w:eastAsia="TimesNewRomanPS-ItalicMT" w:hAnsiTheme="minorHAnsi" w:cs="Arial"/>
          <w:b/>
          <w:bCs/>
          <w:iCs/>
          <w:sz w:val="22"/>
          <w:szCs w:val="22"/>
        </w:rPr>
        <w:tab/>
      </w:r>
      <w:r w:rsidRPr="009126B2">
        <w:rPr>
          <w:rFonts w:asciiTheme="minorHAnsi" w:eastAsia="TimesNewRomanPS-ItalicMT" w:hAnsiTheme="minorHAnsi" w:cs="Arial"/>
          <w:b/>
          <w:bCs/>
          <w:iCs/>
          <w:sz w:val="22"/>
          <w:szCs w:val="22"/>
        </w:rPr>
        <w:tab/>
      </w:r>
      <w:r w:rsidRPr="009126B2">
        <w:rPr>
          <w:rFonts w:asciiTheme="minorHAnsi" w:eastAsia="TimesNewRomanPS-ItalicMT" w:hAnsiTheme="minorHAnsi" w:cs="Arial"/>
          <w:b/>
          <w:bCs/>
          <w:iCs/>
          <w:sz w:val="22"/>
          <w:szCs w:val="22"/>
        </w:rPr>
        <w:tab/>
      </w:r>
      <w:r w:rsidRPr="009126B2">
        <w:rPr>
          <w:rFonts w:asciiTheme="minorHAnsi" w:hAnsiTheme="minorHAnsi" w:cs="Arial"/>
          <w:snapToGrid w:val="0"/>
          <w:sz w:val="22"/>
          <w:szCs w:val="22"/>
          <w:lang w:val="en-GB"/>
        </w:rPr>
        <w:t xml:space="preserve"> </w:t>
      </w:r>
    </w:p>
    <w:p w14:paraId="30A50627" w14:textId="77777777" w:rsidR="00C76AD8" w:rsidRPr="009126B2" w:rsidRDefault="00C76AD8" w:rsidP="00C76AD8">
      <w:pPr>
        <w:tabs>
          <w:tab w:val="left" w:pos="1440"/>
        </w:tabs>
        <w:rPr>
          <w:rFonts w:ascii="ArialMT" w:eastAsiaTheme="minorHAnsi" w:hAnsi="ArialMT" w:cs="ArialMT"/>
          <w:sz w:val="22"/>
          <w:szCs w:val="22"/>
        </w:rPr>
      </w:pPr>
    </w:p>
    <w:p w14:paraId="45E9DD89" w14:textId="77777777" w:rsidR="00C76AD8" w:rsidRPr="009126B2" w:rsidRDefault="00C76AD8" w:rsidP="00C76AD8">
      <w:pPr>
        <w:tabs>
          <w:tab w:val="left" w:pos="1440"/>
        </w:tabs>
        <w:rPr>
          <w:rFonts w:asciiTheme="minorHAnsi" w:eastAsiaTheme="minorHAnsi" w:hAnsiTheme="minorHAnsi" w:cs="ArialMT"/>
          <w:b/>
          <w:sz w:val="22"/>
          <w:szCs w:val="22"/>
        </w:rPr>
      </w:pPr>
      <w:r w:rsidRPr="009126B2">
        <w:rPr>
          <w:rFonts w:asciiTheme="minorHAnsi" w:eastAsiaTheme="minorHAnsi" w:hAnsiTheme="minorHAnsi" w:cs="ArialMT"/>
          <w:b/>
          <w:sz w:val="22"/>
          <w:szCs w:val="22"/>
        </w:rPr>
        <w:t>Patient information</w:t>
      </w:r>
      <w:r w:rsidRPr="009126B2">
        <w:rPr>
          <w:rFonts w:asciiTheme="minorHAnsi" w:eastAsiaTheme="minorHAnsi" w:hAnsiTheme="minorHAnsi" w:cs="ArialMT"/>
          <w:b/>
          <w:sz w:val="22"/>
          <w:szCs w:val="22"/>
        </w:rPr>
        <w:tab/>
      </w:r>
    </w:p>
    <w:p w14:paraId="37E4A2AB" w14:textId="77777777" w:rsidR="00C76AD8" w:rsidRPr="009126B2" w:rsidRDefault="00C76AD8" w:rsidP="00C76AD8">
      <w:pPr>
        <w:tabs>
          <w:tab w:val="left" w:pos="1440"/>
        </w:tabs>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5941420D" w14:textId="77777777" w:rsidR="00C76AD8" w:rsidRPr="009126B2" w:rsidRDefault="00C76AD8" w:rsidP="00C76AD8">
      <w:pPr>
        <w:pStyle w:val="ListParagraph"/>
        <w:numPr>
          <w:ilvl w:val="0"/>
          <w:numId w:val="25"/>
        </w:numPr>
        <w:tabs>
          <w:tab w:val="left" w:pos="1440"/>
        </w:tabs>
        <w:autoSpaceDE w:val="0"/>
        <w:rPr>
          <w:rFonts w:asciiTheme="minorHAnsi" w:eastAsiaTheme="minorHAnsi" w:hAnsiTheme="minorHAnsi" w:cs="ArialMT"/>
          <w:sz w:val="22"/>
          <w:szCs w:val="22"/>
          <w:lang w:eastAsia="en-US"/>
        </w:rPr>
      </w:pPr>
      <w:r w:rsidRPr="009126B2">
        <w:rPr>
          <w:rFonts w:asciiTheme="minorHAnsi" w:eastAsia="ArialMT" w:hAnsiTheme="minorHAnsi" w:cs="ArialMT"/>
          <w:sz w:val="22"/>
          <w:szCs w:val="22"/>
          <w:lang w:eastAsia="ar-SA"/>
        </w:rPr>
        <w:t xml:space="preserve">Consider and evaluate various influences on patients’ health status. Detect health related and anesthetic risk factors through anesthetic </w:t>
      </w:r>
      <w:proofErr w:type="gramStart"/>
      <w:r w:rsidRPr="009126B2">
        <w:rPr>
          <w:rFonts w:asciiTheme="minorHAnsi" w:eastAsia="ArialMT" w:hAnsiTheme="minorHAnsi" w:cs="ArialMT"/>
          <w:sz w:val="22"/>
          <w:szCs w:val="22"/>
          <w:lang w:eastAsia="ar-SA"/>
        </w:rPr>
        <w:t>assessment, and</w:t>
      </w:r>
      <w:proofErr w:type="gramEnd"/>
      <w:r w:rsidRPr="009126B2">
        <w:rPr>
          <w:rFonts w:asciiTheme="minorHAnsi" w:eastAsia="ArialMT" w:hAnsiTheme="minorHAnsi" w:cs="ArialMT"/>
          <w:sz w:val="22"/>
          <w:szCs w:val="22"/>
          <w:lang w:eastAsia="ar-SA"/>
        </w:rPr>
        <w:t xml:space="preserve"> promote individual health by addressing behavioral change</w:t>
      </w:r>
      <w:r w:rsidRPr="009126B2">
        <w:rPr>
          <w:rFonts w:ascii="Arial" w:eastAsia="ArialMT" w:hAnsi="Arial" w:cs="ArialMT"/>
          <w:sz w:val="22"/>
          <w:szCs w:val="22"/>
          <w:lang w:eastAsia="ar-SA"/>
        </w:rPr>
        <w:t>.</w:t>
      </w:r>
    </w:p>
    <w:p w14:paraId="378FD4F3" w14:textId="77777777" w:rsidR="00C76AD8" w:rsidRPr="009126B2" w:rsidRDefault="00C76AD8" w:rsidP="00C76AD8">
      <w:pPr>
        <w:pStyle w:val="ListParagraph"/>
        <w:tabs>
          <w:tab w:val="left" w:pos="1440"/>
        </w:tabs>
        <w:autoSpaceDE w:val="0"/>
        <w:rPr>
          <w:rFonts w:asciiTheme="minorHAnsi" w:eastAsiaTheme="minorHAnsi" w:hAnsiTheme="minorHAnsi" w:cs="ArialMT"/>
          <w:sz w:val="22"/>
          <w:szCs w:val="22"/>
          <w:lang w:eastAsia="en-US"/>
        </w:rPr>
      </w:pPr>
      <w:r w:rsidRPr="009126B2">
        <w:rPr>
          <w:rFonts w:ascii="Arial" w:eastAsia="ArialMT" w:hAnsi="Arial" w:cs="ArialMT"/>
          <w:sz w:val="22"/>
          <w:szCs w:val="22"/>
          <w:lang w:eastAsia="ar-SA"/>
        </w:rPr>
        <w:t>O yes</w:t>
      </w:r>
      <w:r w:rsidRPr="009126B2">
        <w:rPr>
          <w:rFonts w:ascii="Arial" w:eastAsia="ArialMT" w:hAnsi="Arial" w:cs="ArialMT"/>
          <w:sz w:val="22"/>
          <w:szCs w:val="22"/>
          <w:lang w:eastAsia="ar-SA"/>
        </w:rPr>
        <w:tab/>
        <w:t>O no</w:t>
      </w:r>
    </w:p>
    <w:p w14:paraId="23E93B28" w14:textId="77777777" w:rsidR="00C76AD8" w:rsidRPr="009126B2" w:rsidRDefault="00C76AD8" w:rsidP="00C76AD8">
      <w:pPr>
        <w:pStyle w:val="ListParagraph"/>
        <w:tabs>
          <w:tab w:val="left" w:pos="1440"/>
        </w:tabs>
        <w:autoSpaceDE w:val="0"/>
        <w:rPr>
          <w:rFonts w:ascii="Arial" w:eastAsia="ArialMT" w:hAnsi="Arial" w:cs="ArialMT"/>
          <w:sz w:val="22"/>
          <w:szCs w:val="22"/>
          <w:lang w:val="en-GB" w:eastAsia="ar-SA"/>
        </w:rPr>
      </w:pPr>
    </w:p>
    <w:p w14:paraId="458F2EF2" w14:textId="77777777" w:rsidR="00C76AD8" w:rsidRPr="009126B2" w:rsidRDefault="00C76AD8" w:rsidP="00C76AD8">
      <w:pPr>
        <w:rPr>
          <w:rFonts w:asciiTheme="minorHAnsi" w:eastAsiaTheme="minorHAnsi" w:hAnsiTheme="minorHAnsi"/>
          <w:b/>
          <w:sz w:val="22"/>
          <w:szCs w:val="22"/>
        </w:rPr>
      </w:pPr>
      <w:r w:rsidRPr="009126B2">
        <w:rPr>
          <w:rFonts w:asciiTheme="minorHAnsi" w:eastAsiaTheme="minorHAnsi" w:hAnsiTheme="minorHAnsi"/>
          <w:b/>
          <w:sz w:val="22"/>
          <w:szCs w:val="22"/>
        </w:rPr>
        <w:t>Patient education</w:t>
      </w:r>
    </w:p>
    <w:p w14:paraId="2108C359" w14:textId="77777777" w:rsidR="00C76AD8" w:rsidRPr="009126B2" w:rsidRDefault="00C76AD8" w:rsidP="00C76AD8">
      <w:pPr>
        <w:tabs>
          <w:tab w:val="left" w:pos="1440"/>
        </w:tabs>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683AE11B" w14:textId="77777777" w:rsidR="00C76AD8" w:rsidRPr="009126B2" w:rsidRDefault="00C76AD8" w:rsidP="00C76AD8">
      <w:pPr>
        <w:pStyle w:val="ListParagraph1"/>
        <w:numPr>
          <w:ilvl w:val="0"/>
          <w:numId w:val="26"/>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35DAB65B"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229289F7" w14:textId="77777777" w:rsidR="00C76AD8" w:rsidRPr="009126B2" w:rsidRDefault="00C76AD8" w:rsidP="00C76AD8">
      <w:pPr>
        <w:pStyle w:val="ListParagraph1"/>
        <w:numPr>
          <w:ilvl w:val="0"/>
          <w:numId w:val="26"/>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6AC39874"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6CBC7E2B" w14:textId="77777777" w:rsidR="00C76AD8" w:rsidRPr="009126B2" w:rsidRDefault="00C76AD8" w:rsidP="00C76AD8">
      <w:pPr>
        <w:pStyle w:val="ListParagraph1"/>
        <w:numPr>
          <w:ilvl w:val="0"/>
          <w:numId w:val="26"/>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t>Facilitate patient and family understanding of the risks, benefits, and outcomes of proposed anesthesia</w:t>
      </w:r>
      <w:r w:rsidRPr="009126B2">
        <w:rPr>
          <w:rFonts w:asciiTheme="minorHAnsi" w:hAnsiTheme="minorHAnsi" w:cs="Arial"/>
          <w:sz w:val="22"/>
          <w:szCs w:val="22"/>
          <w:lang w:eastAsia="ar-SA"/>
        </w:rPr>
        <w:t xml:space="preserve"> regimen to promote informed decision-making.</w:t>
      </w:r>
      <w:r w:rsidRPr="009126B2">
        <w:rPr>
          <w:rFonts w:asciiTheme="minorHAnsi" w:eastAsiaTheme="minorHAnsi" w:hAnsiTheme="minorHAnsi" w:cs="ArialMT"/>
          <w:sz w:val="22"/>
          <w:szCs w:val="22"/>
        </w:rPr>
        <w:t xml:space="preserve"> </w:t>
      </w:r>
      <w:r w:rsidRPr="009126B2">
        <w:rPr>
          <w:rFonts w:asciiTheme="minorHAnsi" w:eastAsiaTheme="minorHAnsi" w:hAnsiTheme="minorHAnsi" w:cs="ArialMT"/>
          <w:sz w:val="22"/>
          <w:szCs w:val="22"/>
        </w:rPr>
        <w:tab/>
      </w:r>
    </w:p>
    <w:p w14:paraId="16412445"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5C192D3A"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val="en-GB" w:eastAsia="ar-SA"/>
        </w:rPr>
      </w:pPr>
    </w:p>
    <w:p w14:paraId="4CE8F2D2"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Patient Advocacy</w:t>
      </w:r>
    </w:p>
    <w:p w14:paraId="1FB83995"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p>
    <w:p w14:paraId="7985D40E" w14:textId="77777777" w:rsidR="00C76AD8" w:rsidRPr="009126B2" w:rsidRDefault="00C76AD8" w:rsidP="00C76AD8">
      <w:pPr>
        <w:pStyle w:val="ListParagraph"/>
        <w:numPr>
          <w:ilvl w:val="0"/>
          <w:numId w:val="27"/>
        </w:numPr>
        <w:autoSpaceDE w:val="0"/>
        <w:rPr>
          <w:rFonts w:asciiTheme="minorHAnsi" w:eastAsiaTheme="minorHAnsi" w:hAnsiTheme="minorHAnsi" w:cs="ArialMT"/>
          <w:sz w:val="22"/>
          <w:szCs w:val="22"/>
          <w:lang w:eastAsia="en-US"/>
        </w:rPr>
      </w:pPr>
      <w:r w:rsidRPr="009126B2">
        <w:rPr>
          <w:rFonts w:asciiTheme="minorHAnsi" w:eastAsia="ArialMT" w:hAnsiTheme="minorHAnsi" w:cs="ArialMT"/>
          <w:sz w:val="22"/>
          <w:szCs w:val="22"/>
          <w:lang w:eastAsia="ar-SA"/>
        </w:rPr>
        <w:t>Support</w:t>
      </w:r>
      <w:r w:rsidRPr="009126B2">
        <w:rPr>
          <w:rFonts w:asciiTheme="minorHAnsi" w:hAnsiTheme="minorHAnsi" w:cs="Arial"/>
          <w:sz w:val="22"/>
          <w:szCs w:val="22"/>
          <w:lang w:eastAsia="ar-SA"/>
        </w:rPr>
        <w:t xml:space="preserve"> and preserve the rights of patients for privacy by protecting information of a</w:t>
      </w:r>
      <w:r w:rsidRPr="009126B2">
        <w:rPr>
          <w:rFonts w:ascii="Arial" w:hAnsi="Arial" w:cs="Arial"/>
          <w:sz w:val="22"/>
          <w:szCs w:val="22"/>
          <w:lang w:eastAsia="ar-SA"/>
        </w:rPr>
        <w:t xml:space="preserve"> </w:t>
      </w:r>
      <w:r w:rsidRPr="009126B2">
        <w:rPr>
          <w:rFonts w:asciiTheme="minorHAnsi" w:hAnsiTheme="minorHAnsi" w:cs="Arial"/>
          <w:sz w:val="22"/>
          <w:szCs w:val="22"/>
          <w:lang w:eastAsia="ar-SA"/>
        </w:rPr>
        <w:t>confidential nature from those who do not need such information for patient care. Support the rights of patients for independence of expression, decision, and action.</w:t>
      </w:r>
    </w:p>
    <w:p w14:paraId="1E250F81" w14:textId="77777777" w:rsidR="00C76AD8" w:rsidRPr="009126B2" w:rsidRDefault="00C76AD8" w:rsidP="00C76AD8">
      <w:pPr>
        <w:pStyle w:val="ListParagraph"/>
        <w:autoSpaceDE w:val="0"/>
        <w:rPr>
          <w:rFonts w:asciiTheme="minorHAnsi" w:eastAsiaTheme="minorHAnsi" w:hAnsiTheme="minorHAnsi" w:cs="ArialMT"/>
          <w:sz w:val="22"/>
          <w:szCs w:val="22"/>
          <w:lang w:eastAsia="en-US"/>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r w:rsidRPr="009126B2">
        <w:rPr>
          <w:rFonts w:asciiTheme="minorHAnsi" w:eastAsiaTheme="minorHAnsi" w:hAnsiTheme="minorHAnsi" w:cs="ArialMT"/>
          <w:sz w:val="22"/>
          <w:szCs w:val="22"/>
          <w:lang w:eastAsia="en-US"/>
        </w:rPr>
        <w:tab/>
      </w:r>
    </w:p>
    <w:p w14:paraId="7134F1F6" w14:textId="77777777" w:rsidR="00C76AD8" w:rsidRPr="009126B2" w:rsidRDefault="00C76AD8" w:rsidP="00C76AD8">
      <w:pPr>
        <w:spacing w:after="120"/>
        <w:rPr>
          <w:rFonts w:asciiTheme="minorHAnsi" w:hAnsiTheme="minorHAnsi" w:cs="Arial"/>
          <w:b/>
          <w:i/>
          <w:snapToGrid w:val="0"/>
          <w:sz w:val="22"/>
          <w:szCs w:val="22"/>
          <w:lang w:val="en-GB"/>
        </w:rPr>
      </w:pPr>
      <w:r w:rsidRPr="009126B2">
        <w:rPr>
          <w:rFonts w:asciiTheme="minorHAnsi" w:eastAsiaTheme="minorHAnsi" w:hAnsiTheme="minorHAnsi" w:cs="ArialMT"/>
          <w:sz w:val="22"/>
          <w:szCs w:val="22"/>
          <w:lang w:val="en-GB"/>
        </w:rPr>
        <w:t>S</w:t>
      </w:r>
      <w:r w:rsidRPr="009126B2">
        <w:rPr>
          <w:rFonts w:asciiTheme="minorHAnsi" w:hAnsiTheme="minorHAnsi" w:cs="Arial"/>
          <w:b/>
          <w:snapToGrid w:val="0"/>
          <w:sz w:val="22"/>
          <w:szCs w:val="22"/>
          <w:lang w:val="en-GB"/>
        </w:rPr>
        <w:t>cholars</w:t>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snapToGrid w:val="0"/>
          <w:sz w:val="22"/>
          <w:szCs w:val="22"/>
          <w:lang w:val="en-GB"/>
        </w:rPr>
        <w:t xml:space="preserve"> </w:t>
      </w:r>
    </w:p>
    <w:p w14:paraId="173362A1"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Continuous professional development</w:t>
      </w:r>
    </w:p>
    <w:p w14:paraId="295B827F"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36AA0AF8"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Commit to continuous professional development.</w:t>
      </w:r>
    </w:p>
    <w:p w14:paraId="347394DA"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12230FB"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Accept responsibility and accountability for practice and engage in lifelong professional educational activities. </w:t>
      </w:r>
    </w:p>
    <w:p w14:paraId="27BDF975"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O yes </w:t>
      </w:r>
      <w:r w:rsidRPr="009126B2">
        <w:rPr>
          <w:rFonts w:asciiTheme="minorHAnsi" w:hAnsiTheme="minorHAnsi" w:cs="Arial"/>
          <w:sz w:val="22"/>
          <w:szCs w:val="22"/>
          <w:lang w:eastAsia="ar-SA"/>
        </w:rPr>
        <w:tab/>
        <w:t>O no</w:t>
      </w:r>
    </w:p>
    <w:p w14:paraId="3E17C30A"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implement strategies for lifelong learning. </w:t>
      </w:r>
    </w:p>
    <w:p w14:paraId="30A21FB0"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56A68099"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Are aware of and address individual needs for clinical inquiry through continuous professional development activities. </w:t>
      </w:r>
    </w:p>
    <w:p w14:paraId="4CA0495E"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3C2B888B" w14:textId="77777777" w:rsidR="00C76AD8" w:rsidRPr="009126B2" w:rsidRDefault="00C76AD8" w:rsidP="00C76AD8">
      <w:pPr>
        <w:pStyle w:val="ListParagraph1"/>
        <w:numPr>
          <w:ilvl w:val="0"/>
          <w:numId w:val="28"/>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lastRenderedPageBreak/>
        <w:t>Demo</w:t>
      </w:r>
      <w:r w:rsidRPr="009126B2">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6D221DD3"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50DF25FB" w14:textId="77777777" w:rsidR="00C76AD8" w:rsidRPr="009126B2" w:rsidRDefault="00C76AD8" w:rsidP="00C76AD8">
      <w:pPr>
        <w:ind w:firstLine="357"/>
        <w:rPr>
          <w:rFonts w:asciiTheme="minorHAnsi" w:eastAsiaTheme="minorHAnsi" w:hAnsiTheme="minorHAnsi" w:cs="ArialMT"/>
          <w:sz w:val="22"/>
          <w:szCs w:val="22"/>
          <w:lang w:val="en-GB"/>
        </w:rPr>
      </w:pPr>
    </w:p>
    <w:p w14:paraId="1BC0F19E"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Research</w:t>
      </w:r>
      <w:r w:rsidRPr="009126B2">
        <w:rPr>
          <w:rFonts w:asciiTheme="minorHAnsi" w:eastAsiaTheme="minorHAnsi" w:hAnsiTheme="minorHAnsi" w:cs="ArialMT"/>
          <w:b/>
          <w:sz w:val="22"/>
          <w:szCs w:val="22"/>
        </w:rPr>
        <w:tab/>
      </w:r>
    </w:p>
    <w:p w14:paraId="5401EF4C" w14:textId="77777777" w:rsidR="00C76AD8" w:rsidRPr="009126B2" w:rsidRDefault="00C76AD8" w:rsidP="00C76AD8">
      <w:pPr>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69461996" w14:textId="77777777" w:rsidR="00C76AD8" w:rsidRPr="009126B2" w:rsidRDefault="00C76AD8" w:rsidP="00C76AD8">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41508DAC"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4A57D4D4" w14:textId="77777777" w:rsidR="00C76AD8" w:rsidRPr="009126B2" w:rsidRDefault="00C76AD8" w:rsidP="00C76AD8">
      <w:pPr>
        <w:pStyle w:val="ListParagraph1"/>
        <w:numPr>
          <w:ilvl w:val="0"/>
          <w:numId w:val="29"/>
        </w:numPr>
        <w:tabs>
          <w:tab w:val="left" w:pos="180"/>
        </w:tabs>
        <w:autoSpaceDE w:val="0"/>
        <w:snapToGrid w:val="0"/>
        <w:spacing w:after="60"/>
        <w:rPr>
          <w:rFonts w:ascii="Arial" w:hAnsi="Arial" w:cs="Arial"/>
          <w:sz w:val="22"/>
          <w:szCs w:val="22"/>
          <w:lang w:eastAsia="ar-SA"/>
        </w:rPr>
      </w:pPr>
      <w:r w:rsidRPr="009126B2">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Pr="009126B2">
        <w:rPr>
          <w:rFonts w:asciiTheme="minorHAnsi" w:eastAsiaTheme="minorHAnsi" w:hAnsiTheme="minorHAnsi" w:cs="ArialMT"/>
          <w:sz w:val="22"/>
          <w:szCs w:val="22"/>
        </w:rPr>
        <w:t xml:space="preserve"> </w:t>
      </w:r>
    </w:p>
    <w:p w14:paraId="268C9E96" w14:textId="77777777" w:rsidR="00C76AD8" w:rsidRPr="009126B2" w:rsidRDefault="00C76AD8" w:rsidP="00C76AD8">
      <w:pPr>
        <w:pStyle w:val="ListParagraph1"/>
        <w:tabs>
          <w:tab w:val="left" w:pos="180"/>
        </w:tabs>
        <w:autoSpaceDE w:val="0"/>
        <w:snapToGrid w:val="0"/>
        <w:spacing w:after="60"/>
        <w:rPr>
          <w:rFonts w:ascii="Arial" w:hAnsi="Arial"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r w:rsidRPr="009126B2">
        <w:rPr>
          <w:rFonts w:asciiTheme="minorHAnsi" w:eastAsiaTheme="minorHAnsi" w:hAnsiTheme="minorHAnsi" w:cs="ArialMT"/>
          <w:sz w:val="22"/>
          <w:szCs w:val="22"/>
        </w:rPr>
        <w:tab/>
      </w:r>
    </w:p>
    <w:p w14:paraId="7BACA499" w14:textId="77777777" w:rsidR="00C76AD8" w:rsidRPr="009126B2" w:rsidRDefault="00C76AD8" w:rsidP="00C76AD8">
      <w:pPr>
        <w:pStyle w:val="ListParagraph1"/>
        <w:tabs>
          <w:tab w:val="left" w:pos="180"/>
        </w:tabs>
        <w:autoSpaceDE w:val="0"/>
        <w:snapToGrid w:val="0"/>
        <w:spacing w:after="60"/>
        <w:rPr>
          <w:rFonts w:ascii="Arial" w:hAnsi="Arial" w:cs="Arial"/>
          <w:sz w:val="22"/>
          <w:szCs w:val="22"/>
          <w:lang w:eastAsia="ar-SA"/>
        </w:rPr>
      </w:pPr>
    </w:p>
    <w:p w14:paraId="2933860F" w14:textId="77777777" w:rsidR="00C76AD8" w:rsidRPr="009126B2" w:rsidRDefault="00C76AD8" w:rsidP="00C76AD8">
      <w:pPr>
        <w:rPr>
          <w:rFonts w:asciiTheme="minorHAnsi" w:eastAsiaTheme="minorHAnsi" w:hAnsiTheme="minorHAnsi" w:cs="ArialMT"/>
          <w:b/>
          <w:sz w:val="22"/>
          <w:szCs w:val="22"/>
        </w:rPr>
      </w:pPr>
      <w:r w:rsidRPr="009126B2">
        <w:rPr>
          <w:rFonts w:asciiTheme="minorHAnsi" w:eastAsiaTheme="minorHAnsi" w:hAnsiTheme="minorHAnsi" w:cs="ArialMT"/>
          <w:b/>
          <w:sz w:val="22"/>
          <w:szCs w:val="22"/>
        </w:rPr>
        <w:t>Education</w:t>
      </w:r>
    </w:p>
    <w:p w14:paraId="38AAA652"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5BB6C76"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Facilitate and teach based on national and international standards of education and practice.</w:t>
      </w:r>
    </w:p>
    <w:p w14:paraId="023CA816"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C0916D3"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33BD9DC2"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0C59E4AF"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 xml:space="preserve">Assist healthcare professionals in identifying their educational needs related to anesthesia and acute care needs. </w:t>
      </w:r>
    </w:p>
    <w:p w14:paraId="6FA6D2CE"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6DF222BE" w14:textId="77777777" w:rsidR="00C76AD8" w:rsidRPr="009126B2" w:rsidRDefault="00C76AD8" w:rsidP="00C76AD8">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Provide peers, colleagues, students, and staff with constructive feedback regarding practice with the goal of facilitating</w:t>
      </w:r>
      <w:r w:rsidRPr="009126B2">
        <w:rPr>
          <w:rFonts w:asciiTheme="minorHAnsi" w:hAnsiTheme="minorHAnsi"/>
          <w:sz w:val="22"/>
          <w:szCs w:val="22"/>
        </w:rPr>
        <w:t xml:space="preserve"> improved outcomes and professional development.</w:t>
      </w:r>
      <w:r w:rsidRPr="009126B2">
        <w:rPr>
          <w:rFonts w:asciiTheme="minorHAnsi" w:eastAsiaTheme="minorHAnsi" w:hAnsiTheme="minorHAnsi" w:cs="ArialMT"/>
          <w:sz w:val="22"/>
          <w:szCs w:val="22"/>
        </w:rPr>
        <w:t xml:space="preserve"> </w:t>
      </w:r>
    </w:p>
    <w:p w14:paraId="7D2BC13D"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r w:rsidRPr="009126B2">
        <w:rPr>
          <w:rFonts w:asciiTheme="minorHAnsi" w:eastAsiaTheme="minorHAnsi" w:hAnsiTheme="minorHAnsi" w:cs="ArialMT"/>
          <w:sz w:val="22"/>
          <w:szCs w:val="22"/>
        </w:rPr>
        <w:tab/>
      </w:r>
    </w:p>
    <w:p w14:paraId="12A148DC" w14:textId="77777777" w:rsidR="00C76AD8" w:rsidRPr="009126B2" w:rsidRDefault="00C76AD8" w:rsidP="00C76AD8">
      <w:pPr>
        <w:spacing w:after="120"/>
        <w:rPr>
          <w:rFonts w:ascii="ArialMT" w:eastAsiaTheme="minorHAnsi" w:hAnsi="ArialMT" w:cs="ArialMT"/>
          <w:sz w:val="22"/>
          <w:szCs w:val="22"/>
        </w:rPr>
      </w:pPr>
    </w:p>
    <w:p w14:paraId="5074D199" w14:textId="77777777" w:rsidR="00C76AD8" w:rsidRPr="009126B2" w:rsidRDefault="00C76AD8" w:rsidP="00C76AD8">
      <w:pPr>
        <w:spacing w:after="120"/>
        <w:rPr>
          <w:rFonts w:asciiTheme="minorHAnsi" w:hAnsiTheme="minorHAnsi" w:cs="Arial"/>
          <w:b/>
          <w:i/>
          <w:snapToGrid w:val="0"/>
          <w:sz w:val="22"/>
          <w:szCs w:val="22"/>
          <w:lang w:val="en-GB"/>
        </w:rPr>
      </w:pPr>
      <w:r w:rsidRPr="009126B2">
        <w:rPr>
          <w:rFonts w:asciiTheme="minorHAnsi" w:hAnsiTheme="minorHAnsi" w:cs="Arial"/>
          <w:b/>
          <w:snapToGrid w:val="0"/>
          <w:sz w:val="22"/>
          <w:szCs w:val="22"/>
          <w:lang w:val="en-GB"/>
        </w:rPr>
        <w:t>Professionals</w:t>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r w:rsidRPr="009126B2">
        <w:rPr>
          <w:rFonts w:asciiTheme="minorHAnsi" w:hAnsiTheme="minorHAnsi" w:cs="Arial"/>
          <w:b/>
          <w:i/>
          <w:snapToGrid w:val="0"/>
          <w:sz w:val="22"/>
          <w:szCs w:val="22"/>
          <w:lang w:val="en-GB"/>
        </w:rPr>
        <w:tab/>
      </w:r>
    </w:p>
    <w:p w14:paraId="2C99C4D5" w14:textId="77777777" w:rsidR="00C76AD8" w:rsidRPr="009126B2" w:rsidRDefault="00C76AD8" w:rsidP="00C76AD8">
      <w:pPr>
        <w:ind w:firstLine="357"/>
        <w:rPr>
          <w:rFonts w:asciiTheme="minorHAnsi" w:eastAsiaTheme="minorHAnsi" w:hAnsiTheme="minorHAnsi" w:cs="ArialMT"/>
          <w:b/>
          <w:sz w:val="22"/>
          <w:szCs w:val="22"/>
        </w:rPr>
      </w:pPr>
      <w:r w:rsidRPr="009126B2">
        <w:rPr>
          <w:rFonts w:asciiTheme="minorHAnsi" w:eastAsiaTheme="minorHAnsi" w:hAnsiTheme="minorHAnsi" w:cs="ArialMT"/>
          <w:b/>
          <w:sz w:val="22"/>
          <w:szCs w:val="22"/>
        </w:rPr>
        <w:t>Professionalism</w:t>
      </w:r>
    </w:p>
    <w:p w14:paraId="2220E896"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p>
    <w:p w14:paraId="638787B9" w14:textId="77777777" w:rsidR="00C76AD8" w:rsidRPr="009126B2" w:rsidRDefault="00C76AD8" w:rsidP="00C76AD8">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616EBE1D" w14:textId="77777777" w:rsidR="00C76AD8" w:rsidRPr="009126B2" w:rsidRDefault="00C76AD8" w:rsidP="00C76AD8">
      <w:pPr>
        <w:pStyle w:val="ListParagraph1"/>
        <w:tabs>
          <w:tab w:val="left" w:pos="180"/>
        </w:tabs>
        <w:autoSpaceDE w:val="0"/>
        <w:snapToGrid w:val="0"/>
        <w:spacing w:after="60"/>
        <w:rPr>
          <w:rFonts w:asciiTheme="minorHAnsi" w:hAnsiTheme="minorHAnsi" w:cs="Arial"/>
          <w:sz w:val="22"/>
          <w:szCs w:val="22"/>
          <w:lang w:eastAsia="ar-SA"/>
        </w:rPr>
      </w:pPr>
      <w:r w:rsidRPr="009126B2">
        <w:rPr>
          <w:rFonts w:asciiTheme="minorHAnsi" w:hAnsiTheme="minorHAnsi" w:cs="Arial"/>
          <w:sz w:val="22"/>
          <w:szCs w:val="22"/>
          <w:lang w:eastAsia="ar-SA"/>
        </w:rPr>
        <w:t>O yes</w:t>
      </w:r>
      <w:r w:rsidRPr="009126B2">
        <w:rPr>
          <w:rFonts w:asciiTheme="minorHAnsi" w:hAnsiTheme="minorHAnsi" w:cs="Arial"/>
          <w:sz w:val="22"/>
          <w:szCs w:val="22"/>
          <w:lang w:eastAsia="ar-SA"/>
        </w:rPr>
        <w:tab/>
        <w:t>O no</w:t>
      </w:r>
    </w:p>
    <w:p w14:paraId="70804CAD" w14:textId="77777777" w:rsidR="00C76AD8" w:rsidRPr="009126B2" w:rsidRDefault="00C76AD8" w:rsidP="00C76AD8">
      <w:pPr>
        <w:pStyle w:val="ListParagraph1"/>
        <w:numPr>
          <w:ilvl w:val="0"/>
          <w:numId w:val="31"/>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Accept responsibilities and correctly delegate responsibilities to other team members or healthcare professionals. </w:t>
      </w:r>
    </w:p>
    <w:p w14:paraId="050A8981"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0049C8B3" w14:textId="77777777" w:rsidR="00C76AD8" w:rsidRPr="009126B2" w:rsidRDefault="00C76AD8" w:rsidP="00C76AD8">
      <w:pPr>
        <w:pStyle w:val="ListParagraph1"/>
        <w:numPr>
          <w:ilvl w:val="0"/>
          <w:numId w:val="31"/>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Demonstrate self-appraisal activity.</w:t>
      </w:r>
    </w:p>
    <w:p w14:paraId="29A51C4C"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3E3B5BF7" w14:textId="77777777" w:rsidR="00C76AD8" w:rsidRPr="009126B2" w:rsidRDefault="00C76AD8" w:rsidP="00C76AD8">
      <w:pPr>
        <w:pStyle w:val="ListParagraph1"/>
        <w:numPr>
          <w:ilvl w:val="0"/>
          <w:numId w:val="31"/>
        </w:numPr>
        <w:tabs>
          <w:tab w:val="left" w:pos="180"/>
        </w:tabs>
        <w:autoSpaceDE w:val="0"/>
        <w:snapToGrid w:val="0"/>
        <w:spacing w:after="60"/>
        <w:rPr>
          <w:rFonts w:ascii="Arial" w:eastAsia="ArialMT" w:hAnsi="Arial" w:cs="ArialMT"/>
          <w:sz w:val="22"/>
          <w:szCs w:val="22"/>
          <w:lang w:eastAsia="ar-SA"/>
        </w:rPr>
      </w:pPr>
      <w:r w:rsidRPr="009126B2">
        <w:rPr>
          <w:rFonts w:asciiTheme="minorHAnsi" w:eastAsia="ArialMT" w:hAnsiTheme="minorHAnsi" w:cs="ArialMT"/>
          <w:sz w:val="22"/>
          <w:szCs w:val="22"/>
          <w:lang w:eastAsia="ar-SA"/>
        </w:rPr>
        <w:lastRenderedPageBreak/>
        <w:t>Identify opportunities for generating and using research and/or continuous professional development activities.</w:t>
      </w:r>
      <w:r w:rsidRPr="009126B2">
        <w:rPr>
          <w:rFonts w:asciiTheme="minorHAnsi" w:eastAsiaTheme="minorHAnsi" w:hAnsiTheme="minorHAnsi" w:cs="ArialMT"/>
          <w:sz w:val="22"/>
          <w:szCs w:val="22"/>
        </w:rPr>
        <w:tab/>
      </w:r>
    </w:p>
    <w:p w14:paraId="0643D81E"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73C6B204" w14:textId="77777777" w:rsidR="00C76AD8" w:rsidRPr="009126B2" w:rsidRDefault="00C76AD8" w:rsidP="00C76AD8">
      <w:pPr>
        <w:ind w:firstLine="357"/>
        <w:rPr>
          <w:rFonts w:asciiTheme="minorHAnsi" w:eastAsiaTheme="minorHAnsi" w:hAnsiTheme="minorHAnsi" w:cs="ArialMT"/>
          <w:sz w:val="22"/>
          <w:szCs w:val="22"/>
        </w:rPr>
      </w:pPr>
    </w:p>
    <w:p w14:paraId="28A8295B" w14:textId="77777777" w:rsidR="00C76AD8" w:rsidRPr="009126B2" w:rsidRDefault="00C76AD8" w:rsidP="00C76AD8">
      <w:pPr>
        <w:ind w:firstLine="357"/>
        <w:rPr>
          <w:rFonts w:asciiTheme="minorHAnsi" w:eastAsiaTheme="minorHAnsi" w:hAnsiTheme="minorHAnsi" w:cs="ArialMT"/>
          <w:b/>
          <w:sz w:val="22"/>
          <w:szCs w:val="22"/>
        </w:rPr>
      </w:pPr>
      <w:r w:rsidRPr="009126B2">
        <w:rPr>
          <w:rFonts w:asciiTheme="minorHAnsi" w:eastAsiaTheme="minorHAnsi" w:hAnsiTheme="minorHAnsi" w:cs="ArialMT"/>
          <w:b/>
          <w:sz w:val="22"/>
          <w:szCs w:val="22"/>
        </w:rPr>
        <w:t>Advancement of anesthesia care</w:t>
      </w:r>
    </w:p>
    <w:p w14:paraId="56476318" w14:textId="77777777" w:rsidR="00C76AD8" w:rsidRPr="009126B2" w:rsidRDefault="00C76AD8" w:rsidP="00C76AD8">
      <w:pPr>
        <w:ind w:firstLine="357"/>
        <w:rPr>
          <w:rFonts w:asciiTheme="minorHAnsi" w:eastAsiaTheme="minorHAnsi" w:hAnsiTheme="minorHAnsi" w:cs="ArialMT"/>
          <w:sz w:val="22"/>
          <w:szCs w:val="22"/>
        </w:rPr>
      </w:pPr>
      <w:r w:rsidRPr="009126B2">
        <w:rPr>
          <w:rFonts w:asciiTheme="minorHAnsi" w:eastAsiaTheme="minorHAnsi" w:hAnsiTheme="minorHAnsi" w:cs="ArialMT"/>
          <w:sz w:val="22"/>
          <w:szCs w:val="22"/>
        </w:rPr>
        <w:t>Nurse Anesthetists:</w:t>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r w:rsidRPr="009126B2">
        <w:rPr>
          <w:rFonts w:asciiTheme="minorHAnsi" w:eastAsiaTheme="minorHAnsi" w:hAnsiTheme="minorHAnsi" w:cs="ArialMT"/>
          <w:sz w:val="22"/>
          <w:szCs w:val="22"/>
        </w:rPr>
        <w:tab/>
      </w:r>
    </w:p>
    <w:p w14:paraId="0BB18429" w14:textId="77777777" w:rsidR="00C76AD8" w:rsidRPr="009126B2" w:rsidRDefault="00C76AD8" w:rsidP="00C76AD8">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encourage and support staff in professional achievements. </w:t>
      </w:r>
    </w:p>
    <w:p w14:paraId="3427D6B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7764D855" w14:textId="77777777" w:rsidR="00C76AD8" w:rsidRPr="009126B2" w:rsidRDefault="00C76AD8" w:rsidP="00C76AD8">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Pr="009126B2">
        <w:rPr>
          <w:rFonts w:asciiTheme="minorHAnsi" w:eastAsiaTheme="minorHAnsi" w:hAnsiTheme="minorHAnsi" w:cs="ArialMT"/>
          <w:sz w:val="22"/>
          <w:szCs w:val="22"/>
        </w:rPr>
        <w:t xml:space="preserve">  </w:t>
      </w:r>
    </w:p>
    <w:p w14:paraId="72CC3B5F"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Theme="minorHAnsi" w:hAnsiTheme="minorHAnsi" w:cs="ArialMT"/>
          <w:sz w:val="22"/>
          <w:szCs w:val="22"/>
        </w:rPr>
        <w:t>O yes</w:t>
      </w:r>
      <w:r w:rsidRPr="009126B2">
        <w:rPr>
          <w:rFonts w:asciiTheme="minorHAnsi" w:eastAsiaTheme="minorHAnsi" w:hAnsiTheme="minorHAnsi" w:cs="ArialMT"/>
          <w:sz w:val="22"/>
          <w:szCs w:val="22"/>
        </w:rPr>
        <w:tab/>
        <w:t>O no</w:t>
      </w:r>
    </w:p>
    <w:p w14:paraId="200EAD84" w14:textId="77777777" w:rsidR="00C76AD8" w:rsidRPr="009126B2" w:rsidRDefault="00C76AD8" w:rsidP="00C76AD8">
      <w:pPr>
        <w:pStyle w:val="ListParagraph1"/>
        <w:tabs>
          <w:tab w:val="left" w:pos="180"/>
        </w:tabs>
        <w:autoSpaceDE w:val="0"/>
        <w:snapToGrid w:val="0"/>
        <w:spacing w:after="60"/>
        <w:rPr>
          <w:rFonts w:ascii="Arial" w:eastAsia="ArialMT" w:hAnsi="Arial" w:cs="ArialMT"/>
          <w:sz w:val="22"/>
          <w:szCs w:val="22"/>
          <w:lang w:eastAsia="ar-SA"/>
        </w:rPr>
      </w:pPr>
    </w:p>
    <w:p w14:paraId="6E235A1F" w14:textId="77777777" w:rsidR="00C76AD8" w:rsidRPr="009126B2" w:rsidRDefault="00C76AD8" w:rsidP="00C76AD8">
      <w:pPr>
        <w:pStyle w:val="ListParagraph1"/>
        <w:tabs>
          <w:tab w:val="left" w:pos="180"/>
        </w:tabs>
        <w:autoSpaceDE w:val="0"/>
        <w:snapToGrid w:val="0"/>
        <w:spacing w:after="60"/>
        <w:ind w:left="0"/>
        <w:rPr>
          <w:rFonts w:asciiTheme="minorHAnsi" w:eastAsiaTheme="minorHAnsi" w:hAnsiTheme="minorHAnsi"/>
          <w:b/>
          <w:sz w:val="22"/>
          <w:szCs w:val="22"/>
        </w:rPr>
      </w:pPr>
      <w:r w:rsidRPr="009126B2">
        <w:rPr>
          <w:rFonts w:asciiTheme="minorHAnsi" w:eastAsiaTheme="minorHAnsi" w:hAnsiTheme="minorHAnsi" w:cs="ArialMT"/>
          <w:b/>
          <w:sz w:val="22"/>
          <w:szCs w:val="22"/>
        </w:rPr>
        <w:tab/>
      </w:r>
      <w:r w:rsidRPr="009126B2">
        <w:rPr>
          <w:rFonts w:asciiTheme="minorHAnsi" w:eastAsiaTheme="minorHAnsi" w:hAnsiTheme="minorHAnsi"/>
          <w:b/>
          <w:sz w:val="22"/>
          <w:szCs w:val="22"/>
        </w:rPr>
        <w:t>Accountability</w:t>
      </w:r>
    </w:p>
    <w:p w14:paraId="5D4547CD" w14:textId="77777777" w:rsidR="00C76AD8" w:rsidRPr="009126B2" w:rsidRDefault="00C76AD8" w:rsidP="00C76AD8">
      <w:pPr>
        <w:pStyle w:val="ListParagraph1"/>
        <w:tabs>
          <w:tab w:val="left" w:pos="180"/>
        </w:tabs>
        <w:autoSpaceDE w:val="0"/>
        <w:snapToGrid w:val="0"/>
        <w:spacing w:after="60"/>
        <w:ind w:left="0"/>
        <w:rPr>
          <w:rFonts w:eastAsiaTheme="minorHAnsi"/>
        </w:rPr>
      </w:pPr>
      <w:r w:rsidRPr="009126B2">
        <w:rPr>
          <w:rFonts w:asciiTheme="minorHAnsi" w:eastAsiaTheme="minorHAnsi" w:hAnsiTheme="minorHAnsi"/>
          <w:sz w:val="22"/>
          <w:szCs w:val="22"/>
        </w:rPr>
        <w:tab/>
        <w:t>Nurse Anesthetists:</w:t>
      </w:r>
      <w:r w:rsidRPr="009126B2">
        <w:rPr>
          <w:rFonts w:eastAsiaTheme="minorHAnsi"/>
        </w:rPr>
        <w:tab/>
      </w:r>
      <w:r w:rsidRPr="009126B2">
        <w:rPr>
          <w:rFonts w:eastAsiaTheme="minorHAnsi"/>
        </w:rPr>
        <w:tab/>
      </w:r>
      <w:r w:rsidRPr="009126B2">
        <w:rPr>
          <w:rFonts w:eastAsiaTheme="minorHAnsi"/>
        </w:rPr>
        <w:tab/>
      </w:r>
      <w:r w:rsidRPr="009126B2">
        <w:rPr>
          <w:rFonts w:eastAsiaTheme="minorHAnsi"/>
        </w:rPr>
        <w:tab/>
      </w:r>
      <w:r w:rsidRPr="009126B2">
        <w:rPr>
          <w:rFonts w:eastAsiaTheme="minorHAnsi"/>
        </w:rPr>
        <w:tab/>
      </w:r>
      <w:r w:rsidRPr="009126B2">
        <w:rPr>
          <w:rFonts w:eastAsiaTheme="minorHAnsi"/>
        </w:rPr>
        <w:tab/>
      </w:r>
    </w:p>
    <w:p w14:paraId="45E07D15" w14:textId="77777777" w:rsidR="00C76AD8" w:rsidRPr="009126B2" w:rsidRDefault="00C76AD8" w:rsidP="00C76AD8">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Maintain credentials in nurse anesthesia, as mandated by national legislation or regulation.</w:t>
      </w:r>
    </w:p>
    <w:p w14:paraId="502B60E6"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2B314254" w14:textId="77777777" w:rsidR="00C76AD8" w:rsidRPr="009126B2" w:rsidRDefault="00C76AD8" w:rsidP="00C76AD8">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 xml:space="preserve">Respect the confidentiality of information about patients learned in clinical relationships, demonstrate overall respect, and maintain the basic rights of patients, showing concern for personal dignity and human </w:t>
      </w:r>
      <w:proofErr w:type="gramStart"/>
      <w:r w:rsidRPr="009126B2">
        <w:rPr>
          <w:rFonts w:asciiTheme="minorHAnsi" w:eastAsia="ArialMT" w:hAnsiTheme="minorHAnsi" w:cs="ArialMT"/>
          <w:sz w:val="22"/>
          <w:szCs w:val="22"/>
          <w:lang w:eastAsia="ar-SA"/>
        </w:rPr>
        <w:t>relationships</w:t>
      </w:r>
      <w:proofErr w:type="gramEnd"/>
    </w:p>
    <w:p w14:paraId="1BCA6423"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p>
    <w:p w14:paraId="3E706177" w14:textId="77777777" w:rsidR="00C76AD8" w:rsidRPr="009126B2" w:rsidRDefault="00C76AD8" w:rsidP="00C76AD8">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Are aware of individual, ethnic, cultural, and religious differences, and provide appropriate care to deliver the best possible patient outcomes.</w:t>
      </w:r>
    </w:p>
    <w:p w14:paraId="7857E865" w14:textId="77777777" w:rsidR="00C76AD8" w:rsidRPr="009126B2" w:rsidRDefault="00C76AD8" w:rsidP="00C76AD8">
      <w:pPr>
        <w:pStyle w:val="ListParagraph1"/>
        <w:tabs>
          <w:tab w:val="left" w:pos="180"/>
        </w:tabs>
        <w:autoSpaceDE w:val="0"/>
        <w:snapToGrid w:val="0"/>
        <w:spacing w:after="60"/>
        <w:rPr>
          <w:rFonts w:asciiTheme="minorHAnsi" w:eastAsia="ArialMT" w:hAnsiTheme="minorHAnsi" w:cs="ArialMT"/>
          <w:sz w:val="22"/>
          <w:szCs w:val="22"/>
          <w:lang w:eastAsia="ar-SA"/>
        </w:rPr>
      </w:pPr>
      <w:r w:rsidRPr="009126B2">
        <w:rPr>
          <w:rFonts w:asciiTheme="minorHAnsi" w:eastAsia="ArialMT" w:hAnsiTheme="minorHAnsi" w:cs="ArialMT"/>
          <w:sz w:val="22"/>
          <w:szCs w:val="22"/>
          <w:lang w:eastAsia="ar-SA"/>
        </w:rPr>
        <w:t>O yes</w:t>
      </w:r>
      <w:r w:rsidRPr="009126B2">
        <w:rPr>
          <w:rFonts w:asciiTheme="minorHAnsi" w:eastAsia="ArialMT" w:hAnsiTheme="minorHAnsi" w:cs="ArialMT"/>
          <w:sz w:val="22"/>
          <w:szCs w:val="22"/>
          <w:lang w:eastAsia="ar-SA"/>
        </w:rPr>
        <w:tab/>
        <w:t>O no</w:t>
      </w:r>
      <w:r w:rsidRPr="009126B2">
        <w:rPr>
          <w:rFonts w:asciiTheme="minorHAnsi" w:eastAsiaTheme="minorHAnsi" w:hAnsiTheme="minorHAnsi" w:cs="ArialMT"/>
          <w:sz w:val="22"/>
          <w:szCs w:val="22"/>
        </w:rPr>
        <w:tab/>
      </w:r>
    </w:p>
    <w:p w14:paraId="5F7B668C" w14:textId="77777777" w:rsidR="005C22A3" w:rsidRPr="00FB5898"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lang w:val="en-GB"/>
        </w:rPr>
      </w:pPr>
    </w:p>
    <w:p w14:paraId="29906DE3" w14:textId="77777777" w:rsidR="005C22A3" w:rsidRPr="0064748C"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r w:rsidRPr="0064748C">
        <w:rPr>
          <w:rFonts w:ascii="Calibri" w:hAnsi="Calibri"/>
          <w:b/>
          <w:snapToGrid w:val="0"/>
          <w:color w:val="0070C0"/>
          <w:sz w:val="22"/>
          <w:szCs w:val="22"/>
        </w:rPr>
        <w:t>Location of Nurse Anesthesia Education (Standard V)</w:t>
      </w:r>
    </w:p>
    <w:p w14:paraId="24D47834"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6143B76"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Ideally anesthesia programs should be conducted in a university setting or its equivalent, while assuring adequate access to clinical resources for the clinical practicum. Is your program conducted in a university?</w:t>
      </w:r>
    </w:p>
    <w:p w14:paraId="5139C5CE"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3066428F" w14:textId="77777777" w:rsidR="005C22A3" w:rsidRDefault="005C22A3" w:rsidP="005C22A3">
      <w:pPr>
        <w:widowControl/>
        <w:tabs>
          <w:tab w:val="left" w:pos="1080"/>
          <w:tab w:val="left" w:leader="dot" w:pos="2160"/>
        </w:tabs>
        <w:autoSpaceDE/>
        <w:autoSpaceDN/>
        <w:adjustRightInd/>
        <w:ind w:right="630"/>
        <w:rPr>
          <w:rFonts w:ascii="Calibri" w:hAnsi="Calibri" w:cs="Arial"/>
          <w:sz w:val="22"/>
          <w:szCs w:val="22"/>
        </w:rPr>
      </w:pPr>
      <w:r w:rsidRPr="00CD43C6">
        <w:rPr>
          <w:rFonts w:ascii="Calibri" w:hAnsi="Calibri" w:cs="Arial"/>
          <w:sz w:val="22"/>
          <w:szCs w:val="22"/>
        </w:rPr>
        <w:tab/>
        <w:t xml:space="preserve">O Yes   </w:t>
      </w:r>
      <w:proofErr w:type="spellStart"/>
      <w:r w:rsidRPr="00CD43C6">
        <w:rPr>
          <w:rFonts w:ascii="Calibri" w:hAnsi="Calibri" w:cs="Arial"/>
          <w:sz w:val="22"/>
          <w:szCs w:val="22"/>
        </w:rPr>
        <w:t>O</w:t>
      </w:r>
      <w:proofErr w:type="spellEnd"/>
      <w:r w:rsidRPr="00CD43C6">
        <w:rPr>
          <w:rFonts w:ascii="Calibri" w:hAnsi="Calibri" w:cs="Arial"/>
          <w:sz w:val="22"/>
          <w:szCs w:val="22"/>
        </w:rPr>
        <w:t xml:space="preserve"> No </w:t>
      </w:r>
    </w:p>
    <w:p w14:paraId="06406DD1" w14:textId="77777777" w:rsidR="0091588A" w:rsidRDefault="0091588A" w:rsidP="005C22A3">
      <w:pPr>
        <w:widowControl/>
        <w:tabs>
          <w:tab w:val="left" w:pos="1080"/>
          <w:tab w:val="left" w:leader="dot" w:pos="2160"/>
        </w:tabs>
        <w:autoSpaceDE/>
        <w:autoSpaceDN/>
        <w:adjustRightInd/>
        <w:ind w:right="630"/>
        <w:rPr>
          <w:rFonts w:ascii="Calibri" w:hAnsi="Calibri" w:cs="Arial"/>
          <w:sz w:val="22"/>
          <w:szCs w:val="22"/>
        </w:rPr>
      </w:pPr>
    </w:p>
    <w:p w14:paraId="5E142FCE" w14:textId="77777777" w:rsidR="00EB42BC" w:rsidRPr="009126B2" w:rsidRDefault="00EB42BC" w:rsidP="005C22A3">
      <w:pPr>
        <w:widowControl/>
        <w:tabs>
          <w:tab w:val="left" w:pos="1080"/>
          <w:tab w:val="left" w:leader="dot" w:pos="2160"/>
        </w:tabs>
        <w:autoSpaceDE/>
        <w:autoSpaceDN/>
        <w:adjustRightInd/>
        <w:ind w:right="630"/>
        <w:rPr>
          <w:rFonts w:ascii="Calibri" w:hAnsi="Calibri" w:cs="Arial"/>
          <w:b/>
          <w:sz w:val="22"/>
          <w:szCs w:val="22"/>
        </w:rPr>
      </w:pPr>
      <w:r w:rsidRPr="009126B2">
        <w:rPr>
          <w:rFonts w:ascii="Calibri" w:hAnsi="Calibri" w:cs="Arial"/>
          <w:b/>
          <w:sz w:val="22"/>
          <w:szCs w:val="22"/>
        </w:rPr>
        <w:t xml:space="preserve">If </w:t>
      </w:r>
      <w:proofErr w:type="gramStart"/>
      <w:r w:rsidRPr="009126B2">
        <w:rPr>
          <w:rFonts w:ascii="Calibri" w:hAnsi="Calibri" w:cs="Arial"/>
          <w:b/>
          <w:sz w:val="22"/>
          <w:szCs w:val="22"/>
        </w:rPr>
        <w:t>no</w:t>
      </w:r>
      <w:proofErr w:type="gramEnd"/>
      <w:r w:rsidRPr="009126B2">
        <w:rPr>
          <w:rFonts w:ascii="Calibri" w:hAnsi="Calibri" w:cs="Arial"/>
          <w:b/>
          <w:sz w:val="22"/>
          <w:szCs w:val="22"/>
        </w:rPr>
        <w:t>, where is it located?</w:t>
      </w:r>
    </w:p>
    <w:p w14:paraId="19EB23E2" w14:textId="77777777" w:rsidR="0064748C" w:rsidRDefault="0064748C"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05F6058A" w14:textId="77777777" w:rsidR="0091588A" w:rsidRDefault="0091588A"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75C7795E" w14:textId="77777777" w:rsidR="0091588A" w:rsidRDefault="0091588A"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6CCC620D" w14:textId="77777777" w:rsidR="0064748C" w:rsidRDefault="0064748C"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p>
    <w:p w14:paraId="77DA7B77" w14:textId="597C195D" w:rsidR="005C22A3" w:rsidRPr="0064748C"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rPr>
          <w:rFonts w:ascii="Calibri" w:hAnsi="Calibri"/>
          <w:b/>
          <w:snapToGrid w:val="0"/>
          <w:color w:val="0070C0"/>
          <w:sz w:val="22"/>
          <w:szCs w:val="22"/>
        </w:rPr>
      </w:pPr>
      <w:r w:rsidRPr="0064748C">
        <w:rPr>
          <w:rFonts w:ascii="Calibri" w:hAnsi="Calibri"/>
          <w:b/>
          <w:snapToGrid w:val="0"/>
          <w:color w:val="0070C0"/>
          <w:sz w:val="22"/>
          <w:szCs w:val="22"/>
        </w:rPr>
        <w:lastRenderedPageBreak/>
        <w:t xml:space="preserve">Length of Program </w:t>
      </w:r>
      <w:r w:rsidR="00CF479B">
        <w:rPr>
          <w:rFonts w:ascii="Calibri" w:hAnsi="Calibri"/>
          <w:b/>
          <w:snapToGrid w:val="0"/>
          <w:color w:val="0070C0"/>
          <w:sz w:val="22"/>
          <w:szCs w:val="22"/>
        </w:rPr>
        <w:t>(Standard VI)</w:t>
      </w:r>
    </w:p>
    <w:p w14:paraId="13BF700E"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323A8B40"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64" w:hanging="864"/>
        <w:jc w:val="both"/>
        <w:rPr>
          <w:rFonts w:ascii="Calibri" w:hAnsi="Calibri"/>
          <w:snapToGrid w:val="0"/>
          <w:color w:val="000000"/>
          <w:sz w:val="22"/>
          <w:szCs w:val="22"/>
        </w:rPr>
      </w:pPr>
      <w:r w:rsidRPr="00CD43C6">
        <w:rPr>
          <w:rFonts w:ascii="Calibri" w:hAnsi="Calibri"/>
          <w:snapToGrid w:val="0"/>
          <w:color w:val="000000"/>
          <w:sz w:val="22"/>
          <w:szCs w:val="22"/>
        </w:rPr>
        <w:tab/>
        <w:t>The length of the program shall be based on the ac</w:t>
      </w:r>
      <w:r w:rsidR="00296511">
        <w:rPr>
          <w:rFonts w:ascii="Calibri" w:hAnsi="Calibri"/>
          <w:snapToGrid w:val="0"/>
          <w:color w:val="000000"/>
          <w:sz w:val="22"/>
          <w:szCs w:val="22"/>
        </w:rPr>
        <w:t xml:space="preserve">tual competencies for which the </w:t>
      </w:r>
      <w:r w:rsidR="00EB42BC">
        <w:rPr>
          <w:rFonts w:ascii="Calibri" w:hAnsi="Calibri"/>
          <w:snapToGrid w:val="0"/>
          <w:color w:val="000000"/>
          <w:sz w:val="22"/>
          <w:szCs w:val="22"/>
        </w:rPr>
        <w:t>nurse</w:t>
      </w:r>
      <w:r w:rsidR="00267DDF">
        <w:rPr>
          <w:rFonts w:ascii="Calibri" w:hAnsi="Calibri"/>
          <w:snapToGrid w:val="0"/>
          <w:color w:val="000000"/>
          <w:sz w:val="22"/>
          <w:szCs w:val="22"/>
        </w:rPr>
        <w:t xml:space="preserve"> </w:t>
      </w:r>
      <w:r w:rsidRPr="00CD43C6">
        <w:rPr>
          <w:rFonts w:ascii="Calibri" w:hAnsi="Calibri"/>
          <w:snapToGrid w:val="0"/>
          <w:color w:val="000000"/>
          <w:sz w:val="22"/>
          <w:szCs w:val="22"/>
        </w:rPr>
        <w:t>anesthetist is prepared. To fulfill optimal competencies (such as, to perform, rather than participate in the performance) may require 24 or more months.  A program of 18-24 months is strongly endorsed by the IFNA Education Committee.  Is your program a minimum of 18 to 24 months long or longer?</w:t>
      </w:r>
    </w:p>
    <w:p w14:paraId="0AFCD8A4"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210FBC82" w14:textId="77777777" w:rsidR="005C22A3" w:rsidRDefault="005C22A3" w:rsidP="005C22A3">
      <w:pPr>
        <w:widowControl/>
        <w:tabs>
          <w:tab w:val="left" w:pos="1080"/>
          <w:tab w:val="left" w:leader="dot" w:pos="2160"/>
        </w:tabs>
        <w:autoSpaceDE/>
        <w:autoSpaceDN/>
        <w:adjustRightInd/>
        <w:ind w:right="630"/>
        <w:rPr>
          <w:rFonts w:ascii="Calibri" w:hAnsi="Calibri" w:cs="Arial"/>
          <w:sz w:val="22"/>
          <w:szCs w:val="22"/>
        </w:rPr>
      </w:pPr>
      <w:r w:rsidRPr="00CD43C6">
        <w:rPr>
          <w:rFonts w:ascii="Calibri" w:hAnsi="Calibri" w:cs="Arial"/>
          <w:sz w:val="22"/>
          <w:szCs w:val="22"/>
        </w:rPr>
        <w:tab/>
        <w:t xml:space="preserve">O Yes    </w:t>
      </w:r>
      <w:proofErr w:type="spellStart"/>
      <w:r w:rsidRPr="00CD43C6">
        <w:rPr>
          <w:rFonts w:ascii="Calibri" w:hAnsi="Calibri" w:cs="Arial"/>
          <w:sz w:val="22"/>
          <w:szCs w:val="22"/>
        </w:rPr>
        <w:t>O</w:t>
      </w:r>
      <w:proofErr w:type="spellEnd"/>
      <w:r w:rsidRPr="00CD43C6">
        <w:rPr>
          <w:rFonts w:ascii="Calibri" w:hAnsi="Calibri" w:cs="Arial"/>
          <w:sz w:val="22"/>
          <w:szCs w:val="22"/>
        </w:rPr>
        <w:t xml:space="preserve"> No </w:t>
      </w:r>
    </w:p>
    <w:p w14:paraId="1E30F388" w14:textId="0A79E754" w:rsidR="00812865" w:rsidRDefault="000710CB" w:rsidP="005C22A3">
      <w:pPr>
        <w:widowControl/>
        <w:tabs>
          <w:tab w:val="left" w:pos="1080"/>
          <w:tab w:val="left" w:leader="dot" w:pos="2160"/>
        </w:tabs>
        <w:autoSpaceDE/>
        <w:autoSpaceDN/>
        <w:adjustRightInd/>
        <w:ind w:right="630"/>
        <w:rPr>
          <w:rFonts w:ascii="Calibri" w:hAnsi="Calibri" w:cs="Arial"/>
          <w:sz w:val="22"/>
          <w:szCs w:val="22"/>
        </w:rPr>
      </w:pPr>
      <w:r>
        <w:rPr>
          <w:rFonts w:ascii="Calibri" w:hAnsi="Calibri" w:cs="Arial"/>
          <w:sz w:val="22"/>
          <w:szCs w:val="22"/>
        </w:rPr>
        <w:tab/>
      </w:r>
      <w:r w:rsidR="00FC47C5">
        <w:rPr>
          <w:rFonts w:ascii="Calibri" w:hAnsi="Calibri" w:cs="Arial"/>
          <w:sz w:val="22"/>
          <w:szCs w:val="22"/>
        </w:rPr>
        <w:t>If not, please c</w:t>
      </w:r>
      <w:r w:rsidR="005C22A3">
        <w:rPr>
          <w:rFonts w:ascii="Calibri" w:hAnsi="Calibri" w:cs="Arial"/>
          <w:sz w:val="22"/>
          <w:szCs w:val="22"/>
        </w:rPr>
        <w:t>omment</w:t>
      </w:r>
      <w:r w:rsidR="00FC47C5">
        <w:rPr>
          <w:rFonts w:ascii="Calibri" w:hAnsi="Calibri" w:cs="Arial"/>
          <w:sz w:val="22"/>
          <w:szCs w:val="22"/>
        </w:rPr>
        <w:t>:</w:t>
      </w:r>
    </w:p>
    <w:p w14:paraId="0650E423" w14:textId="77777777" w:rsidR="00812865" w:rsidRDefault="00812865" w:rsidP="005C22A3">
      <w:pPr>
        <w:widowControl/>
        <w:tabs>
          <w:tab w:val="left" w:pos="1080"/>
          <w:tab w:val="left" w:leader="dot" w:pos="2160"/>
        </w:tabs>
        <w:autoSpaceDE/>
        <w:autoSpaceDN/>
        <w:adjustRightInd/>
        <w:ind w:right="630"/>
        <w:rPr>
          <w:rFonts w:ascii="Calibri" w:hAnsi="Calibri" w:cs="Arial"/>
          <w:sz w:val="22"/>
          <w:szCs w:val="22"/>
        </w:rPr>
      </w:pPr>
    </w:p>
    <w:p w14:paraId="638D20C8" w14:textId="77777777" w:rsidR="00812865" w:rsidRDefault="00812865" w:rsidP="005C22A3">
      <w:pPr>
        <w:widowControl/>
        <w:tabs>
          <w:tab w:val="left" w:pos="1080"/>
          <w:tab w:val="left" w:leader="dot" w:pos="2160"/>
        </w:tabs>
        <w:autoSpaceDE/>
        <w:autoSpaceDN/>
        <w:adjustRightInd/>
        <w:ind w:right="630"/>
        <w:rPr>
          <w:rFonts w:ascii="Calibri" w:hAnsi="Calibri" w:cs="Arial"/>
          <w:sz w:val="22"/>
          <w:szCs w:val="22"/>
        </w:rPr>
      </w:pPr>
    </w:p>
    <w:p w14:paraId="136FD3F6" w14:textId="77777777" w:rsidR="00812865" w:rsidRDefault="00812865" w:rsidP="005C22A3">
      <w:pPr>
        <w:widowControl/>
        <w:tabs>
          <w:tab w:val="left" w:pos="1080"/>
          <w:tab w:val="left" w:leader="dot" w:pos="2160"/>
        </w:tabs>
        <w:autoSpaceDE/>
        <w:autoSpaceDN/>
        <w:adjustRightInd/>
        <w:ind w:right="630"/>
        <w:rPr>
          <w:rFonts w:ascii="Calibri" w:hAnsi="Calibri" w:cs="Arial"/>
          <w:sz w:val="22"/>
          <w:szCs w:val="22"/>
        </w:rPr>
      </w:pPr>
    </w:p>
    <w:p w14:paraId="782E0E23" w14:textId="77777777" w:rsidR="00CF479B" w:rsidRDefault="00812865" w:rsidP="00812865">
      <w:pPr>
        <w:widowControl/>
        <w:shd w:val="clear" w:color="auto" w:fill="FFFFFF"/>
        <w:autoSpaceDE/>
        <w:autoSpaceDN/>
        <w:adjustRightInd/>
        <w:rPr>
          <w:rFonts w:asciiTheme="minorHAnsi" w:hAnsiTheme="minorHAnsi" w:cstheme="minorHAnsi"/>
          <w:b/>
          <w:bCs/>
          <w:color w:val="0070C0"/>
          <w:sz w:val="22"/>
          <w:szCs w:val="22"/>
        </w:rPr>
      </w:pPr>
      <w:r w:rsidRPr="00812865">
        <w:rPr>
          <w:rFonts w:asciiTheme="minorHAnsi" w:hAnsiTheme="minorHAnsi" w:cstheme="minorHAnsi"/>
          <w:b/>
          <w:bCs/>
          <w:color w:val="0070C0"/>
          <w:sz w:val="22"/>
          <w:szCs w:val="22"/>
        </w:rPr>
        <w:t>Evaluation</w:t>
      </w:r>
      <w:r w:rsidR="00CF479B" w:rsidRPr="00FB5913">
        <w:rPr>
          <w:rFonts w:asciiTheme="minorHAnsi" w:hAnsiTheme="minorHAnsi" w:cstheme="minorHAnsi"/>
          <w:b/>
          <w:bCs/>
          <w:color w:val="0070C0"/>
          <w:sz w:val="22"/>
          <w:szCs w:val="22"/>
        </w:rPr>
        <w:t xml:space="preserve"> (Standard VIII)</w:t>
      </w:r>
    </w:p>
    <w:p w14:paraId="6A41C1BB" w14:textId="77777777" w:rsidR="00FB5913" w:rsidRPr="00FB5913" w:rsidRDefault="00FB5913" w:rsidP="00812865">
      <w:pPr>
        <w:widowControl/>
        <w:shd w:val="clear" w:color="auto" w:fill="FFFFFF"/>
        <w:autoSpaceDE/>
        <w:autoSpaceDN/>
        <w:adjustRightInd/>
        <w:rPr>
          <w:rFonts w:asciiTheme="minorHAnsi" w:hAnsiTheme="minorHAnsi" w:cstheme="minorHAnsi"/>
          <w:b/>
          <w:bCs/>
          <w:color w:val="0070C0"/>
          <w:sz w:val="22"/>
          <w:szCs w:val="22"/>
        </w:rPr>
      </w:pPr>
    </w:p>
    <w:p w14:paraId="4C79CEA2" w14:textId="00CF12AE" w:rsidR="00812865" w:rsidRPr="00FB5913" w:rsidRDefault="00B33682" w:rsidP="00812865">
      <w:pPr>
        <w:widowControl/>
        <w:shd w:val="clear" w:color="auto" w:fill="FFFFFF"/>
        <w:autoSpaceDE/>
        <w:autoSpaceDN/>
        <w:adjustRightInd/>
        <w:rPr>
          <w:rFonts w:asciiTheme="minorHAnsi" w:hAnsiTheme="minorHAnsi" w:cstheme="minorHAnsi"/>
          <w:color w:val="222222"/>
          <w:sz w:val="22"/>
          <w:szCs w:val="22"/>
        </w:rPr>
      </w:pPr>
      <w:r w:rsidRPr="00FB5913">
        <w:rPr>
          <w:rFonts w:asciiTheme="minorHAnsi" w:hAnsiTheme="minorHAnsi" w:cstheme="minorHAnsi"/>
          <w:color w:val="222222"/>
          <w:sz w:val="22"/>
          <w:szCs w:val="22"/>
        </w:rPr>
        <w:t xml:space="preserve">The Standards </w:t>
      </w:r>
      <w:r w:rsidR="00812865" w:rsidRPr="00812865">
        <w:rPr>
          <w:rFonts w:asciiTheme="minorHAnsi" w:hAnsiTheme="minorHAnsi" w:cstheme="minorHAnsi"/>
          <w:color w:val="222222"/>
          <w:sz w:val="22"/>
          <w:szCs w:val="22"/>
        </w:rPr>
        <w:t xml:space="preserve">require regular evaluation of the </w:t>
      </w:r>
      <w:r w:rsidR="001E0DDB" w:rsidRPr="00FB5913">
        <w:rPr>
          <w:rFonts w:asciiTheme="minorHAnsi" w:hAnsiTheme="minorHAnsi" w:cstheme="minorHAnsi"/>
          <w:color w:val="222222"/>
          <w:sz w:val="22"/>
          <w:szCs w:val="22"/>
        </w:rPr>
        <w:t>students’</w:t>
      </w:r>
      <w:r w:rsidR="00812865" w:rsidRPr="00812865">
        <w:rPr>
          <w:rFonts w:asciiTheme="minorHAnsi" w:hAnsiTheme="minorHAnsi" w:cstheme="minorHAnsi"/>
          <w:color w:val="222222"/>
          <w:sz w:val="22"/>
          <w:szCs w:val="22"/>
        </w:rPr>
        <w:t xml:space="preserve"> academic and clinical progress to make adaptation and change.  Evaluation should include achievement of learning objectives, appropriateness of the program’s content, course administration and venue, learning support in the classroom and clinical, adequate clinical opportunities, support provided by faculty, and achievement of graduate competencies.  </w:t>
      </w:r>
    </w:p>
    <w:p w14:paraId="4C45F31F" w14:textId="77777777" w:rsidR="000C33A3" w:rsidRPr="00FB5913" w:rsidRDefault="000C33A3" w:rsidP="00812865">
      <w:pPr>
        <w:widowControl/>
        <w:shd w:val="clear" w:color="auto" w:fill="FFFFFF"/>
        <w:autoSpaceDE/>
        <w:autoSpaceDN/>
        <w:adjustRightInd/>
        <w:rPr>
          <w:rFonts w:asciiTheme="minorHAnsi" w:hAnsiTheme="minorHAnsi" w:cstheme="minorHAnsi"/>
          <w:color w:val="222222"/>
          <w:sz w:val="22"/>
          <w:szCs w:val="22"/>
        </w:rPr>
      </w:pPr>
    </w:p>
    <w:p w14:paraId="605045D2" w14:textId="58B6319F" w:rsidR="000C33A3" w:rsidRPr="00FB5913" w:rsidRDefault="000C33A3" w:rsidP="00812865">
      <w:pPr>
        <w:widowControl/>
        <w:shd w:val="clear" w:color="auto" w:fill="FFFFFF"/>
        <w:autoSpaceDE/>
        <w:autoSpaceDN/>
        <w:adjustRightInd/>
        <w:rPr>
          <w:rFonts w:asciiTheme="minorHAnsi" w:hAnsiTheme="minorHAnsi" w:cstheme="minorHAnsi"/>
          <w:color w:val="222222"/>
          <w:sz w:val="22"/>
          <w:szCs w:val="22"/>
        </w:rPr>
      </w:pPr>
      <w:r w:rsidRPr="00FB5913">
        <w:rPr>
          <w:rFonts w:asciiTheme="minorHAnsi" w:hAnsiTheme="minorHAnsi" w:cstheme="minorHAnsi"/>
          <w:color w:val="222222"/>
          <w:sz w:val="22"/>
          <w:szCs w:val="22"/>
        </w:rPr>
        <w:t>Describe your</w:t>
      </w:r>
      <w:r w:rsidR="00B34C8A" w:rsidRPr="00FB5913">
        <w:rPr>
          <w:rFonts w:asciiTheme="minorHAnsi" w:hAnsiTheme="minorHAnsi" w:cstheme="minorHAnsi"/>
          <w:color w:val="222222"/>
          <w:sz w:val="22"/>
          <w:szCs w:val="22"/>
        </w:rPr>
        <w:t xml:space="preserve"> evaluation process</w:t>
      </w:r>
      <w:r w:rsidR="00FB5913" w:rsidRPr="00FB5913">
        <w:rPr>
          <w:rFonts w:asciiTheme="minorHAnsi" w:hAnsiTheme="minorHAnsi" w:cstheme="minorHAnsi"/>
          <w:color w:val="222222"/>
          <w:sz w:val="22"/>
          <w:szCs w:val="22"/>
        </w:rPr>
        <w:t>:</w:t>
      </w:r>
      <w:r w:rsidR="006D6FDB" w:rsidRPr="00FB5913">
        <w:rPr>
          <w:rFonts w:asciiTheme="minorHAnsi" w:hAnsiTheme="minorHAnsi" w:cstheme="minorHAnsi"/>
          <w:color w:val="222222"/>
          <w:sz w:val="22"/>
          <w:szCs w:val="22"/>
        </w:rPr>
        <w:t xml:space="preserve"> (</w:t>
      </w:r>
      <w:r w:rsidR="00A90B85" w:rsidRPr="00FB5913">
        <w:rPr>
          <w:rFonts w:asciiTheme="minorHAnsi" w:hAnsiTheme="minorHAnsi" w:cstheme="minorHAnsi"/>
          <w:color w:val="222222"/>
          <w:sz w:val="22"/>
          <w:szCs w:val="22"/>
        </w:rPr>
        <w:t>H</w:t>
      </w:r>
      <w:r w:rsidR="006D6FDB" w:rsidRPr="00FB5913">
        <w:rPr>
          <w:rFonts w:asciiTheme="minorHAnsi" w:hAnsiTheme="minorHAnsi" w:cstheme="minorHAnsi"/>
          <w:color w:val="222222"/>
          <w:sz w:val="22"/>
          <w:szCs w:val="22"/>
        </w:rPr>
        <w:t>ow does your program evaluate</w:t>
      </w:r>
      <w:r w:rsidR="001C399D" w:rsidRPr="00FB5913">
        <w:rPr>
          <w:rFonts w:asciiTheme="minorHAnsi" w:hAnsiTheme="minorHAnsi" w:cstheme="minorHAnsi"/>
          <w:color w:val="222222"/>
          <w:sz w:val="22"/>
          <w:szCs w:val="22"/>
        </w:rPr>
        <w:t xml:space="preserve"> the </w:t>
      </w:r>
      <w:proofErr w:type="gramStart"/>
      <w:r w:rsidR="001C399D" w:rsidRPr="00FB5913">
        <w:rPr>
          <w:rFonts w:asciiTheme="minorHAnsi" w:hAnsiTheme="minorHAnsi" w:cstheme="minorHAnsi"/>
          <w:color w:val="222222"/>
          <w:sz w:val="22"/>
          <w:szCs w:val="22"/>
        </w:rPr>
        <w:t>aforementioned things</w:t>
      </w:r>
      <w:proofErr w:type="gramEnd"/>
      <w:r w:rsidR="00A90B85" w:rsidRPr="00FB5913">
        <w:rPr>
          <w:rFonts w:asciiTheme="minorHAnsi" w:hAnsiTheme="minorHAnsi" w:cstheme="minorHAnsi"/>
          <w:color w:val="222222"/>
          <w:sz w:val="22"/>
          <w:szCs w:val="22"/>
        </w:rPr>
        <w:t xml:space="preserve">? </w:t>
      </w:r>
      <w:r w:rsidR="008F6AA8" w:rsidRPr="00FB5913">
        <w:rPr>
          <w:rFonts w:asciiTheme="minorHAnsi" w:hAnsiTheme="minorHAnsi" w:cstheme="minorHAnsi"/>
          <w:color w:val="222222"/>
          <w:sz w:val="22"/>
          <w:szCs w:val="22"/>
        </w:rPr>
        <w:t xml:space="preserve">Examples: student evaluations, faculty evaluations, course evaluations, clinical site evaluations, </w:t>
      </w:r>
      <w:r w:rsidR="00D5627B" w:rsidRPr="00FB5913">
        <w:rPr>
          <w:rFonts w:asciiTheme="minorHAnsi" w:hAnsiTheme="minorHAnsi" w:cstheme="minorHAnsi"/>
          <w:color w:val="222222"/>
          <w:sz w:val="22"/>
          <w:szCs w:val="22"/>
        </w:rPr>
        <w:t>program evaluations</w:t>
      </w:r>
      <w:r w:rsidR="00FB5913" w:rsidRPr="00FB5913">
        <w:rPr>
          <w:rFonts w:asciiTheme="minorHAnsi" w:hAnsiTheme="minorHAnsi" w:cstheme="minorHAnsi"/>
          <w:color w:val="222222"/>
          <w:sz w:val="22"/>
          <w:szCs w:val="22"/>
        </w:rPr>
        <w:t>.</w:t>
      </w:r>
      <w:r w:rsidR="00D5627B" w:rsidRPr="00FB5913">
        <w:rPr>
          <w:rFonts w:asciiTheme="minorHAnsi" w:hAnsiTheme="minorHAnsi" w:cstheme="minorHAnsi"/>
          <w:color w:val="222222"/>
          <w:sz w:val="22"/>
          <w:szCs w:val="22"/>
        </w:rPr>
        <w:t>)</w:t>
      </w:r>
    </w:p>
    <w:p w14:paraId="66C5BF4C" w14:textId="77777777" w:rsidR="00D737B9" w:rsidRPr="00FB5913" w:rsidRDefault="00D737B9" w:rsidP="00812865">
      <w:pPr>
        <w:widowControl/>
        <w:shd w:val="clear" w:color="auto" w:fill="FFFFFF"/>
        <w:autoSpaceDE/>
        <w:autoSpaceDN/>
        <w:adjustRightInd/>
        <w:rPr>
          <w:rFonts w:asciiTheme="minorHAnsi" w:hAnsiTheme="minorHAnsi" w:cstheme="minorHAnsi"/>
          <w:color w:val="222222"/>
          <w:sz w:val="22"/>
          <w:szCs w:val="22"/>
        </w:rPr>
      </w:pPr>
    </w:p>
    <w:p w14:paraId="444AB308" w14:textId="77777777" w:rsidR="00B34C8A" w:rsidRDefault="00B34C8A" w:rsidP="00812865">
      <w:pPr>
        <w:widowControl/>
        <w:shd w:val="clear" w:color="auto" w:fill="FFFFFF"/>
        <w:autoSpaceDE/>
        <w:autoSpaceDN/>
        <w:adjustRightInd/>
        <w:rPr>
          <w:rFonts w:asciiTheme="minorHAnsi" w:hAnsiTheme="minorHAnsi" w:cstheme="minorHAnsi"/>
          <w:color w:val="222222"/>
          <w:sz w:val="22"/>
          <w:szCs w:val="22"/>
        </w:rPr>
      </w:pPr>
    </w:p>
    <w:p w14:paraId="218DBC6B" w14:textId="77777777" w:rsidR="00CA78CF" w:rsidRDefault="00CA78CF" w:rsidP="00812865">
      <w:pPr>
        <w:widowControl/>
        <w:shd w:val="clear" w:color="auto" w:fill="FFFFFF"/>
        <w:autoSpaceDE/>
        <w:autoSpaceDN/>
        <w:adjustRightInd/>
        <w:rPr>
          <w:rFonts w:asciiTheme="minorHAnsi" w:hAnsiTheme="minorHAnsi" w:cstheme="minorHAnsi"/>
          <w:color w:val="222222"/>
          <w:sz w:val="22"/>
          <w:szCs w:val="22"/>
        </w:rPr>
      </w:pPr>
    </w:p>
    <w:p w14:paraId="7CDF7DF4" w14:textId="77777777" w:rsidR="00CA78CF" w:rsidRDefault="00CA78CF" w:rsidP="00812865">
      <w:pPr>
        <w:widowControl/>
        <w:shd w:val="clear" w:color="auto" w:fill="FFFFFF"/>
        <w:autoSpaceDE/>
        <w:autoSpaceDN/>
        <w:adjustRightInd/>
        <w:rPr>
          <w:rFonts w:asciiTheme="minorHAnsi" w:hAnsiTheme="minorHAnsi" w:cstheme="minorHAnsi"/>
          <w:color w:val="222222"/>
          <w:sz w:val="22"/>
          <w:szCs w:val="22"/>
        </w:rPr>
      </w:pPr>
    </w:p>
    <w:p w14:paraId="21F52BD0" w14:textId="77777777" w:rsidR="00CA78CF" w:rsidRPr="00FB5913" w:rsidRDefault="00CA78CF" w:rsidP="00812865">
      <w:pPr>
        <w:widowControl/>
        <w:shd w:val="clear" w:color="auto" w:fill="FFFFFF"/>
        <w:autoSpaceDE/>
        <w:autoSpaceDN/>
        <w:adjustRightInd/>
        <w:rPr>
          <w:rFonts w:asciiTheme="minorHAnsi" w:hAnsiTheme="minorHAnsi" w:cstheme="minorHAnsi"/>
          <w:color w:val="222222"/>
          <w:sz w:val="22"/>
          <w:szCs w:val="22"/>
        </w:rPr>
      </w:pPr>
    </w:p>
    <w:p w14:paraId="5899C3E2" w14:textId="249ED834" w:rsidR="00B34C8A" w:rsidRPr="00FB5913" w:rsidRDefault="00B34C8A" w:rsidP="00812865">
      <w:pPr>
        <w:widowControl/>
        <w:shd w:val="clear" w:color="auto" w:fill="FFFFFF"/>
        <w:autoSpaceDE/>
        <w:autoSpaceDN/>
        <w:adjustRightInd/>
        <w:rPr>
          <w:rFonts w:asciiTheme="minorHAnsi" w:hAnsiTheme="minorHAnsi" w:cstheme="minorHAnsi"/>
          <w:color w:val="222222"/>
          <w:sz w:val="22"/>
          <w:szCs w:val="22"/>
        </w:rPr>
      </w:pPr>
      <w:r w:rsidRPr="00FB5913">
        <w:rPr>
          <w:rFonts w:asciiTheme="minorHAnsi" w:hAnsiTheme="minorHAnsi" w:cstheme="minorHAnsi"/>
          <w:color w:val="222222"/>
          <w:sz w:val="22"/>
          <w:szCs w:val="22"/>
        </w:rPr>
        <w:t xml:space="preserve">Provide </w:t>
      </w:r>
      <w:r w:rsidR="007A54C6" w:rsidRPr="00FB5913">
        <w:rPr>
          <w:rFonts w:asciiTheme="minorHAnsi" w:hAnsiTheme="minorHAnsi" w:cstheme="minorHAnsi"/>
          <w:color w:val="222222"/>
          <w:sz w:val="22"/>
          <w:szCs w:val="22"/>
        </w:rPr>
        <w:t xml:space="preserve">current </w:t>
      </w:r>
      <w:r w:rsidR="00D737B9" w:rsidRPr="00FB5913">
        <w:rPr>
          <w:rFonts w:asciiTheme="minorHAnsi" w:hAnsiTheme="minorHAnsi" w:cstheme="minorHAnsi"/>
          <w:color w:val="222222"/>
          <w:sz w:val="22"/>
          <w:szCs w:val="22"/>
        </w:rPr>
        <w:t xml:space="preserve">results </w:t>
      </w:r>
      <w:r w:rsidR="00611035" w:rsidRPr="00FB5913">
        <w:rPr>
          <w:rFonts w:asciiTheme="minorHAnsi" w:hAnsiTheme="minorHAnsi" w:cstheme="minorHAnsi"/>
          <w:color w:val="222222"/>
          <w:sz w:val="22"/>
          <w:szCs w:val="22"/>
        </w:rPr>
        <w:t>from</w:t>
      </w:r>
      <w:r w:rsidR="00D737B9" w:rsidRPr="00FB5913">
        <w:rPr>
          <w:rFonts w:asciiTheme="minorHAnsi" w:hAnsiTheme="minorHAnsi" w:cstheme="minorHAnsi"/>
          <w:color w:val="222222"/>
          <w:sz w:val="22"/>
          <w:szCs w:val="22"/>
        </w:rPr>
        <w:t xml:space="preserve"> your evaluation process (translated to English)</w:t>
      </w:r>
      <w:r w:rsidR="00114C57">
        <w:rPr>
          <w:rFonts w:asciiTheme="minorHAnsi" w:hAnsiTheme="minorHAnsi" w:cstheme="minorHAnsi"/>
          <w:color w:val="222222"/>
          <w:sz w:val="22"/>
          <w:szCs w:val="22"/>
        </w:rPr>
        <w:t xml:space="preserve"> as attachments</w:t>
      </w:r>
      <w:r w:rsidR="00F15C64" w:rsidRPr="00FB5913">
        <w:rPr>
          <w:rFonts w:asciiTheme="minorHAnsi" w:hAnsiTheme="minorHAnsi" w:cstheme="minorHAnsi"/>
          <w:color w:val="222222"/>
          <w:sz w:val="22"/>
          <w:szCs w:val="22"/>
        </w:rPr>
        <w:t>.</w:t>
      </w:r>
    </w:p>
    <w:p w14:paraId="361D19C5" w14:textId="77777777" w:rsidR="00D737B9" w:rsidRPr="00FB5913" w:rsidRDefault="00D737B9" w:rsidP="00812865">
      <w:pPr>
        <w:widowControl/>
        <w:shd w:val="clear" w:color="auto" w:fill="FFFFFF"/>
        <w:autoSpaceDE/>
        <w:autoSpaceDN/>
        <w:adjustRightInd/>
        <w:rPr>
          <w:rFonts w:asciiTheme="minorHAnsi" w:hAnsiTheme="minorHAnsi" w:cstheme="minorHAnsi"/>
          <w:color w:val="222222"/>
          <w:sz w:val="22"/>
          <w:szCs w:val="22"/>
        </w:rPr>
      </w:pPr>
    </w:p>
    <w:p w14:paraId="6258D1EB" w14:textId="77777777" w:rsidR="00D737B9" w:rsidRPr="00812865" w:rsidRDefault="00D737B9" w:rsidP="00812865">
      <w:pPr>
        <w:widowControl/>
        <w:shd w:val="clear" w:color="auto" w:fill="FFFFFF"/>
        <w:autoSpaceDE/>
        <w:autoSpaceDN/>
        <w:adjustRightInd/>
        <w:rPr>
          <w:rFonts w:asciiTheme="minorHAnsi" w:hAnsiTheme="minorHAnsi" w:cstheme="minorHAnsi"/>
          <w:color w:val="222222"/>
          <w:sz w:val="22"/>
          <w:szCs w:val="22"/>
        </w:rPr>
      </w:pPr>
    </w:p>
    <w:p w14:paraId="77F8EF32" w14:textId="77777777" w:rsidR="00812865" w:rsidRPr="00812865" w:rsidRDefault="00812865" w:rsidP="00812865">
      <w:pPr>
        <w:widowControl/>
        <w:shd w:val="clear" w:color="auto" w:fill="FFFFFF"/>
        <w:autoSpaceDE/>
        <w:autoSpaceDN/>
        <w:adjustRightInd/>
        <w:rPr>
          <w:rFonts w:asciiTheme="minorHAnsi" w:hAnsiTheme="minorHAnsi" w:cstheme="minorHAnsi"/>
          <w:color w:val="222222"/>
          <w:sz w:val="22"/>
          <w:szCs w:val="22"/>
        </w:rPr>
      </w:pPr>
    </w:p>
    <w:p w14:paraId="23FD42E8" w14:textId="21BC7514" w:rsidR="00812865" w:rsidRPr="00812865" w:rsidRDefault="00812865" w:rsidP="00812865">
      <w:pPr>
        <w:widowControl/>
        <w:shd w:val="clear" w:color="auto" w:fill="FFFFFF"/>
        <w:autoSpaceDE/>
        <w:autoSpaceDN/>
        <w:adjustRightInd/>
        <w:rPr>
          <w:rFonts w:asciiTheme="minorHAnsi" w:hAnsiTheme="minorHAnsi" w:cstheme="minorHAnsi"/>
          <w:color w:val="222222"/>
          <w:sz w:val="22"/>
          <w:szCs w:val="22"/>
        </w:rPr>
      </w:pPr>
      <w:r w:rsidRPr="00812865">
        <w:rPr>
          <w:rFonts w:asciiTheme="minorHAnsi" w:hAnsiTheme="minorHAnsi" w:cstheme="minorHAnsi"/>
          <w:color w:val="222222"/>
          <w:sz w:val="22"/>
          <w:szCs w:val="22"/>
        </w:rPr>
        <w:t> How are evaluations utilized to make </w:t>
      </w:r>
      <w:r w:rsidR="00611035" w:rsidRPr="00FB5913">
        <w:rPr>
          <w:rFonts w:asciiTheme="minorHAnsi" w:hAnsiTheme="minorHAnsi" w:cstheme="minorHAnsi"/>
          <w:color w:val="222222"/>
          <w:sz w:val="22"/>
          <w:szCs w:val="22"/>
        </w:rPr>
        <w:t xml:space="preserve">positive </w:t>
      </w:r>
      <w:proofErr w:type="gramStart"/>
      <w:r w:rsidRPr="00812865">
        <w:rPr>
          <w:rFonts w:asciiTheme="minorHAnsi" w:hAnsiTheme="minorHAnsi" w:cstheme="minorHAnsi"/>
          <w:color w:val="222222"/>
          <w:sz w:val="22"/>
          <w:szCs w:val="22"/>
        </w:rPr>
        <w:t>change</w:t>
      </w:r>
      <w:proofErr w:type="gramEnd"/>
      <w:r w:rsidR="00611035" w:rsidRPr="00FB5913">
        <w:rPr>
          <w:rFonts w:asciiTheme="minorHAnsi" w:hAnsiTheme="minorHAnsi" w:cstheme="minorHAnsi"/>
          <w:color w:val="222222"/>
          <w:sz w:val="22"/>
          <w:szCs w:val="22"/>
        </w:rPr>
        <w:t xml:space="preserve"> in your program</w:t>
      </w:r>
      <w:r w:rsidRPr="00812865">
        <w:rPr>
          <w:rFonts w:asciiTheme="minorHAnsi" w:hAnsiTheme="minorHAnsi" w:cstheme="minorHAnsi"/>
          <w:color w:val="222222"/>
          <w:sz w:val="22"/>
          <w:szCs w:val="22"/>
        </w:rPr>
        <w:t xml:space="preserve">?  </w:t>
      </w:r>
    </w:p>
    <w:p w14:paraId="17869B1B" w14:textId="77777777" w:rsidR="00812865" w:rsidRPr="00FB5913" w:rsidRDefault="00812865" w:rsidP="005C22A3">
      <w:pPr>
        <w:widowControl/>
        <w:tabs>
          <w:tab w:val="left" w:pos="1080"/>
          <w:tab w:val="left" w:leader="dot" w:pos="2160"/>
        </w:tabs>
        <w:autoSpaceDE/>
        <w:autoSpaceDN/>
        <w:adjustRightInd/>
        <w:ind w:right="630"/>
        <w:rPr>
          <w:rFonts w:asciiTheme="minorHAnsi" w:hAnsiTheme="minorHAnsi" w:cstheme="minorHAnsi"/>
          <w:sz w:val="22"/>
          <w:szCs w:val="22"/>
        </w:rPr>
      </w:pPr>
    </w:p>
    <w:p w14:paraId="7926400D" w14:textId="77777777" w:rsidR="005C22A3" w:rsidRPr="00FB5913" w:rsidRDefault="005C22A3" w:rsidP="005C22A3">
      <w:pPr>
        <w:widowControl/>
        <w:tabs>
          <w:tab w:val="left" w:pos="1080"/>
          <w:tab w:val="left" w:leader="dot" w:pos="2160"/>
        </w:tabs>
        <w:autoSpaceDE/>
        <w:autoSpaceDN/>
        <w:adjustRightInd/>
        <w:ind w:right="630"/>
        <w:rPr>
          <w:rFonts w:asciiTheme="minorHAnsi" w:hAnsiTheme="minorHAnsi" w:cstheme="minorHAnsi"/>
          <w:sz w:val="22"/>
          <w:szCs w:val="22"/>
        </w:rPr>
      </w:pPr>
    </w:p>
    <w:p w14:paraId="336F614E" w14:textId="11E14375" w:rsidR="002F1964" w:rsidRPr="009126B2" w:rsidRDefault="005C22A3" w:rsidP="002F1964">
      <w:pPr>
        <w:tabs>
          <w:tab w:val="left" w:pos="426"/>
        </w:tabs>
        <w:rPr>
          <w:rFonts w:asciiTheme="minorHAnsi" w:hAnsiTheme="minorHAnsi" w:cs="Arial"/>
          <w:sz w:val="22"/>
          <w:szCs w:val="22"/>
          <w:lang w:eastAsia="ar-SA"/>
        </w:rPr>
      </w:pPr>
      <w:r w:rsidRPr="00CD43C6">
        <w:rPr>
          <w:rFonts w:ascii="Calibri" w:hAnsi="Calibri" w:cs="Arial"/>
          <w:sz w:val="22"/>
          <w:szCs w:val="22"/>
        </w:rPr>
        <w:tab/>
      </w:r>
    </w:p>
    <w:p w14:paraId="52F4C9DF" w14:textId="77777777" w:rsidR="002F1964" w:rsidRPr="009126B2" w:rsidRDefault="002F1964" w:rsidP="002F1964">
      <w:pPr>
        <w:tabs>
          <w:tab w:val="left" w:pos="426"/>
        </w:tabs>
        <w:ind w:left="720"/>
        <w:rPr>
          <w:rFonts w:asciiTheme="minorHAnsi" w:hAnsiTheme="minorHAnsi" w:cs="Arial"/>
          <w:b/>
          <w:sz w:val="22"/>
          <w:szCs w:val="22"/>
          <w:u w:val="single"/>
          <w:lang w:val="en-GB"/>
        </w:rPr>
      </w:pPr>
    </w:p>
    <w:p w14:paraId="13F1565E" w14:textId="77777777" w:rsidR="002F1964" w:rsidRPr="009126B2" w:rsidRDefault="002F1964" w:rsidP="002F1964">
      <w:pPr>
        <w:tabs>
          <w:tab w:val="left" w:pos="426"/>
        </w:tabs>
        <w:ind w:left="720"/>
        <w:rPr>
          <w:rFonts w:asciiTheme="minorHAnsi" w:hAnsiTheme="minorHAnsi" w:cs="Arial"/>
          <w:b/>
          <w:sz w:val="22"/>
          <w:szCs w:val="22"/>
          <w:u w:val="single"/>
          <w:lang w:val="en-GB"/>
        </w:rPr>
      </w:pPr>
    </w:p>
    <w:p w14:paraId="2C8B0C45" w14:textId="77777777" w:rsidR="002F1964" w:rsidRPr="009126B2" w:rsidRDefault="002F1964" w:rsidP="002F1964">
      <w:pPr>
        <w:tabs>
          <w:tab w:val="left" w:pos="426"/>
        </w:tabs>
        <w:ind w:left="720"/>
        <w:rPr>
          <w:rFonts w:asciiTheme="minorHAnsi" w:hAnsiTheme="minorHAnsi" w:cs="Arial"/>
          <w:b/>
          <w:sz w:val="22"/>
          <w:szCs w:val="22"/>
          <w:u w:val="single"/>
          <w:lang w:val="en-GB"/>
        </w:rPr>
      </w:pPr>
    </w:p>
    <w:p w14:paraId="4B743074" w14:textId="05A3491C" w:rsidR="005C22A3" w:rsidRDefault="005C22A3" w:rsidP="005C22A3">
      <w:pPr>
        <w:tabs>
          <w:tab w:val="left" w:pos="180"/>
        </w:tabs>
        <w:spacing w:after="200"/>
        <w:ind w:hanging="1800"/>
        <w:rPr>
          <w:rFonts w:ascii="Calibri" w:hAnsi="Calibri" w:cs="Arial"/>
          <w:sz w:val="22"/>
          <w:szCs w:val="22"/>
        </w:rPr>
      </w:pPr>
    </w:p>
    <w:p w14:paraId="4F51A0F1" w14:textId="77777777" w:rsidR="00812865" w:rsidRDefault="00812865" w:rsidP="005C22A3">
      <w:pPr>
        <w:tabs>
          <w:tab w:val="left" w:pos="180"/>
        </w:tabs>
        <w:spacing w:after="200"/>
        <w:ind w:hanging="1800"/>
        <w:rPr>
          <w:rFonts w:ascii="Calibri" w:hAnsi="Calibri" w:cs="Arial"/>
          <w:sz w:val="22"/>
          <w:szCs w:val="22"/>
        </w:rPr>
      </w:pPr>
    </w:p>
    <w:p w14:paraId="2C69D61F" w14:textId="77777777" w:rsidR="00812865" w:rsidRDefault="00812865" w:rsidP="005C22A3">
      <w:pPr>
        <w:tabs>
          <w:tab w:val="left" w:pos="180"/>
        </w:tabs>
        <w:spacing w:after="200"/>
        <w:ind w:hanging="1800"/>
        <w:rPr>
          <w:rFonts w:ascii="Calibri" w:hAnsi="Calibri" w:cs="Arial"/>
          <w:sz w:val="22"/>
          <w:szCs w:val="22"/>
        </w:rPr>
      </w:pPr>
    </w:p>
    <w:p w14:paraId="2A9B63E2" w14:textId="77777777" w:rsidR="00114C57" w:rsidRDefault="00114C57" w:rsidP="005C22A3">
      <w:pPr>
        <w:tabs>
          <w:tab w:val="left" w:pos="180"/>
        </w:tabs>
        <w:spacing w:after="200"/>
        <w:ind w:hanging="1800"/>
        <w:rPr>
          <w:rFonts w:ascii="Calibri" w:hAnsi="Calibri" w:cs="Arial"/>
          <w:sz w:val="22"/>
          <w:szCs w:val="22"/>
        </w:rPr>
      </w:pPr>
    </w:p>
    <w:p w14:paraId="315D8E29" w14:textId="77777777" w:rsidR="00812865" w:rsidRPr="00CD43C6" w:rsidRDefault="00812865" w:rsidP="005C22A3">
      <w:pPr>
        <w:tabs>
          <w:tab w:val="left" w:pos="180"/>
        </w:tabs>
        <w:spacing w:after="200"/>
        <w:ind w:hanging="1800"/>
        <w:rPr>
          <w:rFonts w:ascii="Calibri" w:hAnsi="Calibri"/>
          <w:b/>
          <w:snapToGrid w:val="0"/>
          <w:color w:val="000000"/>
          <w:sz w:val="22"/>
          <w:szCs w:val="22"/>
        </w:rPr>
      </w:pPr>
    </w:p>
    <w:p w14:paraId="4373A430" w14:textId="77777777" w:rsidR="005C22A3" w:rsidRPr="001B6025" w:rsidRDefault="005C22A3" w:rsidP="005C22A3">
      <w:pPr>
        <w:widowControl/>
        <w:autoSpaceDE/>
        <w:autoSpaceDN/>
        <w:adjustRightInd/>
        <w:rPr>
          <w:rFonts w:ascii="Calibri" w:hAnsi="Calibri" w:cs="Arial"/>
          <w:color w:val="0070C0"/>
          <w:sz w:val="22"/>
          <w:szCs w:val="22"/>
          <w:lang w:val="en-GB"/>
        </w:rPr>
      </w:pPr>
      <w:r w:rsidRPr="001B6025">
        <w:rPr>
          <w:rFonts w:ascii="Calibri" w:hAnsi="Calibri"/>
          <w:b/>
          <w:snapToGrid w:val="0"/>
          <w:color w:val="0070C0"/>
          <w:sz w:val="22"/>
          <w:szCs w:val="22"/>
        </w:rPr>
        <w:lastRenderedPageBreak/>
        <w:t>List of Required Enclosures</w:t>
      </w:r>
    </w:p>
    <w:p w14:paraId="466E9B4E"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center"/>
        <w:rPr>
          <w:rFonts w:ascii="Calibri" w:hAnsi="Calibri"/>
          <w:b/>
          <w:snapToGrid w:val="0"/>
          <w:color w:val="000000"/>
          <w:sz w:val="22"/>
          <w:szCs w:val="22"/>
        </w:rPr>
      </w:pPr>
    </w:p>
    <w:p w14:paraId="1C48DF52"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r w:rsidRPr="00CD43C6">
        <w:rPr>
          <w:rFonts w:ascii="Calibri" w:hAnsi="Calibri" w:cs="Arial"/>
          <w:sz w:val="22"/>
          <w:szCs w:val="22"/>
        </w:rPr>
        <w:t>Submit the following attachments in addition to the completed application:</w:t>
      </w:r>
    </w:p>
    <w:p w14:paraId="32AC1A6A" w14:textId="77777777" w:rsidR="005C22A3" w:rsidRPr="00CD43C6" w:rsidRDefault="005C22A3" w:rsidP="005C22A3">
      <w:pPr>
        <w:widowControl/>
        <w:tabs>
          <w:tab w:val="left" w:pos="1080"/>
          <w:tab w:val="left" w:leader="dot" w:pos="2160"/>
        </w:tabs>
        <w:autoSpaceDE/>
        <w:autoSpaceDN/>
        <w:adjustRightInd/>
        <w:ind w:right="630"/>
        <w:rPr>
          <w:rFonts w:ascii="Calibri" w:hAnsi="Calibri" w:cs="Arial"/>
          <w:sz w:val="22"/>
          <w:szCs w:val="22"/>
        </w:rPr>
      </w:pPr>
    </w:p>
    <w:p w14:paraId="0F7E353E"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Admission requirements</w:t>
      </w:r>
    </w:p>
    <w:p w14:paraId="77CD521A"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 xml:space="preserve">Prerequisites if </w:t>
      </w:r>
      <w:proofErr w:type="gramStart"/>
      <w:r w:rsidRPr="00CD43C6">
        <w:rPr>
          <w:rFonts w:ascii="Calibri" w:hAnsi="Calibri" w:cs="Arial"/>
          <w:sz w:val="22"/>
          <w:szCs w:val="22"/>
        </w:rPr>
        <w:t>required</w:t>
      </w:r>
      <w:proofErr w:type="gramEnd"/>
    </w:p>
    <w:p w14:paraId="1AD3B3B2"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 xml:space="preserve">Copy of diploma awarded to </w:t>
      </w:r>
      <w:proofErr w:type="gramStart"/>
      <w:r w:rsidRPr="00CD43C6">
        <w:rPr>
          <w:rFonts w:ascii="Calibri" w:hAnsi="Calibri" w:cs="Arial"/>
          <w:sz w:val="22"/>
          <w:szCs w:val="22"/>
        </w:rPr>
        <w:t>students</w:t>
      </w:r>
      <w:proofErr w:type="gramEnd"/>
    </w:p>
    <w:p w14:paraId="46A17E11" w14:textId="77777777" w:rsidR="005C22A3" w:rsidRDefault="005C22A3" w:rsidP="007A4B00">
      <w:pPr>
        <w:widowControl/>
        <w:numPr>
          <w:ilvl w:val="0"/>
          <w:numId w:val="2"/>
        </w:numPr>
        <w:tabs>
          <w:tab w:val="left" w:pos="1080"/>
          <w:tab w:val="left" w:leader="dot" w:pos="2160"/>
        </w:tabs>
        <w:autoSpaceDE/>
        <w:autoSpaceDN/>
        <w:adjustRightInd/>
        <w:ind w:right="634"/>
        <w:rPr>
          <w:rFonts w:ascii="Calibri" w:hAnsi="Calibri" w:cs="Arial"/>
          <w:sz w:val="22"/>
          <w:szCs w:val="22"/>
        </w:rPr>
      </w:pPr>
      <w:r w:rsidRPr="004C5536">
        <w:rPr>
          <w:rFonts w:ascii="Calibri" w:hAnsi="Calibri" w:cs="Arial"/>
          <w:sz w:val="22"/>
          <w:szCs w:val="22"/>
        </w:rPr>
        <w:t>Curriculum (Course titles; course descriptions or course objectives, % classroom &amp; % clinical, length of program, hours &amp; credits). Please use the attached sample curriculum format.</w:t>
      </w:r>
    </w:p>
    <w:p w14:paraId="4231202E" w14:textId="77777777" w:rsidR="007A4B00" w:rsidRDefault="007A4B00" w:rsidP="007A4B00">
      <w:pPr>
        <w:widowControl/>
        <w:tabs>
          <w:tab w:val="left" w:pos="1080"/>
          <w:tab w:val="left" w:leader="dot" w:pos="2160"/>
        </w:tabs>
        <w:autoSpaceDE/>
        <w:autoSpaceDN/>
        <w:adjustRightInd/>
        <w:ind w:left="720" w:right="634"/>
        <w:rPr>
          <w:rFonts w:ascii="Calibri" w:hAnsi="Calibri" w:cs="Arial"/>
          <w:sz w:val="22"/>
          <w:szCs w:val="22"/>
        </w:rPr>
      </w:pPr>
    </w:p>
    <w:p w14:paraId="5FB1F3E8" w14:textId="60409C95" w:rsidR="007A4B00" w:rsidRPr="004C5536" w:rsidRDefault="007A4B00"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Pr>
          <w:rFonts w:asciiTheme="minorHAnsi" w:hAnsiTheme="minorHAnsi" w:cstheme="minorHAnsi"/>
          <w:color w:val="222222"/>
          <w:sz w:val="22"/>
          <w:szCs w:val="22"/>
        </w:rPr>
        <w:t>C</w:t>
      </w:r>
      <w:r w:rsidRPr="00FB5913">
        <w:rPr>
          <w:rFonts w:asciiTheme="minorHAnsi" w:hAnsiTheme="minorHAnsi" w:cstheme="minorHAnsi"/>
          <w:color w:val="222222"/>
          <w:sz w:val="22"/>
          <w:szCs w:val="22"/>
        </w:rPr>
        <w:t>urrent results from your evaluation process (translated to English</w:t>
      </w:r>
      <w:r>
        <w:rPr>
          <w:rFonts w:asciiTheme="minorHAnsi" w:hAnsiTheme="minorHAnsi" w:cstheme="minorHAnsi"/>
          <w:color w:val="222222"/>
          <w:sz w:val="22"/>
          <w:szCs w:val="22"/>
        </w:rPr>
        <w:t>).</w:t>
      </w:r>
    </w:p>
    <w:p w14:paraId="3C6E3A2D"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 xml:space="preserve">Name and qualification of Program Director including a CV or resume </w:t>
      </w:r>
      <w:proofErr w:type="gramStart"/>
      <w:r w:rsidRPr="00CD43C6">
        <w:rPr>
          <w:rFonts w:ascii="Calibri" w:hAnsi="Calibri" w:cs="Arial"/>
          <w:sz w:val="22"/>
          <w:szCs w:val="22"/>
        </w:rPr>
        <w:t>-  [</w:t>
      </w:r>
      <w:proofErr w:type="gramEnd"/>
      <w:r w:rsidRPr="00CD43C6">
        <w:rPr>
          <w:rFonts w:ascii="Calibri" w:hAnsi="Calibri" w:cs="Arial"/>
          <w:sz w:val="22"/>
          <w:szCs w:val="22"/>
        </w:rPr>
        <w:t xml:space="preserve">*] </w:t>
      </w:r>
    </w:p>
    <w:p w14:paraId="6BBAAEAE"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 xml:space="preserve">Qualifications of teachers who teach academic/theory courses - </w:t>
      </w:r>
      <w:proofErr w:type="gramStart"/>
      <w:r w:rsidRPr="00CD43C6">
        <w:rPr>
          <w:rFonts w:ascii="Calibri" w:hAnsi="Calibri" w:cs="Arial"/>
          <w:sz w:val="22"/>
          <w:szCs w:val="22"/>
        </w:rPr>
        <w:t>list</w:t>
      </w:r>
      <w:proofErr w:type="gramEnd"/>
    </w:p>
    <w:p w14:paraId="73CC3D59" w14:textId="77777777" w:rsidR="005C22A3" w:rsidRPr="00CD43C6" w:rsidRDefault="005C22A3" w:rsidP="005C22A3">
      <w:pPr>
        <w:widowControl/>
        <w:numPr>
          <w:ilvl w:val="0"/>
          <w:numId w:val="2"/>
        </w:numPr>
        <w:tabs>
          <w:tab w:val="left" w:pos="1080"/>
          <w:tab w:val="left" w:leader="dot" w:pos="2160"/>
        </w:tabs>
        <w:autoSpaceDE/>
        <w:autoSpaceDN/>
        <w:adjustRightInd/>
        <w:spacing w:line="360" w:lineRule="auto"/>
        <w:ind w:right="634"/>
        <w:rPr>
          <w:rFonts w:ascii="Calibri" w:hAnsi="Calibri" w:cs="Arial"/>
          <w:sz w:val="22"/>
          <w:szCs w:val="22"/>
        </w:rPr>
      </w:pPr>
      <w:r w:rsidRPr="00CD43C6">
        <w:rPr>
          <w:rFonts w:ascii="Calibri" w:hAnsi="Calibri" w:cs="Arial"/>
          <w:sz w:val="22"/>
          <w:szCs w:val="22"/>
        </w:rPr>
        <w:t>Qualifications of clinical instructors - list</w:t>
      </w:r>
    </w:p>
    <w:p w14:paraId="7D5A6E26" w14:textId="77777777" w:rsidR="005C22A3" w:rsidRPr="00CD43C6" w:rsidRDefault="005C22A3" w:rsidP="007A4B00">
      <w:pPr>
        <w:widowControl/>
        <w:numPr>
          <w:ilvl w:val="0"/>
          <w:numId w:val="2"/>
        </w:numPr>
        <w:tabs>
          <w:tab w:val="left" w:pos="1080"/>
          <w:tab w:val="left" w:leader="dot" w:pos="2160"/>
        </w:tabs>
        <w:autoSpaceDE/>
        <w:autoSpaceDN/>
        <w:adjustRightInd/>
        <w:ind w:right="634"/>
        <w:rPr>
          <w:rFonts w:ascii="Calibri" w:hAnsi="Calibri" w:cs="Arial"/>
          <w:sz w:val="22"/>
          <w:szCs w:val="22"/>
        </w:rPr>
      </w:pPr>
      <w:r w:rsidRPr="00CD43C6">
        <w:rPr>
          <w:rFonts w:ascii="Calibri" w:hAnsi="Calibri" w:cs="Arial"/>
          <w:sz w:val="22"/>
          <w:szCs w:val="22"/>
        </w:rPr>
        <w:t xml:space="preserve">Official evidence from a governmental entity that the program is currently authorized, recognized, chartered, audited, or has some equivalent status in the country, </w:t>
      </w:r>
      <w:r w:rsidRPr="00CD43C6">
        <w:rPr>
          <w:rFonts w:ascii="Calibri" w:hAnsi="Calibri" w:cs="Arial"/>
          <w:sz w:val="22"/>
          <w:szCs w:val="22"/>
          <w:u w:val="single"/>
        </w:rPr>
        <w:t>if available in your country</w:t>
      </w:r>
      <w:r w:rsidRPr="00CD43C6">
        <w:rPr>
          <w:rFonts w:ascii="Calibri" w:hAnsi="Calibri" w:cs="Arial"/>
          <w:sz w:val="22"/>
          <w:szCs w:val="22"/>
        </w:rPr>
        <w:t xml:space="preserve">. </w:t>
      </w:r>
    </w:p>
    <w:p w14:paraId="11409A86" w14:textId="77777777" w:rsidR="005C22A3" w:rsidRPr="004C5536" w:rsidRDefault="005C22A3" w:rsidP="005C22A3">
      <w:pPr>
        <w:rPr>
          <w:rFonts w:ascii="Calibri" w:hAnsi="Calibri"/>
          <w:sz w:val="22"/>
          <w:szCs w:val="22"/>
        </w:rPr>
      </w:pPr>
    </w:p>
    <w:p w14:paraId="4530E7EE" w14:textId="77777777" w:rsidR="005C22A3" w:rsidRPr="005E3BF2" w:rsidRDefault="005C22A3" w:rsidP="005C22A3">
      <w:pPr>
        <w:tabs>
          <w:tab w:val="left" w:pos="0"/>
        </w:tabs>
        <w:jc w:val="both"/>
        <w:rPr>
          <w:rFonts w:ascii="Calibri" w:hAnsi="Calibri" w:cs="Arial"/>
          <w:sz w:val="22"/>
          <w:szCs w:val="22"/>
        </w:rPr>
      </w:pPr>
    </w:p>
    <w:p w14:paraId="003E76B9" w14:textId="77777777" w:rsidR="005C22A3" w:rsidRPr="005E3BF2" w:rsidRDefault="005C22A3" w:rsidP="005C22A3">
      <w:pPr>
        <w:tabs>
          <w:tab w:val="left" w:pos="0"/>
        </w:tabs>
        <w:jc w:val="both"/>
        <w:rPr>
          <w:rFonts w:ascii="Calibri" w:hAnsi="Calibri" w:cs="Arial"/>
          <w:sz w:val="22"/>
          <w:szCs w:val="22"/>
        </w:rPr>
      </w:pPr>
    </w:p>
    <w:p w14:paraId="775D41D7" w14:textId="77777777" w:rsidR="005C22A3" w:rsidRPr="005E3BF2" w:rsidRDefault="005C22A3" w:rsidP="005C22A3">
      <w:pPr>
        <w:tabs>
          <w:tab w:val="left" w:pos="0"/>
        </w:tabs>
        <w:jc w:val="both"/>
        <w:rPr>
          <w:rFonts w:ascii="Calibri" w:hAnsi="Calibri" w:cs="Arial"/>
          <w:sz w:val="22"/>
          <w:szCs w:val="22"/>
        </w:rPr>
      </w:pPr>
    </w:p>
    <w:p w14:paraId="4FB3BC82" w14:textId="77777777" w:rsidR="005C22A3" w:rsidRPr="005E3BF2" w:rsidRDefault="005C22A3" w:rsidP="005C22A3">
      <w:pPr>
        <w:tabs>
          <w:tab w:val="left" w:pos="0"/>
        </w:tabs>
        <w:jc w:val="both"/>
        <w:rPr>
          <w:rFonts w:ascii="Calibri" w:hAnsi="Calibri" w:cs="Arial"/>
          <w:sz w:val="22"/>
          <w:szCs w:val="22"/>
        </w:rPr>
      </w:pPr>
    </w:p>
    <w:p w14:paraId="3D53A291" w14:textId="77777777" w:rsidR="005C22A3" w:rsidRDefault="005C22A3" w:rsidP="005C22A3">
      <w:pPr>
        <w:tabs>
          <w:tab w:val="left" w:pos="0"/>
        </w:tabs>
        <w:jc w:val="both"/>
        <w:rPr>
          <w:rFonts w:ascii="Calibri" w:hAnsi="Calibri" w:cs="Arial"/>
          <w:sz w:val="22"/>
          <w:szCs w:val="22"/>
        </w:rPr>
      </w:pPr>
    </w:p>
    <w:p w14:paraId="1D73ED7C" w14:textId="77777777" w:rsidR="00BD7592" w:rsidRDefault="00BD7592" w:rsidP="005C22A3">
      <w:pPr>
        <w:tabs>
          <w:tab w:val="left" w:pos="0"/>
        </w:tabs>
        <w:jc w:val="both"/>
        <w:rPr>
          <w:rFonts w:ascii="Calibri" w:hAnsi="Calibri" w:cs="Arial"/>
          <w:sz w:val="22"/>
          <w:szCs w:val="22"/>
        </w:rPr>
      </w:pPr>
    </w:p>
    <w:p w14:paraId="25232CB9" w14:textId="77777777" w:rsidR="00BD7592" w:rsidRDefault="00BD7592" w:rsidP="005C22A3">
      <w:pPr>
        <w:tabs>
          <w:tab w:val="left" w:pos="0"/>
        </w:tabs>
        <w:jc w:val="both"/>
        <w:rPr>
          <w:rFonts w:ascii="Calibri" w:hAnsi="Calibri" w:cs="Arial"/>
          <w:sz w:val="22"/>
          <w:szCs w:val="22"/>
        </w:rPr>
      </w:pPr>
    </w:p>
    <w:p w14:paraId="6E0EA6B3" w14:textId="77777777" w:rsidR="00BD7592" w:rsidRDefault="00BD7592" w:rsidP="005C22A3">
      <w:pPr>
        <w:tabs>
          <w:tab w:val="left" w:pos="0"/>
        </w:tabs>
        <w:jc w:val="both"/>
        <w:rPr>
          <w:rFonts w:ascii="Calibri" w:hAnsi="Calibri" w:cs="Arial"/>
          <w:sz w:val="22"/>
          <w:szCs w:val="22"/>
        </w:rPr>
      </w:pPr>
    </w:p>
    <w:p w14:paraId="737262D5" w14:textId="77777777" w:rsidR="00BD7592" w:rsidRDefault="00BD7592" w:rsidP="005C22A3">
      <w:pPr>
        <w:tabs>
          <w:tab w:val="left" w:pos="0"/>
        </w:tabs>
        <w:jc w:val="both"/>
        <w:rPr>
          <w:rFonts w:ascii="Calibri" w:hAnsi="Calibri" w:cs="Arial"/>
          <w:sz w:val="22"/>
          <w:szCs w:val="22"/>
        </w:rPr>
      </w:pPr>
    </w:p>
    <w:p w14:paraId="5B0690DF" w14:textId="77777777" w:rsidR="00BD7592" w:rsidRDefault="00BD7592" w:rsidP="005C22A3">
      <w:pPr>
        <w:tabs>
          <w:tab w:val="left" w:pos="0"/>
        </w:tabs>
        <w:jc w:val="both"/>
        <w:rPr>
          <w:rFonts w:ascii="Calibri" w:hAnsi="Calibri" w:cs="Arial"/>
          <w:sz w:val="22"/>
          <w:szCs w:val="22"/>
        </w:rPr>
      </w:pPr>
    </w:p>
    <w:p w14:paraId="1B48CCD3" w14:textId="77777777" w:rsidR="00BD7592" w:rsidRDefault="00BD7592" w:rsidP="005C22A3">
      <w:pPr>
        <w:tabs>
          <w:tab w:val="left" w:pos="0"/>
        </w:tabs>
        <w:jc w:val="both"/>
        <w:rPr>
          <w:rFonts w:ascii="Calibri" w:hAnsi="Calibri" w:cs="Arial"/>
          <w:sz w:val="22"/>
          <w:szCs w:val="22"/>
        </w:rPr>
      </w:pPr>
    </w:p>
    <w:p w14:paraId="6F0D0349" w14:textId="77777777" w:rsidR="00BD7592" w:rsidRDefault="00BD7592" w:rsidP="005C22A3">
      <w:pPr>
        <w:tabs>
          <w:tab w:val="left" w:pos="0"/>
        </w:tabs>
        <w:jc w:val="both"/>
        <w:rPr>
          <w:rFonts w:ascii="Calibri" w:hAnsi="Calibri" w:cs="Arial"/>
          <w:sz w:val="22"/>
          <w:szCs w:val="22"/>
        </w:rPr>
      </w:pPr>
    </w:p>
    <w:p w14:paraId="067C5D7A" w14:textId="77777777" w:rsidR="00BD7592" w:rsidRDefault="00BD7592" w:rsidP="005C22A3">
      <w:pPr>
        <w:tabs>
          <w:tab w:val="left" w:pos="0"/>
        </w:tabs>
        <w:jc w:val="both"/>
        <w:rPr>
          <w:rFonts w:ascii="Calibri" w:hAnsi="Calibri" w:cs="Arial"/>
          <w:sz w:val="22"/>
          <w:szCs w:val="22"/>
        </w:rPr>
      </w:pPr>
    </w:p>
    <w:p w14:paraId="5AA63026" w14:textId="77777777" w:rsidR="00BD7592" w:rsidRDefault="00BD7592" w:rsidP="005C22A3">
      <w:pPr>
        <w:tabs>
          <w:tab w:val="left" w:pos="0"/>
        </w:tabs>
        <w:jc w:val="both"/>
        <w:rPr>
          <w:rFonts w:ascii="Calibri" w:hAnsi="Calibri" w:cs="Arial"/>
          <w:sz w:val="22"/>
          <w:szCs w:val="22"/>
        </w:rPr>
      </w:pPr>
    </w:p>
    <w:p w14:paraId="632FCF6B" w14:textId="77777777" w:rsidR="00BD7592" w:rsidRDefault="00BD7592" w:rsidP="005C22A3">
      <w:pPr>
        <w:tabs>
          <w:tab w:val="left" w:pos="0"/>
        </w:tabs>
        <w:jc w:val="both"/>
        <w:rPr>
          <w:rFonts w:ascii="Calibri" w:hAnsi="Calibri" w:cs="Arial"/>
          <w:sz w:val="22"/>
          <w:szCs w:val="22"/>
        </w:rPr>
      </w:pPr>
    </w:p>
    <w:p w14:paraId="5C2FB18C" w14:textId="77777777" w:rsidR="00BD7592" w:rsidRDefault="00BD7592" w:rsidP="005C22A3">
      <w:pPr>
        <w:tabs>
          <w:tab w:val="left" w:pos="0"/>
        </w:tabs>
        <w:jc w:val="both"/>
        <w:rPr>
          <w:rFonts w:ascii="Calibri" w:hAnsi="Calibri" w:cs="Arial"/>
          <w:sz w:val="22"/>
          <w:szCs w:val="22"/>
        </w:rPr>
      </w:pPr>
    </w:p>
    <w:p w14:paraId="21E06383" w14:textId="77777777" w:rsidR="00BD7592" w:rsidRDefault="00BD7592" w:rsidP="005C22A3">
      <w:pPr>
        <w:tabs>
          <w:tab w:val="left" w:pos="0"/>
        </w:tabs>
        <w:jc w:val="both"/>
        <w:rPr>
          <w:rFonts w:ascii="Calibri" w:hAnsi="Calibri" w:cs="Arial"/>
          <w:sz w:val="22"/>
          <w:szCs w:val="22"/>
        </w:rPr>
      </w:pPr>
    </w:p>
    <w:p w14:paraId="64855941" w14:textId="77777777" w:rsidR="00BD7592" w:rsidRDefault="00BD7592" w:rsidP="005C22A3">
      <w:pPr>
        <w:tabs>
          <w:tab w:val="left" w:pos="0"/>
        </w:tabs>
        <w:jc w:val="both"/>
        <w:rPr>
          <w:rFonts w:ascii="Calibri" w:hAnsi="Calibri" w:cs="Arial"/>
          <w:sz w:val="22"/>
          <w:szCs w:val="22"/>
        </w:rPr>
      </w:pPr>
    </w:p>
    <w:p w14:paraId="186BF308" w14:textId="77777777" w:rsidR="00BD7592" w:rsidRDefault="00BD7592" w:rsidP="005C22A3">
      <w:pPr>
        <w:tabs>
          <w:tab w:val="left" w:pos="0"/>
        </w:tabs>
        <w:jc w:val="both"/>
        <w:rPr>
          <w:rFonts w:ascii="Calibri" w:hAnsi="Calibri" w:cs="Arial"/>
          <w:sz w:val="22"/>
          <w:szCs w:val="22"/>
        </w:rPr>
      </w:pPr>
    </w:p>
    <w:p w14:paraId="2E54B92B" w14:textId="77777777" w:rsidR="00BD7592" w:rsidRDefault="00BD7592" w:rsidP="005C22A3">
      <w:pPr>
        <w:tabs>
          <w:tab w:val="left" w:pos="0"/>
        </w:tabs>
        <w:jc w:val="both"/>
        <w:rPr>
          <w:rFonts w:ascii="Calibri" w:hAnsi="Calibri" w:cs="Arial"/>
          <w:sz w:val="22"/>
          <w:szCs w:val="22"/>
        </w:rPr>
      </w:pPr>
    </w:p>
    <w:p w14:paraId="3F6BF0CF" w14:textId="77777777" w:rsidR="00BD7592" w:rsidRDefault="00BD7592" w:rsidP="005C22A3">
      <w:pPr>
        <w:tabs>
          <w:tab w:val="left" w:pos="0"/>
        </w:tabs>
        <w:jc w:val="both"/>
        <w:rPr>
          <w:rFonts w:ascii="Calibri" w:hAnsi="Calibri" w:cs="Arial"/>
          <w:sz w:val="22"/>
          <w:szCs w:val="22"/>
        </w:rPr>
      </w:pPr>
    </w:p>
    <w:p w14:paraId="09135ACB" w14:textId="77777777" w:rsidR="00BD7592" w:rsidRDefault="00BD7592" w:rsidP="005C22A3">
      <w:pPr>
        <w:tabs>
          <w:tab w:val="left" w:pos="0"/>
        </w:tabs>
        <w:jc w:val="both"/>
        <w:rPr>
          <w:rFonts w:ascii="Calibri" w:hAnsi="Calibri" w:cs="Arial"/>
          <w:sz w:val="22"/>
          <w:szCs w:val="22"/>
        </w:rPr>
      </w:pPr>
    </w:p>
    <w:p w14:paraId="71D7940A" w14:textId="77777777" w:rsidR="00BD7592" w:rsidRDefault="00BD7592" w:rsidP="005C22A3">
      <w:pPr>
        <w:tabs>
          <w:tab w:val="left" w:pos="0"/>
        </w:tabs>
        <w:jc w:val="both"/>
        <w:rPr>
          <w:rFonts w:ascii="Calibri" w:hAnsi="Calibri" w:cs="Arial"/>
          <w:sz w:val="22"/>
          <w:szCs w:val="22"/>
        </w:rPr>
      </w:pPr>
    </w:p>
    <w:p w14:paraId="08968B53" w14:textId="77777777" w:rsidR="00BD7592" w:rsidRDefault="00BD7592" w:rsidP="005C22A3">
      <w:pPr>
        <w:tabs>
          <w:tab w:val="left" w:pos="0"/>
        </w:tabs>
        <w:jc w:val="both"/>
        <w:rPr>
          <w:rFonts w:ascii="Calibri" w:hAnsi="Calibri" w:cs="Arial"/>
          <w:sz w:val="22"/>
          <w:szCs w:val="22"/>
        </w:rPr>
      </w:pPr>
    </w:p>
    <w:p w14:paraId="0C6A10B4" w14:textId="77777777" w:rsidR="00BE7B23" w:rsidRDefault="00BE7B23" w:rsidP="00267DDF">
      <w:pPr>
        <w:rPr>
          <w:rFonts w:ascii="Calibri" w:hAnsi="Calibri" w:cs="Arial"/>
          <w:sz w:val="22"/>
          <w:szCs w:val="22"/>
        </w:rPr>
      </w:pPr>
    </w:p>
    <w:p w14:paraId="5896D609" w14:textId="5C0F9391" w:rsidR="005C22A3" w:rsidRPr="001B6025" w:rsidRDefault="005C22A3" w:rsidP="00BE7B23">
      <w:pPr>
        <w:jc w:val="center"/>
        <w:rPr>
          <w:rFonts w:ascii="Calibri" w:hAnsi="Calibri"/>
          <w:b/>
          <w:color w:val="0070C0"/>
          <w:sz w:val="22"/>
          <w:szCs w:val="22"/>
        </w:rPr>
      </w:pPr>
      <w:r w:rsidRPr="001B6025">
        <w:rPr>
          <w:rFonts w:ascii="Calibri" w:hAnsi="Calibri"/>
          <w:b/>
          <w:color w:val="0070C0"/>
          <w:sz w:val="22"/>
          <w:szCs w:val="22"/>
        </w:rPr>
        <w:lastRenderedPageBreak/>
        <w:t>SAMPLE Curriculum Format</w:t>
      </w:r>
    </w:p>
    <w:p w14:paraId="5C4E823F" w14:textId="09C78443" w:rsidR="009165EC" w:rsidRPr="00CD43C6" w:rsidRDefault="005C22A3" w:rsidP="009165EC">
      <w:pPr>
        <w:rPr>
          <w:rFonts w:ascii="Calibri" w:hAnsi="Calibri"/>
          <w:sz w:val="22"/>
          <w:szCs w:val="22"/>
        </w:rPr>
      </w:pPr>
      <w:r w:rsidRPr="00CD43C6">
        <w:rPr>
          <w:rFonts w:ascii="Calibri" w:hAnsi="Calibri"/>
          <w:sz w:val="22"/>
          <w:szCs w:val="22"/>
        </w:rPr>
        <w:t>Official name of nurse anesthesia program</w:t>
      </w:r>
      <w:r w:rsidR="009165EC">
        <w:rPr>
          <w:rFonts w:ascii="Calibri" w:hAnsi="Calibri"/>
          <w:sz w:val="22"/>
          <w:szCs w:val="22"/>
        </w:rPr>
        <w:t>, m</w:t>
      </w:r>
      <w:r w:rsidR="009165EC" w:rsidRPr="00CD43C6">
        <w:rPr>
          <w:rFonts w:ascii="Calibri" w:hAnsi="Calibri"/>
          <w:sz w:val="22"/>
          <w:szCs w:val="22"/>
        </w:rPr>
        <w:t>ailing address</w:t>
      </w:r>
      <w:r w:rsidR="009165EC">
        <w:rPr>
          <w:rFonts w:ascii="Calibri" w:hAnsi="Calibri"/>
          <w:sz w:val="22"/>
          <w:szCs w:val="22"/>
        </w:rPr>
        <w:t xml:space="preserve">, </w:t>
      </w:r>
      <w:r w:rsidR="009165EC" w:rsidRPr="00CD43C6">
        <w:rPr>
          <w:rFonts w:ascii="Calibri" w:hAnsi="Calibri"/>
          <w:sz w:val="22"/>
          <w:szCs w:val="22"/>
        </w:rPr>
        <w:t>Country</w:t>
      </w:r>
    </w:p>
    <w:p w14:paraId="734F95FE" w14:textId="6C5D28DA" w:rsidR="005C22A3" w:rsidRPr="00CD43C6" w:rsidRDefault="005C22A3" w:rsidP="005C22A3">
      <w:pPr>
        <w:rPr>
          <w:rFonts w:ascii="Calibri" w:hAnsi="Calibri"/>
          <w:sz w:val="22"/>
          <w:szCs w:val="22"/>
        </w:rPr>
      </w:pPr>
      <w:r w:rsidRPr="00CD43C6">
        <w:rPr>
          <w:rFonts w:ascii="Calibri" w:hAnsi="Calibri"/>
          <w:sz w:val="22"/>
          <w:szCs w:val="22"/>
        </w:rPr>
        <w:t>Name of program director</w:t>
      </w:r>
      <w:r w:rsidR="009165EC">
        <w:rPr>
          <w:rFonts w:ascii="Calibri" w:hAnsi="Calibri"/>
          <w:sz w:val="22"/>
          <w:szCs w:val="22"/>
        </w:rPr>
        <w:t xml:space="preserve">, </w:t>
      </w:r>
      <w:r w:rsidRPr="00CD43C6">
        <w:rPr>
          <w:rFonts w:ascii="Calibri" w:hAnsi="Calibri"/>
          <w:sz w:val="22"/>
          <w:szCs w:val="22"/>
        </w:rPr>
        <w:t>Title</w:t>
      </w:r>
    </w:p>
    <w:p w14:paraId="17F7B792" w14:textId="77777777" w:rsidR="005C22A3" w:rsidRPr="00CD43C6" w:rsidRDefault="005C22A3" w:rsidP="005C22A3">
      <w:pPr>
        <w:pStyle w:val="BodyText"/>
        <w:jc w:val="center"/>
        <w:rPr>
          <w:rFonts w:ascii="Calibri" w:hAnsi="Calibri"/>
          <w:sz w:val="22"/>
          <w:szCs w:val="22"/>
        </w:rPr>
      </w:pPr>
      <w:r w:rsidRPr="00CD43C6">
        <w:rPr>
          <w:rFonts w:ascii="Calibri" w:hAnsi="Calibri"/>
          <w:b/>
          <w:i/>
          <w:sz w:val="22"/>
          <w:szCs w:val="22"/>
          <w:u w:val="single"/>
        </w:rPr>
        <w:t>CURRICULUM OVERVIEW</w:t>
      </w:r>
      <w:r w:rsidRPr="00CD43C6">
        <w:rPr>
          <w:rStyle w:val="FootnoteReference"/>
          <w:rFonts w:ascii="Calibri" w:hAnsi="Calibri"/>
          <w:b/>
          <w:i/>
          <w:sz w:val="22"/>
          <w:szCs w:val="22"/>
          <w:u w:val="single"/>
        </w:rPr>
        <w:footnoteReference w:id="1"/>
      </w:r>
    </w:p>
    <w:p w14:paraId="587DE761" w14:textId="77777777" w:rsidR="005C22A3" w:rsidRPr="00BE7B23" w:rsidRDefault="005C22A3" w:rsidP="005C22A3">
      <w:pPr>
        <w:rPr>
          <w:rFonts w:ascii="Calibri" w:hAnsi="Calibri"/>
          <w:b/>
        </w:rPr>
      </w:pPr>
      <w:r w:rsidRPr="00BE7B23">
        <w:rPr>
          <w:rFonts w:ascii="Calibri" w:hAnsi="Calibri"/>
          <w:b/>
          <w:u w:val="single"/>
        </w:rPr>
        <w:t>Degree Awarded</w:t>
      </w:r>
      <w:r w:rsidRPr="00BE7B23">
        <w:rPr>
          <w:rFonts w:ascii="Calibri" w:hAnsi="Calibri"/>
          <w:b/>
        </w:rPr>
        <w:t>: Master of Science in Nursing with a Specialization in Nurse Anesthesia</w:t>
      </w:r>
    </w:p>
    <w:p w14:paraId="71225006" w14:textId="77777777" w:rsidR="005C22A3" w:rsidRPr="00BE7B23" w:rsidRDefault="005C22A3" w:rsidP="005C22A3">
      <w:pPr>
        <w:jc w:val="center"/>
        <w:rPr>
          <w:rFonts w:ascii="Calibri" w:hAnsi="Calibri"/>
          <w:b/>
        </w:rPr>
      </w:pPr>
    </w:p>
    <w:p w14:paraId="4C64E393" w14:textId="77777777" w:rsidR="005C22A3" w:rsidRPr="005324CB" w:rsidRDefault="005C22A3" w:rsidP="005C22A3">
      <w:pPr>
        <w:tabs>
          <w:tab w:val="right" w:pos="9360"/>
        </w:tabs>
        <w:rPr>
          <w:rFonts w:ascii="Calibri" w:hAnsi="Calibri"/>
          <w:sz w:val="18"/>
          <w:szCs w:val="18"/>
          <w:u w:val="single"/>
        </w:rPr>
      </w:pPr>
      <w:r w:rsidRPr="005324CB">
        <w:rPr>
          <w:rFonts w:ascii="Calibri" w:hAnsi="Calibri"/>
          <w:b/>
          <w:sz w:val="18"/>
          <w:szCs w:val="18"/>
          <w:u w:val="single"/>
        </w:rPr>
        <w:t>Term and Course</w:t>
      </w:r>
      <w:r w:rsidR="00267DDF" w:rsidRPr="005324CB">
        <w:rPr>
          <w:rFonts w:ascii="Calibri" w:hAnsi="Calibri"/>
          <w:b/>
          <w:sz w:val="18"/>
          <w:szCs w:val="18"/>
          <w:u w:val="single"/>
        </w:rPr>
        <w:t xml:space="preserve">                                                                                                                 Hours     </w:t>
      </w:r>
      <w:r w:rsidRPr="005324CB">
        <w:rPr>
          <w:rFonts w:ascii="Calibri" w:hAnsi="Calibri"/>
          <w:b/>
          <w:sz w:val="18"/>
          <w:szCs w:val="18"/>
          <w:u w:val="single"/>
        </w:rPr>
        <w:t>Credits</w:t>
      </w:r>
    </w:p>
    <w:p w14:paraId="557B5FBC" w14:textId="77777777" w:rsidR="005C22A3" w:rsidRPr="005324CB" w:rsidRDefault="005C22A3" w:rsidP="005C22A3">
      <w:pPr>
        <w:tabs>
          <w:tab w:val="right" w:pos="9360"/>
        </w:tabs>
        <w:rPr>
          <w:rFonts w:ascii="Calibri" w:hAnsi="Calibri"/>
          <w:b/>
          <w:sz w:val="18"/>
          <w:szCs w:val="18"/>
          <w:u w:val="single"/>
        </w:rPr>
      </w:pPr>
      <w:r w:rsidRPr="005324CB">
        <w:rPr>
          <w:rFonts w:ascii="Calibri" w:hAnsi="Calibri"/>
          <w:b/>
          <w:sz w:val="18"/>
          <w:szCs w:val="18"/>
          <w:u w:val="single"/>
        </w:rPr>
        <w:t>Fall (16)</w:t>
      </w:r>
    </w:p>
    <w:p w14:paraId="79148742"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5010 Graduate Anatomy</w:t>
      </w:r>
      <w:r w:rsidRPr="005324CB">
        <w:rPr>
          <w:rFonts w:ascii="Calibri" w:hAnsi="Calibri"/>
          <w:sz w:val="18"/>
          <w:szCs w:val="18"/>
        </w:rPr>
        <w:tab/>
        <w:t>5</w:t>
      </w:r>
    </w:p>
    <w:p w14:paraId="2395F89F"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 xml:space="preserve">NURS 5001 Graduate Physiology </w:t>
      </w:r>
      <w:r w:rsidRPr="005324CB">
        <w:rPr>
          <w:rFonts w:ascii="Calibri" w:hAnsi="Calibri"/>
          <w:sz w:val="18"/>
          <w:szCs w:val="18"/>
        </w:rPr>
        <w:tab/>
        <w:t>4</w:t>
      </w:r>
    </w:p>
    <w:p w14:paraId="4B6FB92A"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5700 Basic Principles of Anesthesia w/Equipment &amp; Technology #1</w:t>
      </w:r>
      <w:r w:rsidRPr="005324CB">
        <w:rPr>
          <w:rFonts w:ascii="Calibri" w:hAnsi="Calibri"/>
          <w:sz w:val="18"/>
          <w:szCs w:val="18"/>
        </w:rPr>
        <w:tab/>
        <w:t xml:space="preserve">1 </w:t>
      </w:r>
    </w:p>
    <w:p w14:paraId="181F4C17" w14:textId="77777777" w:rsidR="005C22A3" w:rsidRPr="005324CB" w:rsidRDefault="005C22A3" w:rsidP="005C22A3">
      <w:pPr>
        <w:tabs>
          <w:tab w:val="left" w:pos="720"/>
          <w:tab w:val="right" w:pos="9360"/>
        </w:tabs>
        <w:rPr>
          <w:rFonts w:ascii="Calibri" w:hAnsi="Calibri"/>
          <w:sz w:val="18"/>
          <w:szCs w:val="18"/>
        </w:rPr>
      </w:pPr>
      <w:r w:rsidRPr="005324CB">
        <w:rPr>
          <w:rFonts w:ascii="Calibri" w:hAnsi="Calibri"/>
          <w:sz w:val="18"/>
          <w:szCs w:val="18"/>
        </w:rPr>
        <w:t>NURS 5710 Chemistry &amp; Physics Applied to Anesthesia</w:t>
      </w:r>
      <w:r w:rsidRPr="005324CB">
        <w:rPr>
          <w:rFonts w:ascii="Calibri" w:hAnsi="Calibri"/>
          <w:sz w:val="18"/>
          <w:szCs w:val="18"/>
        </w:rPr>
        <w:tab/>
        <w:t>3</w:t>
      </w:r>
    </w:p>
    <w:p w14:paraId="03B6BAF1"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 xml:space="preserve">NURS 5711 Pharmacology related to Anesthesia </w:t>
      </w:r>
      <w:r w:rsidRPr="005324CB">
        <w:rPr>
          <w:rFonts w:ascii="Calibri" w:hAnsi="Calibri"/>
          <w:sz w:val="18"/>
          <w:szCs w:val="18"/>
        </w:rPr>
        <w:tab/>
        <w:t xml:space="preserve">3 </w:t>
      </w:r>
    </w:p>
    <w:p w14:paraId="142E65F4" w14:textId="77777777" w:rsidR="005C22A3" w:rsidRPr="005324CB" w:rsidRDefault="005C22A3" w:rsidP="005C22A3">
      <w:pPr>
        <w:tabs>
          <w:tab w:val="right" w:pos="9360"/>
        </w:tabs>
        <w:rPr>
          <w:rFonts w:ascii="Calibri" w:hAnsi="Calibri"/>
          <w:sz w:val="18"/>
          <w:szCs w:val="18"/>
        </w:rPr>
      </w:pPr>
    </w:p>
    <w:p w14:paraId="5309F02C" w14:textId="77777777" w:rsidR="005C22A3" w:rsidRPr="005324CB" w:rsidRDefault="005C22A3" w:rsidP="005C22A3">
      <w:pPr>
        <w:tabs>
          <w:tab w:val="right" w:pos="9360"/>
        </w:tabs>
        <w:rPr>
          <w:rFonts w:ascii="Calibri" w:hAnsi="Calibri"/>
          <w:b/>
          <w:sz w:val="18"/>
          <w:szCs w:val="18"/>
          <w:u w:val="single"/>
        </w:rPr>
      </w:pPr>
      <w:r w:rsidRPr="005324CB">
        <w:rPr>
          <w:rFonts w:ascii="Calibri" w:hAnsi="Calibri"/>
          <w:b/>
          <w:sz w:val="18"/>
          <w:szCs w:val="18"/>
          <w:u w:val="single"/>
        </w:rPr>
        <w:t>Spring (15)</w:t>
      </w:r>
    </w:p>
    <w:p w14:paraId="3F4F9A1B" w14:textId="144C84E9"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5101 Advanced Pathophysiology</w:t>
      </w:r>
      <w:r w:rsidR="006C1842" w:rsidRPr="005324CB">
        <w:rPr>
          <w:rFonts w:ascii="Calibri" w:hAnsi="Calibri"/>
          <w:sz w:val="18"/>
          <w:szCs w:val="18"/>
        </w:rPr>
        <w:t xml:space="preserve">                                                                                              </w:t>
      </w:r>
      <w:r w:rsidR="009126B2" w:rsidRPr="005324CB">
        <w:rPr>
          <w:rFonts w:ascii="Calibri" w:hAnsi="Calibri"/>
          <w:sz w:val="18"/>
          <w:szCs w:val="18"/>
        </w:rPr>
        <w:t xml:space="preserve">      </w:t>
      </w:r>
      <w:r w:rsidR="006C740A">
        <w:rPr>
          <w:rFonts w:ascii="Calibri" w:hAnsi="Calibri"/>
          <w:sz w:val="18"/>
          <w:szCs w:val="18"/>
        </w:rPr>
        <w:t xml:space="preserve">                                       </w:t>
      </w:r>
      <w:r w:rsidR="009126B2" w:rsidRPr="005324CB">
        <w:rPr>
          <w:rFonts w:ascii="Calibri" w:hAnsi="Calibri"/>
          <w:sz w:val="18"/>
          <w:szCs w:val="18"/>
        </w:rPr>
        <w:t xml:space="preserve"> </w:t>
      </w:r>
      <w:r w:rsidRPr="005324CB">
        <w:rPr>
          <w:rFonts w:ascii="Calibri" w:hAnsi="Calibri"/>
          <w:sz w:val="18"/>
          <w:szCs w:val="18"/>
        </w:rPr>
        <w:t>3</w:t>
      </w:r>
      <w:r w:rsidRPr="005324CB">
        <w:rPr>
          <w:rFonts w:ascii="Calibri" w:hAnsi="Calibri"/>
          <w:sz w:val="18"/>
          <w:szCs w:val="18"/>
        </w:rPr>
        <w:tab/>
        <w:t xml:space="preserve"> </w:t>
      </w:r>
    </w:p>
    <w:p w14:paraId="6BD7DAA4" w14:textId="54D0D76D"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5109 Advanced Pharmacology</w:t>
      </w:r>
      <w:r w:rsidR="006C1842" w:rsidRPr="005324CB">
        <w:rPr>
          <w:rFonts w:ascii="Calibri" w:hAnsi="Calibri"/>
          <w:sz w:val="18"/>
          <w:szCs w:val="18"/>
        </w:rPr>
        <w:t xml:space="preserve">                                                                                                         </w:t>
      </w:r>
      <w:r w:rsidR="006C740A">
        <w:rPr>
          <w:rFonts w:ascii="Calibri" w:hAnsi="Calibri"/>
          <w:sz w:val="18"/>
          <w:szCs w:val="18"/>
        </w:rPr>
        <w:t xml:space="preserve">                                      </w:t>
      </w:r>
      <w:r w:rsidR="009126B2" w:rsidRPr="005324CB">
        <w:rPr>
          <w:rFonts w:ascii="Calibri" w:hAnsi="Calibri"/>
          <w:sz w:val="18"/>
          <w:szCs w:val="18"/>
        </w:rPr>
        <w:t xml:space="preserve"> </w:t>
      </w:r>
      <w:r w:rsidRPr="005324CB">
        <w:rPr>
          <w:rFonts w:ascii="Calibri" w:hAnsi="Calibri"/>
          <w:sz w:val="18"/>
          <w:szCs w:val="18"/>
        </w:rPr>
        <w:t>3</w:t>
      </w:r>
      <w:r w:rsidRPr="005324CB">
        <w:rPr>
          <w:rFonts w:ascii="Calibri" w:hAnsi="Calibri"/>
          <w:sz w:val="18"/>
          <w:szCs w:val="18"/>
        </w:rPr>
        <w:tab/>
      </w:r>
    </w:p>
    <w:p w14:paraId="52EBC7CD"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5701 Basic Principles of Anesthesia #2</w:t>
      </w:r>
      <w:r w:rsidRPr="005324CB">
        <w:rPr>
          <w:rFonts w:ascii="Calibri" w:hAnsi="Calibri"/>
          <w:sz w:val="18"/>
          <w:szCs w:val="18"/>
        </w:rPr>
        <w:tab/>
        <w:t xml:space="preserve">3 </w:t>
      </w:r>
    </w:p>
    <w:p w14:paraId="3A5CF7FD"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5715 Advanced Health Assessment for Nurse Anesthesia</w:t>
      </w:r>
      <w:r w:rsidRPr="005324CB">
        <w:rPr>
          <w:rFonts w:ascii="Calibri" w:hAnsi="Calibri"/>
          <w:sz w:val="18"/>
          <w:szCs w:val="18"/>
        </w:rPr>
        <w:tab/>
        <w:t xml:space="preserve">3 </w:t>
      </w:r>
    </w:p>
    <w:p w14:paraId="1BA269B2"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5240 Statistics &amp; Epidemiology for Advanced Practice</w:t>
      </w:r>
      <w:r w:rsidRPr="005324CB">
        <w:rPr>
          <w:rFonts w:ascii="Calibri" w:hAnsi="Calibri"/>
          <w:sz w:val="18"/>
          <w:szCs w:val="18"/>
        </w:rPr>
        <w:tab/>
        <w:t>3</w:t>
      </w:r>
    </w:p>
    <w:p w14:paraId="40BDA1C3" w14:textId="77777777" w:rsidR="005C22A3" w:rsidRPr="005324CB" w:rsidRDefault="005C22A3" w:rsidP="005C22A3">
      <w:pPr>
        <w:tabs>
          <w:tab w:val="right" w:pos="9360"/>
        </w:tabs>
        <w:rPr>
          <w:rFonts w:ascii="Calibri" w:hAnsi="Calibri"/>
          <w:sz w:val="18"/>
          <w:szCs w:val="18"/>
        </w:rPr>
      </w:pPr>
    </w:p>
    <w:p w14:paraId="45F39659" w14:textId="77777777" w:rsidR="005C22A3" w:rsidRPr="005324CB" w:rsidRDefault="005C22A3" w:rsidP="005C22A3">
      <w:pPr>
        <w:tabs>
          <w:tab w:val="right" w:pos="9360"/>
        </w:tabs>
        <w:rPr>
          <w:rFonts w:ascii="Calibri" w:hAnsi="Calibri"/>
          <w:sz w:val="18"/>
          <w:szCs w:val="18"/>
        </w:rPr>
      </w:pPr>
      <w:r w:rsidRPr="005324CB">
        <w:rPr>
          <w:rFonts w:ascii="Calibri" w:hAnsi="Calibri"/>
          <w:b/>
          <w:sz w:val="18"/>
          <w:szCs w:val="18"/>
          <w:u w:val="single"/>
        </w:rPr>
        <w:t>Summer (12)</w:t>
      </w:r>
      <w:r w:rsidRPr="005324CB">
        <w:rPr>
          <w:rFonts w:ascii="Calibri" w:hAnsi="Calibri"/>
          <w:sz w:val="18"/>
          <w:szCs w:val="18"/>
        </w:rPr>
        <w:tab/>
      </w:r>
    </w:p>
    <w:p w14:paraId="2CDBAC60"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5250 EBP &amp; Research Methods</w:t>
      </w:r>
      <w:r w:rsidRPr="005324CB">
        <w:rPr>
          <w:rFonts w:ascii="Calibri" w:hAnsi="Calibri"/>
          <w:sz w:val="18"/>
          <w:szCs w:val="18"/>
        </w:rPr>
        <w:tab/>
        <w:t>3</w:t>
      </w:r>
    </w:p>
    <w:p w14:paraId="0270A2C4"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5215 Health Promotion in Individuals &amp; Vulnerable Populations</w:t>
      </w:r>
      <w:r w:rsidRPr="005324CB">
        <w:rPr>
          <w:rFonts w:ascii="Calibri" w:hAnsi="Calibri"/>
          <w:sz w:val="18"/>
          <w:szCs w:val="18"/>
        </w:rPr>
        <w:tab/>
        <w:t>3</w:t>
      </w:r>
    </w:p>
    <w:p w14:paraId="3620DC0C"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 xml:space="preserve">NURS 5702 Advanced Principles of Anesthesia #1       </w:t>
      </w:r>
      <w:r w:rsidRPr="005324CB">
        <w:rPr>
          <w:rFonts w:ascii="Calibri" w:hAnsi="Calibri"/>
          <w:sz w:val="18"/>
          <w:szCs w:val="18"/>
        </w:rPr>
        <w:tab/>
        <w:t>3</w:t>
      </w:r>
    </w:p>
    <w:p w14:paraId="25A67D99"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5730 Clinical Experience I (OR on W/Th/F)</w:t>
      </w:r>
      <w:r w:rsidRPr="005324CB">
        <w:rPr>
          <w:rFonts w:ascii="Calibri" w:hAnsi="Calibri"/>
          <w:sz w:val="18"/>
          <w:szCs w:val="18"/>
        </w:rPr>
        <w:tab/>
        <w:t>3</w:t>
      </w:r>
    </w:p>
    <w:p w14:paraId="7F2D1AC3" w14:textId="77777777" w:rsidR="005C22A3" w:rsidRPr="005324CB" w:rsidRDefault="005C22A3" w:rsidP="005C22A3">
      <w:pPr>
        <w:tabs>
          <w:tab w:val="right" w:pos="9360"/>
        </w:tabs>
        <w:rPr>
          <w:rFonts w:ascii="Calibri" w:hAnsi="Calibri"/>
          <w:b/>
          <w:sz w:val="18"/>
          <w:szCs w:val="18"/>
          <w:u w:val="single"/>
        </w:rPr>
      </w:pPr>
    </w:p>
    <w:p w14:paraId="0068B649" w14:textId="77777777" w:rsidR="005C22A3" w:rsidRPr="005324CB" w:rsidRDefault="005C22A3" w:rsidP="005C22A3">
      <w:pPr>
        <w:tabs>
          <w:tab w:val="right" w:pos="9360"/>
        </w:tabs>
        <w:rPr>
          <w:rFonts w:ascii="Calibri" w:hAnsi="Calibri"/>
          <w:b/>
          <w:sz w:val="18"/>
          <w:szCs w:val="18"/>
          <w:u w:val="single"/>
        </w:rPr>
      </w:pPr>
      <w:r w:rsidRPr="005324CB">
        <w:rPr>
          <w:rFonts w:ascii="Calibri" w:hAnsi="Calibri"/>
          <w:b/>
          <w:sz w:val="18"/>
          <w:szCs w:val="18"/>
          <w:u w:val="single"/>
        </w:rPr>
        <w:t>Fall (12)</w:t>
      </w:r>
    </w:p>
    <w:p w14:paraId="4C25C358"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 xml:space="preserve">NURS 5910 Research &amp; Theory Integration </w:t>
      </w:r>
      <w:r w:rsidRPr="005324CB">
        <w:rPr>
          <w:rFonts w:ascii="Calibri" w:hAnsi="Calibri"/>
          <w:sz w:val="18"/>
          <w:szCs w:val="18"/>
        </w:rPr>
        <w:tab/>
        <w:t>3</w:t>
      </w:r>
    </w:p>
    <w:p w14:paraId="5FC3E2FB"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 xml:space="preserve">NURS 5223 Health Care Policy &amp; Ethics </w:t>
      </w:r>
      <w:r w:rsidRPr="005324CB">
        <w:rPr>
          <w:rFonts w:ascii="Calibri" w:hAnsi="Calibri"/>
          <w:sz w:val="18"/>
          <w:szCs w:val="18"/>
        </w:rPr>
        <w:tab/>
        <w:t>3</w:t>
      </w:r>
    </w:p>
    <w:p w14:paraId="78E7A181"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 xml:space="preserve">NURS 5703 Advanced Principles of Anesthesia #2 </w:t>
      </w:r>
      <w:r w:rsidRPr="005324CB">
        <w:rPr>
          <w:rFonts w:ascii="Calibri" w:hAnsi="Calibri"/>
          <w:sz w:val="18"/>
          <w:szCs w:val="18"/>
        </w:rPr>
        <w:tab/>
        <w:t>3</w:t>
      </w:r>
    </w:p>
    <w:p w14:paraId="692BC866"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5731 Clinical Experience II (OR on W/Th/F)</w:t>
      </w:r>
      <w:r w:rsidRPr="005324CB">
        <w:rPr>
          <w:rFonts w:ascii="Calibri" w:hAnsi="Calibri"/>
          <w:sz w:val="18"/>
          <w:szCs w:val="18"/>
        </w:rPr>
        <w:tab/>
        <w:t>3</w:t>
      </w:r>
    </w:p>
    <w:p w14:paraId="4FB3D8AE" w14:textId="77777777" w:rsidR="005C22A3" w:rsidRPr="005324CB" w:rsidRDefault="005C22A3" w:rsidP="005C22A3">
      <w:pPr>
        <w:tabs>
          <w:tab w:val="right" w:pos="9360"/>
        </w:tabs>
        <w:rPr>
          <w:rFonts w:ascii="Calibri" w:hAnsi="Calibri"/>
          <w:sz w:val="18"/>
          <w:szCs w:val="18"/>
        </w:rPr>
      </w:pPr>
    </w:p>
    <w:p w14:paraId="418C6D11" w14:textId="77777777" w:rsidR="005C22A3" w:rsidRPr="005324CB" w:rsidRDefault="005C22A3" w:rsidP="005C22A3">
      <w:pPr>
        <w:tabs>
          <w:tab w:val="right" w:pos="9360"/>
        </w:tabs>
        <w:rPr>
          <w:rFonts w:ascii="Calibri" w:hAnsi="Calibri"/>
          <w:sz w:val="18"/>
          <w:szCs w:val="18"/>
        </w:rPr>
      </w:pPr>
      <w:r w:rsidRPr="005324CB">
        <w:rPr>
          <w:rFonts w:ascii="Calibri" w:hAnsi="Calibri"/>
          <w:b/>
          <w:sz w:val="18"/>
          <w:szCs w:val="18"/>
          <w:u w:val="single"/>
        </w:rPr>
        <w:t>Spring (10)</w:t>
      </w:r>
    </w:p>
    <w:p w14:paraId="4341078F"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5228 Organization &amp; Systems Leadership</w:t>
      </w:r>
      <w:r w:rsidRPr="005324CB">
        <w:rPr>
          <w:rFonts w:ascii="Calibri" w:hAnsi="Calibri"/>
          <w:sz w:val="18"/>
          <w:szCs w:val="18"/>
        </w:rPr>
        <w:tab/>
        <w:t>3</w:t>
      </w:r>
    </w:p>
    <w:p w14:paraId="30CBBF62"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5720 Professional Aspects of Nurse Anesthesia</w:t>
      </w:r>
      <w:r w:rsidRPr="005324CB">
        <w:rPr>
          <w:rFonts w:ascii="Calibri" w:hAnsi="Calibri"/>
          <w:sz w:val="18"/>
          <w:szCs w:val="18"/>
        </w:rPr>
        <w:tab/>
        <w:t xml:space="preserve">3 </w:t>
      </w:r>
    </w:p>
    <w:p w14:paraId="1379E28E"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5732 Clinical Experience III (OR on T/W/Th/F)</w:t>
      </w:r>
      <w:r w:rsidRPr="005324CB">
        <w:rPr>
          <w:rFonts w:ascii="Calibri" w:hAnsi="Calibri"/>
          <w:sz w:val="18"/>
          <w:szCs w:val="18"/>
        </w:rPr>
        <w:tab/>
        <w:t>4</w:t>
      </w:r>
    </w:p>
    <w:p w14:paraId="45F50DCB" w14:textId="77777777" w:rsidR="005C22A3" w:rsidRPr="005324CB" w:rsidRDefault="005C22A3" w:rsidP="005C22A3">
      <w:pPr>
        <w:tabs>
          <w:tab w:val="right" w:pos="9360"/>
        </w:tabs>
        <w:rPr>
          <w:rFonts w:ascii="Calibri" w:hAnsi="Calibri"/>
          <w:b/>
          <w:sz w:val="18"/>
          <w:szCs w:val="18"/>
          <w:u w:val="single"/>
        </w:rPr>
      </w:pPr>
    </w:p>
    <w:p w14:paraId="651F0507" w14:textId="77777777" w:rsidR="005C22A3" w:rsidRPr="005324CB" w:rsidRDefault="005C22A3" w:rsidP="005C22A3">
      <w:pPr>
        <w:tabs>
          <w:tab w:val="right" w:pos="9360"/>
        </w:tabs>
        <w:rPr>
          <w:rFonts w:ascii="Calibri" w:hAnsi="Calibri"/>
          <w:b/>
          <w:sz w:val="18"/>
          <w:szCs w:val="18"/>
          <w:u w:val="single"/>
        </w:rPr>
      </w:pPr>
      <w:r w:rsidRPr="005324CB">
        <w:rPr>
          <w:rFonts w:ascii="Calibri" w:hAnsi="Calibri"/>
          <w:b/>
          <w:sz w:val="18"/>
          <w:szCs w:val="18"/>
          <w:u w:val="single"/>
        </w:rPr>
        <w:t>Summer (6.5)</w:t>
      </w:r>
    </w:p>
    <w:p w14:paraId="7210C70A"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5740 Clinical Correlation Conferences</w:t>
      </w:r>
      <w:r w:rsidRPr="005324CB">
        <w:rPr>
          <w:rFonts w:ascii="Calibri" w:hAnsi="Calibri"/>
          <w:sz w:val="18"/>
          <w:szCs w:val="18"/>
        </w:rPr>
        <w:tab/>
        <w:t>1.5</w:t>
      </w:r>
    </w:p>
    <w:p w14:paraId="08B0C13F"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5733 Clinical Experience IV (OR on M/T/W/Th/F)</w:t>
      </w:r>
      <w:r w:rsidRPr="005324CB">
        <w:rPr>
          <w:rFonts w:ascii="Calibri" w:hAnsi="Calibri"/>
          <w:sz w:val="18"/>
          <w:szCs w:val="18"/>
        </w:rPr>
        <w:tab/>
        <w:t>5</w:t>
      </w:r>
    </w:p>
    <w:p w14:paraId="7FF2560A" w14:textId="77777777" w:rsidR="005C22A3" w:rsidRPr="005324CB" w:rsidRDefault="005C22A3" w:rsidP="005C22A3">
      <w:pPr>
        <w:tabs>
          <w:tab w:val="right" w:pos="9360"/>
        </w:tabs>
        <w:rPr>
          <w:rFonts w:ascii="Calibri" w:hAnsi="Calibri"/>
          <w:b/>
          <w:sz w:val="18"/>
          <w:szCs w:val="18"/>
          <w:u w:val="single"/>
        </w:rPr>
      </w:pPr>
    </w:p>
    <w:p w14:paraId="0EDBBAC4" w14:textId="77777777" w:rsidR="005C22A3" w:rsidRPr="005324CB" w:rsidRDefault="005C22A3" w:rsidP="005C22A3">
      <w:pPr>
        <w:tabs>
          <w:tab w:val="right" w:pos="9360"/>
        </w:tabs>
        <w:rPr>
          <w:rFonts w:ascii="Calibri" w:hAnsi="Calibri"/>
          <w:sz w:val="18"/>
          <w:szCs w:val="18"/>
        </w:rPr>
      </w:pPr>
      <w:r w:rsidRPr="005324CB">
        <w:rPr>
          <w:rFonts w:ascii="Calibri" w:hAnsi="Calibri"/>
          <w:b/>
          <w:sz w:val="18"/>
          <w:szCs w:val="18"/>
          <w:u w:val="single"/>
        </w:rPr>
        <w:t>Fall (6.5)</w:t>
      </w:r>
    </w:p>
    <w:p w14:paraId="1E98B1DE"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5741 Clinical Correlation Conferences</w:t>
      </w:r>
      <w:r w:rsidRPr="005324CB">
        <w:rPr>
          <w:rFonts w:ascii="Calibri" w:hAnsi="Calibri"/>
          <w:sz w:val="18"/>
          <w:szCs w:val="18"/>
        </w:rPr>
        <w:tab/>
        <w:t>1.5</w:t>
      </w:r>
    </w:p>
    <w:p w14:paraId="62EC621F" w14:textId="77777777" w:rsidR="005C22A3" w:rsidRPr="005324CB" w:rsidRDefault="005C22A3" w:rsidP="005C22A3">
      <w:pPr>
        <w:tabs>
          <w:tab w:val="right" w:pos="9360"/>
        </w:tabs>
        <w:rPr>
          <w:rFonts w:ascii="Calibri" w:hAnsi="Calibri"/>
          <w:sz w:val="18"/>
          <w:szCs w:val="18"/>
        </w:rPr>
      </w:pPr>
      <w:r w:rsidRPr="005324CB">
        <w:rPr>
          <w:rFonts w:ascii="Calibri" w:hAnsi="Calibri"/>
          <w:sz w:val="18"/>
          <w:szCs w:val="18"/>
        </w:rPr>
        <w:t>NURS 5734 Clinical Experience V (OR on M/T/W/Th/F)</w:t>
      </w:r>
      <w:r w:rsidRPr="005324CB">
        <w:rPr>
          <w:rFonts w:ascii="Calibri" w:hAnsi="Calibri"/>
          <w:sz w:val="18"/>
          <w:szCs w:val="18"/>
        </w:rPr>
        <w:tab/>
        <w:t>5</w:t>
      </w:r>
    </w:p>
    <w:p w14:paraId="217D1C40" w14:textId="77777777" w:rsidR="005C22A3" w:rsidRPr="005324CB" w:rsidRDefault="005C22A3" w:rsidP="005C22A3">
      <w:pPr>
        <w:tabs>
          <w:tab w:val="right" w:pos="9360"/>
        </w:tabs>
        <w:rPr>
          <w:rFonts w:ascii="Calibri" w:hAnsi="Calibri"/>
          <w:b/>
          <w:sz w:val="18"/>
          <w:szCs w:val="18"/>
        </w:rPr>
      </w:pPr>
    </w:p>
    <w:p w14:paraId="57B186AF" w14:textId="77777777" w:rsidR="005C22A3" w:rsidRPr="005324CB" w:rsidRDefault="005C22A3" w:rsidP="005C22A3">
      <w:pPr>
        <w:tabs>
          <w:tab w:val="right" w:pos="9360"/>
        </w:tabs>
        <w:rPr>
          <w:rFonts w:ascii="Calibri" w:hAnsi="Calibri"/>
          <w:b/>
          <w:sz w:val="18"/>
          <w:szCs w:val="18"/>
        </w:rPr>
      </w:pPr>
      <w:r w:rsidRPr="005324CB">
        <w:rPr>
          <w:rFonts w:ascii="Calibri" w:hAnsi="Calibri"/>
          <w:b/>
          <w:sz w:val="18"/>
          <w:szCs w:val="18"/>
        </w:rPr>
        <w:t>Total Credit Hours</w:t>
      </w:r>
      <w:r w:rsidRPr="005324CB">
        <w:rPr>
          <w:rFonts w:ascii="Calibri" w:hAnsi="Calibri"/>
          <w:b/>
          <w:sz w:val="18"/>
          <w:szCs w:val="18"/>
        </w:rPr>
        <w:tab/>
        <w:t>78</w:t>
      </w:r>
    </w:p>
    <w:p w14:paraId="5088D3B2" w14:textId="77777777" w:rsidR="005C22A3" w:rsidRPr="00CD43C6" w:rsidRDefault="005C22A3" w:rsidP="005C22A3">
      <w:pPr>
        <w:tabs>
          <w:tab w:val="right" w:pos="9360"/>
        </w:tabs>
        <w:rPr>
          <w:rFonts w:ascii="Calibri" w:hAnsi="Calibri"/>
          <w:b/>
          <w:sz w:val="22"/>
          <w:szCs w:val="22"/>
        </w:rPr>
      </w:pPr>
    </w:p>
    <w:p w14:paraId="2C2E31A0" w14:textId="77777777" w:rsidR="005C22A3" w:rsidRPr="00AF0CF5" w:rsidRDefault="005C22A3" w:rsidP="00AF0CF5">
      <w:pPr>
        <w:rPr>
          <w:rFonts w:ascii="Calibri" w:hAnsi="Calibri"/>
          <w:b/>
          <w:sz w:val="16"/>
          <w:szCs w:val="16"/>
        </w:rPr>
      </w:pPr>
      <w:r w:rsidRPr="00AF0CF5">
        <w:rPr>
          <w:rFonts w:ascii="Calibri" w:hAnsi="Calibri"/>
          <w:b/>
          <w:sz w:val="16"/>
          <w:szCs w:val="16"/>
          <w:u w:val="single"/>
        </w:rPr>
        <w:t>Note</w:t>
      </w:r>
      <w:r w:rsidRPr="00AF0CF5">
        <w:rPr>
          <w:rFonts w:ascii="Calibri" w:hAnsi="Calibri"/>
          <w:b/>
          <w:sz w:val="16"/>
          <w:szCs w:val="16"/>
        </w:rPr>
        <w:t xml:space="preserve">:  The formula for converting credit hours to contact hours in this sample curriculum is 1 credit = 1 contact hour per week for 15 weeks per semester (78 x 15 = 1,170 contact hours).  This academic unit of measurement will vary among countries.  Please use the recognized credit or contact hours for the applicant program. </w:t>
      </w:r>
      <w:r w:rsidRPr="00AF0CF5">
        <w:rPr>
          <w:rFonts w:ascii="Calibri" w:hAnsi="Calibri"/>
          <w:b/>
          <w:sz w:val="16"/>
          <w:szCs w:val="16"/>
        </w:rPr>
        <w:br w:type="page"/>
      </w:r>
    </w:p>
    <w:p w14:paraId="7E3C9A60" w14:textId="5BE8B6FF"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Calibri" w:hAnsi="Calibri"/>
          <w:snapToGrid w:val="0"/>
          <w:color w:val="000000"/>
          <w:sz w:val="22"/>
          <w:szCs w:val="22"/>
        </w:rPr>
      </w:pPr>
      <w:r w:rsidRPr="00CD43C6">
        <w:rPr>
          <w:rFonts w:ascii="Calibri" w:hAnsi="Calibri"/>
          <w:b/>
          <w:snapToGrid w:val="0"/>
          <w:color w:val="000000"/>
          <w:sz w:val="22"/>
          <w:szCs w:val="22"/>
        </w:rPr>
        <w:lastRenderedPageBreak/>
        <w:t>Glossary</w:t>
      </w:r>
    </w:p>
    <w:p w14:paraId="75FB56B9"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463AEF2B"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Anesthesia, Adjunctive and Accessory Drugs</w:t>
      </w:r>
      <w:r w:rsidRPr="00CD43C6">
        <w:rPr>
          <w:rFonts w:ascii="Calibri" w:hAnsi="Calibri"/>
          <w:snapToGrid w:val="0"/>
          <w:color w:val="000000"/>
          <w:sz w:val="22"/>
          <w:szCs w:val="22"/>
        </w:rPr>
        <w:t>.  Three categories of drugs which are utilized in nurse anesthesia practice and included as required content within the advanced pharmacology courses provided as a part of the nurse anesthetist educational program.</w:t>
      </w:r>
    </w:p>
    <w:p w14:paraId="5DF6171E"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44E1B337"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Calibri" w:hAnsi="Calibri"/>
          <w:snapToGrid w:val="0"/>
          <w:color w:val="000000"/>
          <w:sz w:val="22"/>
          <w:szCs w:val="22"/>
        </w:rPr>
      </w:pPr>
      <w:r w:rsidRPr="00CD43C6">
        <w:rPr>
          <w:rFonts w:ascii="Calibri" w:hAnsi="Calibri"/>
          <w:snapToGrid w:val="0"/>
          <w:color w:val="000000"/>
          <w:sz w:val="22"/>
          <w:szCs w:val="22"/>
        </w:rPr>
        <w:t>1.</w:t>
      </w:r>
      <w:r w:rsidRPr="00CD43C6">
        <w:rPr>
          <w:rFonts w:ascii="Calibri" w:hAnsi="Calibri"/>
          <w:snapToGrid w:val="0"/>
          <w:color w:val="000000"/>
          <w:sz w:val="22"/>
          <w:szCs w:val="22"/>
        </w:rPr>
        <w:tab/>
        <w:t>Anesthesia Drugs.  Those drugs having an anesthesia or analgesic, hypnotic, sedative effect which are used for that purpose in the administration of an anesthetic.</w:t>
      </w:r>
    </w:p>
    <w:p w14:paraId="21A50C3D"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53D35008"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Calibri" w:hAnsi="Calibri"/>
          <w:snapToGrid w:val="0"/>
          <w:color w:val="000000"/>
          <w:sz w:val="22"/>
          <w:szCs w:val="22"/>
        </w:rPr>
      </w:pPr>
      <w:r w:rsidRPr="00CD43C6">
        <w:rPr>
          <w:rFonts w:ascii="Calibri" w:hAnsi="Calibri"/>
          <w:snapToGrid w:val="0"/>
          <w:color w:val="000000"/>
          <w:sz w:val="22"/>
          <w:szCs w:val="22"/>
        </w:rPr>
        <w:t>2.</w:t>
      </w:r>
      <w:r w:rsidRPr="00CD43C6">
        <w:rPr>
          <w:rFonts w:ascii="Calibri" w:hAnsi="Calibri"/>
          <w:snapToGrid w:val="0"/>
          <w:color w:val="000000"/>
          <w:sz w:val="22"/>
          <w:szCs w:val="22"/>
        </w:rPr>
        <w:tab/>
        <w:t xml:space="preserve">Adjunctive Drugs.  Those drugs needed to provide other anesthesia and/or surgical conditions as a part of the anesthetic.  These include such drugs as muscle relaxants used for intubation or skeletal muscle relaxation or hypotensive agents </w:t>
      </w:r>
      <w:proofErr w:type="gramStart"/>
      <w:r w:rsidRPr="00CD43C6">
        <w:rPr>
          <w:rFonts w:ascii="Calibri" w:hAnsi="Calibri"/>
          <w:snapToGrid w:val="0"/>
          <w:color w:val="000000"/>
          <w:sz w:val="22"/>
          <w:szCs w:val="22"/>
        </w:rPr>
        <w:t>in the event that</w:t>
      </w:r>
      <w:proofErr w:type="gramEnd"/>
      <w:r w:rsidRPr="00CD43C6">
        <w:rPr>
          <w:rFonts w:ascii="Calibri" w:hAnsi="Calibri"/>
          <w:snapToGrid w:val="0"/>
          <w:color w:val="000000"/>
          <w:sz w:val="22"/>
          <w:szCs w:val="22"/>
        </w:rPr>
        <w:t xml:space="preserve"> intentional hypotension is utilized to minimize bleeding.</w:t>
      </w:r>
    </w:p>
    <w:p w14:paraId="6CB234DF"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BA3336B"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Calibri" w:hAnsi="Calibri"/>
          <w:snapToGrid w:val="0"/>
          <w:color w:val="000000"/>
          <w:sz w:val="22"/>
          <w:szCs w:val="22"/>
        </w:rPr>
      </w:pPr>
      <w:r w:rsidRPr="00CD43C6">
        <w:rPr>
          <w:rFonts w:ascii="Calibri" w:hAnsi="Calibri"/>
          <w:snapToGrid w:val="0"/>
          <w:color w:val="000000"/>
          <w:sz w:val="22"/>
          <w:szCs w:val="22"/>
        </w:rPr>
        <w:t>3.</w:t>
      </w:r>
      <w:r w:rsidRPr="00CD43C6">
        <w:rPr>
          <w:rFonts w:ascii="Calibri" w:hAnsi="Calibri"/>
          <w:snapToGrid w:val="0"/>
          <w:color w:val="000000"/>
          <w:sz w:val="22"/>
          <w:szCs w:val="22"/>
        </w:rPr>
        <w:tab/>
        <w:t xml:space="preserve">Accessory Drugs.  Those drugs which patients require and take as a part of their current physical or psychological condition which may </w:t>
      </w:r>
      <w:proofErr w:type="gramStart"/>
      <w:r w:rsidRPr="00CD43C6">
        <w:rPr>
          <w:rFonts w:ascii="Calibri" w:hAnsi="Calibri"/>
          <w:snapToGrid w:val="0"/>
          <w:color w:val="000000"/>
          <w:sz w:val="22"/>
          <w:szCs w:val="22"/>
        </w:rPr>
        <w:t>have an effect upon</w:t>
      </w:r>
      <w:proofErr w:type="gramEnd"/>
      <w:r w:rsidRPr="00CD43C6">
        <w:rPr>
          <w:rFonts w:ascii="Calibri" w:hAnsi="Calibri"/>
          <w:snapToGrid w:val="0"/>
          <w:color w:val="000000"/>
          <w:sz w:val="22"/>
          <w:szCs w:val="22"/>
        </w:rPr>
        <w:t xml:space="preserve"> the choice of anesthesia and/or adjunctive drugs.  Also, those drugs which patients may require during an anesthetic to maintain physiologic balance within normal limits, or to correct a complication.</w:t>
      </w:r>
    </w:p>
    <w:p w14:paraId="0EF852A3"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786E49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Assessment.</w:t>
      </w:r>
      <w:r w:rsidRPr="00CD43C6">
        <w:rPr>
          <w:rFonts w:ascii="Calibri" w:hAnsi="Calibri"/>
          <w:snapToGrid w:val="0"/>
          <w:color w:val="000000"/>
          <w:sz w:val="22"/>
          <w:szCs w:val="22"/>
        </w:rPr>
        <w:t xml:space="preserve">  The initial component of the nursing process.  (Assessment, Problem Identification, Planning nursing care, Implementing the nursing care, and Evaluating nursing care</w:t>
      </w:r>
      <w:proofErr w:type="gramStart"/>
      <w:r w:rsidRPr="00CD43C6">
        <w:rPr>
          <w:rFonts w:ascii="Calibri" w:hAnsi="Calibri"/>
          <w:snapToGrid w:val="0"/>
          <w:color w:val="000000"/>
          <w:sz w:val="22"/>
          <w:szCs w:val="22"/>
        </w:rPr>
        <w:t>);  The</w:t>
      </w:r>
      <w:proofErr w:type="gramEnd"/>
      <w:r w:rsidRPr="00CD43C6">
        <w:rPr>
          <w:rFonts w:ascii="Calibri" w:hAnsi="Calibri"/>
          <w:snapToGrid w:val="0"/>
          <w:color w:val="000000"/>
          <w:sz w:val="22"/>
          <w:szCs w:val="22"/>
        </w:rPr>
        <w:t xml:space="preserve"> nursing equivalent to medical examination:  reviewing a patient's health history and current health problems and physical status as a basis for determination of the care needed that the nurse will provide or within which she/he will participate.  For the nurse anesthetist, patient assessment is a required function before, during, and after the provision of an anesthetic.</w:t>
      </w:r>
    </w:p>
    <w:p w14:paraId="3CFD8473"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4CEFDB3"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napToGrid w:val="0"/>
          <w:sz w:val="22"/>
          <w:szCs w:val="22"/>
          <w:lang w:val="en-GB"/>
        </w:rPr>
      </w:pPr>
      <w:r w:rsidRPr="00CD43C6">
        <w:rPr>
          <w:rFonts w:ascii="Calibri" w:hAnsi="Calibri" w:cs="Arial"/>
          <w:b/>
          <w:snapToGrid w:val="0"/>
          <w:sz w:val="22"/>
          <w:szCs w:val="22"/>
          <w:lang w:val="en-GB"/>
        </w:rPr>
        <w:t xml:space="preserve">Care Plan: </w:t>
      </w:r>
      <w:r w:rsidRPr="00CD43C6">
        <w:rPr>
          <w:rFonts w:ascii="Calibri" w:hAnsi="Calibri" w:cs="Arial"/>
          <w:snapToGrid w:val="0"/>
          <w:sz w:val="22"/>
          <w:szCs w:val="22"/>
          <w:lang w:val="en-GB"/>
        </w:rPr>
        <w:t xml:space="preserve">Documentation of nurse </w:t>
      </w:r>
      <w:proofErr w:type="spellStart"/>
      <w:r w:rsidRPr="00CD43C6">
        <w:rPr>
          <w:rFonts w:ascii="Calibri" w:hAnsi="Calibri" w:cs="Arial"/>
          <w:snapToGrid w:val="0"/>
          <w:sz w:val="22"/>
          <w:szCs w:val="22"/>
          <w:lang w:val="en-GB"/>
        </w:rPr>
        <w:t>anesthesia</w:t>
      </w:r>
      <w:proofErr w:type="spellEnd"/>
      <w:r w:rsidRPr="00CD43C6">
        <w:rPr>
          <w:rFonts w:ascii="Calibri" w:hAnsi="Calibri" w:cs="Arial"/>
          <w:snapToGrid w:val="0"/>
          <w:sz w:val="22"/>
          <w:szCs w:val="22"/>
          <w:lang w:val="en-GB"/>
        </w:rPr>
        <w:t xml:space="preserve"> process inclusive of assessment, planning, </w:t>
      </w:r>
      <w:proofErr w:type="gramStart"/>
      <w:r w:rsidRPr="00CD43C6">
        <w:rPr>
          <w:rFonts w:ascii="Calibri" w:hAnsi="Calibri" w:cs="Arial"/>
          <w:snapToGrid w:val="0"/>
          <w:sz w:val="22"/>
          <w:szCs w:val="22"/>
          <w:lang w:val="en-GB"/>
        </w:rPr>
        <w:t>implementation</w:t>
      </w:r>
      <w:proofErr w:type="gramEnd"/>
      <w:r w:rsidRPr="00CD43C6">
        <w:rPr>
          <w:rFonts w:ascii="Calibri" w:hAnsi="Calibri" w:cs="Arial"/>
          <w:snapToGrid w:val="0"/>
          <w:sz w:val="22"/>
          <w:szCs w:val="22"/>
          <w:lang w:val="en-GB"/>
        </w:rPr>
        <w:t xml:space="preserve"> and evaluation.</w:t>
      </w:r>
    </w:p>
    <w:p w14:paraId="73E7B8A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b/>
          <w:snapToGrid w:val="0"/>
          <w:color w:val="000000"/>
          <w:sz w:val="22"/>
          <w:szCs w:val="22"/>
        </w:rPr>
      </w:pPr>
    </w:p>
    <w:p w14:paraId="1BA2FB5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Community of Interests</w:t>
      </w:r>
      <w:r w:rsidRPr="00CD43C6">
        <w:rPr>
          <w:rFonts w:ascii="Calibri" w:hAnsi="Calibri"/>
          <w:snapToGrid w:val="0"/>
          <w:color w:val="000000"/>
          <w:sz w:val="22"/>
          <w:szCs w:val="22"/>
        </w:rPr>
        <w:t xml:space="preserve">.  Those groups of people who have significant interest in a particular endeavor.  In the case of anesthesia, the community of interests may be the patient, family, surgeon, anesthesia providers (physician and nurse), and other nurses who will care for the patient before, during, and after the anesthesia and surgery, and hospital administration.  </w:t>
      </w:r>
    </w:p>
    <w:p w14:paraId="56900B98"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6F19B6C2"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In the case of nurse anesthetist education, the community of interests will be the profession, students, faculty, employers, and the public as potential patients who would be beneficiaries of the services provided by the graduates of these programs.</w:t>
      </w:r>
    </w:p>
    <w:p w14:paraId="488529E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p>
    <w:p w14:paraId="37A6A099"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 xml:space="preserve">In the case of clinical practice this community of interest may even extend to pharmaceutical companies and medical equipment manufacturers depending upon the </w:t>
      </w:r>
      <w:proofErr w:type="gramStart"/>
      <w:r w:rsidRPr="00CD43C6">
        <w:rPr>
          <w:rFonts w:ascii="Calibri" w:hAnsi="Calibri"/>
          <w:snapToGrid w:val="0"/>
          <w:color w:val="000000"/>
          <w:sz w:val="22"/>
          <w:szCs w:val="22"/>
        </w:rPr>
        <w:t>particular circumstances</w:t>
      </w:r>
      <w:proofErr w:type="gramEnd"/>
      <w:r w:rsidRPr="00CD43C6">
        <w:rPr>
          <w:rFonts w:ascii="Calibri" w:hAnsi="Calibri"/>
          <w:snapToGrid w:val="0"/>
          <w:color w:val="000000"/>
          <w:sz w:val="22"/>
          <w:szCs w:val="22"/>
        </w:rPr>
        <w:t xml:space="preserve">. </w:t>
      </w:r>
    </w:p>
    <w:p w14:paraId="0E6BE135"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5BAB56A4"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z w:val="22"/>
          <w:szCs w:val="22"/>
          <w:lang w:eastAsia="ar-SA"/>
        </w:rPr>
      </w:pPr>
      <w:r w:rsidRPr="00CD43C6">
        <w:rPr>
          <w:rFonts w:ascii="Calibri" w:hAnsi="Calibri" w:cs="Arial"/>
          <w:b/>
          <w:bCs/>
          <w:sz w:val="22"/>
          <w:szCs w:val="22"/>
          <w:lang w:eastAsia="ar-SA"/>
        </w:rPr>
        <w:t xml:space="preserve">Evidence Based Practice: </w:t>
      </w:r>
      <w:r w:rsidRPr="00CD43C6">
        <w:rPr>
          <w:rFonts w:ascii="Calibri" w:hAnsi="Calibri" w:cs="Arial"/>
          <w:sz w:val="22"/>
          <w:szCs w:val="22"/>
          <w:lang w:eastAsia="ar-SA"/>
        </w:rPr>
        <w:t xml:space="preserve">Integration of clinical expertise, patient values and the best research evidence into the </w:t>
      </w:r>
      <w:proofErr w:type="gramStart"/>
      <w:r w:rsidRPr="00CD43C6">
        <w:rPr>
          <w:rFonts w:ascii="Calibri" w:hAnsi="Calibri" w:cs="Arial"/>
          <w:sz w:val="22"/>
          <w:szCs w:val="22"/>
          <w:lang w:eastAsia="ar-SA"/>
        </w:rPr>
        <w:t>decision making</w:t>
      </w:r>
      <w:proofErr w:type="gramEnd"/>
      <w:r w:rsidRPr="00CD43C6">
        <w:rPr>
          <w:rFonts w:ascii="Calibri" w:hAnsi="Calibri" w:cs="Arial"/>
          <w:sz w:val="22"/>
          <w:szCs w:val="22"/>
          <w:lang w:eastAsia="ar-SA"/>
        </w:rPr>
        <w:t xml:space="preserve"> process for patient care.</w:t>
      </w:r>
    </w:p>
    <w:p w14:paraId="5727A7B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z w:val="22"/>
          <w:szCs w:val="22"/>
          <w:lang w:eastAsia="ar-SA"/>
        </w:rPr>
      </w:pPr>
    </w:p>
    <w:p w14:paraId="275B1FE2"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napToGrid w:val="0"/>
          <w:sz w:val="22"/>
          <w:szCs w:val="22"/>
          <w:lang w:val="en-GB"/>
        </w:rPr>
      </w:pPr>
      <w:r w:rsidRPr="00CD43C6">
        <w:rPr>
          <w:rFonts w:ascii="Calibri" w:hAnsi="Calibri" w:cs="Arial"/>
          <w:b/>
          <w:snapToGrid w:val="0"/>
          <w:sz w:val="22"/>
          <w:szCs w:val="22"/>
          <w:lang w:val="en-GB"/>
        </w:rPr>
        <w:t>Hazards:</w:t>
      </w:r>
      <w:r w:rsidRPr="00CD43C6">
        <w:rPr>
          <w:rFonts w:ascii="Calibri" w:hAnsi="Calibri" w:cs="Arial"/>
          <w:snapToGrid w:val="0"/>
          <w:sz w:val="22"/>
          <w:szCs w:val="22"/>
          <w:lang w:val="en-GB"/>
        </w:rPr>
        <w:t xml:space="preserve"> A situation of risk or potential harm to the health care worker or patient which includes but is not limited to pollution, </w:t>
      </w:r>
      <w:proofErr w:type="gramStart"/>
      <w:r w:rsidRPr="00CD43C6">
        <w:rPr>
          <w:rFonts w:ascii="Calibri" w:hAnsi="Calibri" w:cs="Arial"/>
          <w:snapToGrid w:val="0"/>
          <w:sz w:val="22"/>
          <w:szCs w:val="22"/>
          <w:lang w:val="en-GB"/>
        </w:rPr>
        <w:t>lasers</w:t>
      </w:r>
      <w:proofErr w:type="gramEnd"/>
      <w:r w:rsidRPr="00CD43C6">
        <w:rPr>
          <w:rFonts w:ascii="Calibri" w:hAnsi="Calibri" w:cs="Arial"/>
          <w:snapToGrid w:val="0"/>
          <w:sz w:val="22"/>
          <w:szCs w:val="22"/>
          <w:lang w:val="en-GB"/>
        </w:rPr>
        <w:t xml:space="preserve"> or x-ray exposure.</w:t>
      </w:r>
    </w:p>
    <w:p w14:paraId="6DE2DE3E"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b/>
          <w:snapToGrid w:val="0"/>
          <w:color w:val="000000"/>
          <w:sz w:val="22"/>
          <w:szCs w:val="22"/>
        </w:rPr>
      </w:pPr>
    </w:p>
    <w:p w14:paraId="3374D2C1" w14:textId="77777777" w:rsidR="005C22A3" w:rsidRPr="00CD43C6" w:rsidDel="0061307D"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del w:id="0" w:author="Marianne Riesen" w:date="2018-06-24T16:45:00Z"/>
          <w:rFonts w:ascii="Calibri" w:hAnsi="Calibri"/>
          <w:snapToGrid w:val="0"/>
          <w:color w:val="000000"/>
          <w:sz w:val="22"/>
          <w:szCs w:val="22"/>
        </w:rPr>
      </w:pPr>
      <w:r w:rsidRPr="00CD43C6">
        <w:rPr>
          <w:rFonts w:ascii="Calibri" w:hAnsi="Calibri"/>
          <w:b/>
          <w:snapToGrid w:val="0"/>
          <w:color w:val="000000"/>
          <w:sz w:val="22"/>
          <w:szCs w:val="22"/>
        </w:rPr>
        <w:t>Implement.</w:t>
      </w:r>
      <w:r w:rsidRPr="00CD43C6">
        <w:rPr>
          <w:rFonts w:ascii="Calibri" w:hAnsi="Calibri"/>
          <w:snapToGrid w:val="0"/>
          <w:color w:val="000000"/>
          <w:sz w:val="22"/>
          <w:szCs w:val="22"/>
        </w:rPr>
        <w:t xml:space="preserve">  To initiate and provide a plan of care which has been defined by the nurse or by a </w:t>
      </w:r>
      <w:r w:rsidRPr="00CD43C6">
        <w:rPr>
          <w:rFonts w:ascii="Calibri" w:hAnsi="Calibri"/>
          <w:snapToGrid w:val="0"/>
          <w:color w:val="000000"/>
          <w:sz w:val="22"/>
          <w:szCs w:val="22"/>
        </w:rPr>
        <w:lastRenderedPageBreak/>
        <w:t xml:space="preserve">physician who has referred the plan to the nurse to be provided.  In some </w:t>
      </w:r>
      <w:proofErr w:type="gramStart"/>
      <w:r w:rsidRPr="00CD43C6">
        <w:rPr>
          <w:rFonts w:ascii="Calibri" w:hAnsi="Calibri"/>
          <w:snapToGrid w:val="0"/>
          <w:color w:val="000000"/>
          <w:sz w:val="22"/>
          <w:szCs w:val="22"/>
        </w:rPr>
        <w:t>instances</w:t>
      </w:r>
      <w:proofErr w:type="gramEnd"/>
      <w:r w:rsidRPr="00CD43C6">
        <w:rPr>
          <w:rFonts w:ascii="Calibri" w:hAnsi="Calibri"/>
          <w:snapToGrid w:val="0"/>
          <w:color w:val="000000"/>
          <w:sz w:val="22"/>
          <w:szCs w:val="22"/>
        </w:rPr>
        <w:t xml:space="preserve"> the care plan may have been collaboratively developed.  Regardless of who or how the plan was determined, the nurse, by accepting the plan of care to initiate and/or provide becomes responsible and accountable for the care she/he provided.  Example:  The nurse anesthetist initiates, provides, and/or participates in the provision of a plan of anesthetic </w:t>
      </w:r>
    </w:p>
    <w:p w14:paraId="23C6150D"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management for individual patients.</w:t>
      </w:r>
    </w:p>
    <w:p w14:paraId="01224C86"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1BDE5805"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 xml:space="preserve">Nurse Anesthetist.  </w:t>
      </w:r>
      <w:r w:rsidRPr="00CD43C6">
        <w:rPr>
          <w:rFonts w:ascii="Calibri" w:hAnsi="Calibri"/>
          <w:snapToGrid w:val="0"/>
          <w:color w:val="000000"/>
          <w:sz w:val="22"/>
          <w:szCs w:val="22"/>
        </w:rPr>
        <w:t xml:space="preserve">This is a general title for nurses working in anesthesia with a specific education.  </w:t>
      </w:r>
    </w:p>
    <w:p w14:paraId="3BE37928"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20ABC17F"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z w:val="22"/>
          <w:szCs w:val="22"/>
          <w:lang w:eastAsia="ar-SA"/>
        </w:rPr>
      </w:pPr>
      <w:r w:rsidRPr="00CD43C6">
        <w:rPr>
          <w:rFonts w:ascii="Calibri" w:hAnsi="Calibri" w:cs="Arial"/>
          <w:b/>
          <w:snapToGrid w:val="0"/>
          <w:sz w:val="22"/>
          <w:szCs w:val="22"/>
          <w:lang w:val="en-GB"/>
        </w:rPr>
        <w:t>Perioperative:</w:t>
      </w:r>
      <w:r w:rsidRPr="00CD43C6">
        <w:rPr>
          <w:rFonts w:ascii="Calibri" w:hAnsi="Calibri" w:cs="Arial"/>
          <w:snapToGrid w:val="0"/>
          <w:sz w:val="22"/>
          <w:szCs w:val="22"/>
          <w:lang w:val="en-GB"/>
        </w:rPr>
        <w:t xml:space="preserve"> Around the operative period:  preoperative, intraoperative, and postoperative.</w:t>
      </w:r>
    </w:p>
    <w:p w14:paraId="782AEBB7"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2"/>
          <w:szCs w:val="22"/>
          <w:lang w:val="en-GB"/>
        </w:rPr>
      </w:pPr>
    </w:p>
    <w:p w14:paraId="21A1CFBB"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
          <w:snapToGrid w:val="0"/>
          <w:sz w:val="22"/>
          <w:szCs w:val="22"/>
          <w:lang w:val="en-GB"/>
        </w:rPr>
      </w:pPr>
      <w:r w:rsidRPr="00CD43C6">
        <w:rPr>
          <w:rFonts w:ascii="Calibri" w:hAnsi="Calibri" w:cs="Arial"/>
          <w:b/>
          <w:snapToGrid w:val="0"/>
          <w:sz w:val="22"/>
          <w:szCs w:val="22"/>
          <w:lang w:val="en-GB"/>
        </w:rPr>
        <w:t>Pertinent:</w:t>
      </w:r>
      <w:r w:rsidRPr="00CD43C6">
        <w:rPr>
          <w:rFonts w:ascii="Calibri" w:hAnsi="Calibri" w:cs="Arial"/>
          <w:snapToGrid w:val="0"/>
          <w:sz w:val="22"/>
          <w:szCs w:val="22"/>
          <w:lang w:val="en-GB"/>
        </w:rPr>
        <w:t xml:space="preserve"> Highly significant or relevant</w:t>
      </w:r>
      <w:r w:rsidRPr="00CD43C6">
        <w:rPr>
          <w:rFonts w:ascii="Calibri" w:hAnsi="Calibri" w:cs="Arial"/>
          <w:i/>
          <w:snapToGrid w:val="0"/>
          <w:sz w:val="22"/>
          <w:szCs w:val="22"/>
          <w:lang w:val="en-GB"/>
        </w:rPr>
        <w:t>.</w:t>
      </w:r>
    </w:p>
    <w:p w14:paraId="57AB0356"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eastAsia="ar-SA"/>
        </w:rPr>
      </w:pPr>
    </w:p>
    <w:p w14:paraId="56ABE23E"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eastAsia="ar-SA"/>
        </w:rPr>
      </w:pPr>
      <w:r w:rsidRPr="00CD43C6">
        <w:rPr>
          <w:rFonts w:ascii="Calibri" w:hAnsi="Calibri" w:cs="Arial"/>
          <w:b/>
          <w:bCs/>
          <w:sz w:val="22"/>
          <w:szCs w:val="22"/>
          <w:lang w:eastAsia="ar-SA"/>
        </w:rPr>
        <w:t xml:space="preserve">Program Director/Leader: </w:t>
      </w:r>
      <w:r w:rsidR="00A37B9D">
        <w:rPr>
          <w:rFonts w:ascii="Calibri" w:hAnsi="Calibri" w:cs="Arial"/>
          <w:sz w:val="22"/>
          <w:szCs w:val="22"/>
          <w:lang w:eastAsia="ar-SA"/>
        </w:rPr>
        <w:t>A</w:t>
      </w:r>
      <w:r w:rsidRPr="00CD43C6">
        <w:rPr>
          <w:rFonts w:ascii="Calibri" w:hAnsi="Calibri" w:cs="Arial"/>
          <w:sz w:val="22"/>
          <w:szCs w:val="22"/>
          <w:lang w:eastAsia="ar-SA"/>
        </w:rPr>
        <w:t xml:space="preserve"> Nurse </w:t>
      </w:r>
      <w:del w:id="1" w:author="Marianne Riesen" w:date="2018-06-24T16:45:00Z">
        <w:r w:rsidRPr="00CD43C6" w:rsidDel="00C96EB3">
          <w:rPr>
            <w:rFonts w:ascii="Calibri" w:hAnsi="Calibri" w:cs="Arial"/>
            <w:sz w:val="22"/>
            <w:szCs w:val="22"/>
            <w:lang w:eastAsia="ar-SA"/>
          </w:rPr>
          <w:delText xml:space="preserve"> </w:delText>
        </w:r>
      </w:del>
      <w:proofErr w:type="gramStart"/>
      <w:r w:rsidRPr="00CD43C6">
        <w:rPr>
          <w:rFonts w:ascii="Calibri" w:hAnsi="Calibri" w:cs="Arial"/>
          <w:sz w:val="22"/>
          <w:szCs w:val="22"/>
          <w:lang w:eastAsia="ar-SA"/>
        </w:rPr>
        <w:t>Anesthetist  responsible</w:t>
      </w:r>
      <w:proofErr w:type="gramEnd"/>
      <w:r w:rsidRPr="00CD43C6">
        <w:rPr>
          <w:rFonts w:ascii="Calibri" w:hAnsi="Calibri" w:cs="Arial"/>
          <w:sz w:val="22"/>
          <w:szCs w:val="22"/>
          <w:lang w:eastAsia="ar-SA"/>
        </w:rPr>
        <w:t xml:space="preserve"> for directing a program including involvement in  student selection, curriculum development, student and faculty evaluations. </w:t>
      </w:r>
    </w:p>
    <w:p w14:paraId="1B1342DC"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b/>
          <w:snapToGrid w:val="0"/>
          <w:color w:val="000000"/>
          <w:sz w:val="22"/>
          <w:szCs w:val="22"/>
        </w:rPr>
      </w:pPr>
    </w:p>
    <w:p w14:paraId="4CF8BFB2"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 xml:space="preserve">Quality. </w:t>
      </w:r>
      <w:r w:rsidRPr="00CD43C6">
        <w:rPr>
          <w:rFonts w:ascii="Calibri" w:hAnsi="Calibri"/>
          <w:snapToGrid w:val="0"/>
          <w:color w:val="000000"/>
          <w:sz w:val="22"/>
          <w:szCs w:val="22"/>
        </w:rPr>
        <w:t xml:space="preserve"> An attribute or characteristic of a product or service, denoting a grade of excellence.  When applied to anesthesia education, it is the outcome resulting from a program’s commitment to meeting or exceeding IFNA’s Education Standards. When applied to anesthesia practice, it depicts the provision of an anesthesia service(s) which can be categorized as </w:t>
      </w:r>
      <w:proofErr w:type="gramStart"/>
      <w:r w:rsidRPr="00CD43C6">
        <w:rPr>
          <w:rFonts w:ascii="Calibri" w:hAnsi="Calibri"/>
          <w:snapToGrid w:val="0"/>
          <w:color w:val="000000"/>
          <w:sz w:val="22"/>
          <w:szCs w:val="22"/>
        </w:rPr>
        <w:t>beyond  that</w:t>
      </w:r>
      <w:proofErr w:type="gramEnd"/>
      <w:r w:rsidRPr="00CD43C6">
        <w:rPr>
          <w:rFonts w:ascii="Calibri" w:hAnsi="Calibri"/>
          <w:snapToGrid w:val="0"/>
          <w:color w:val="000000"/>
          <w:sz w:val="22"/>
          <w:szCs w:val="22"/>
        </w:rPr>
        <w:t xml:space="preserve"> level of assuring safety and being compliant with standards for practice, but rather exceeds those standards, and sets the stage, barring unforeseeable events, for achieving the best potential outcome from the care provided. </w:t>
      </w:r>
    </w:p>
    <w:p w14:paraId="7DDEFE54"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ECFE794"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Resource Person.</w:t>
      </w:r>
      <w:r w:rsidRPr="00CD43C6">
        <w:rPr>
          <w:rFonts w:ascii="Calibri" w:hAnsi="Calibri"/>
          <w:snapToGrid w:val="0"/>
          <w:color w:val="000000"/>
          <w:sz w:val="22"/>
          <w:szCs w:val="22"/>
        </w:rPr>
        <w:t xml:space="preserve">  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38F41DC4"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826AB91"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snapToGrid w:val="0"/>
          <w:color w:val="000000"/>
          <w:sz w:val="22"/>
          <w:szCs w:val="22"/>
        </w:rPr>
        <w:tab/>
      </w:r>
      <w:r w:rsidRPr="00CD43C6">
        <w:rPr>
          <w:rFonts w:ascii="Calibri" w:hAnsi="Calibri"/>
          <w:i/>
          <w:snapToGrid w:val="0"/>
          <w:color w:val="000000"/>
          <w:sz w:val="22"/>
          <w:szCs w:val="22"/>
        </w:rPr>
        <w:t>Example</w:t>
      </w:r>
      <w:r w:rsidRPr="00CD43C6">
        <w:rPr>
          <w:rFonts w:ascii="Calibri" w:hAnsi="Calibri"/>
          <w:snapToGrid w:val="0"/>
          <w:color w:val="000000"/>
          <w:sz w:val="22"/>
          <w:szCs w:val="22"/>
        </w:rPr>
        <w:t>:  The nurse anesthetist, as an expert in airway management and ventilation, may serve as a resource person to other health providers in correcting an airway or ventilation problem of a patient, or because of his/her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4E909877"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1C35EF50" w14:textId="77777777" w:rsidR="005C22A3" w:rsidRPr="00CD43C6" w:rsidRDefault="005C22A3" w:rsidP="005C22A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snapToGrid w:val="0"/>
          <w:color w:val="000000"/>
          <w:sz w:val="22"/>
          <w:szCs w:val="22"/>
        </w:rPr>
      </w:pPr>
      <w:r w:rsidRPr="00CD43C6">
        <w:rPr>
          <w:rFonts w:ascii="Calibri" w:hAnsi="Calibri"/>
          <w:b/>
          <w:snapToGrid w:val="0"/>
          <w:color w:val="000000"/>
          <w:sz w:val="22"/>
          <w:szCs w:val="22"/>
        </w:rPr>
        <w:t>Scope of Nurse Anesthesia Practice</w:t>
      </w:r>
      <w:r w:rsidRPr="00CD43C6">
        <w:rPr>
          <w:rFonts w:ascii="Calibri" w:hAnsi="Calibri"/>
          <w:snapToGrid w:val="0"/>
          <w:color w:val="000000"/>
          <w:sz w:val="22"/>
          <w:szCs w:val="22"/>
        </w:rPr>
        <w:t>.  The breadth of practice modalities (functions and skills) for which an anesthetist has legal sanction to perform, and for which one has been educational</w:t>
      </w:r>
      <w:r>
        <w:rPr>
          <w:rFonts w:ascii="Calibri" w:hAnsi="Calibri"/>
          <w:snapToGrid w:val="0"/>
          <w:color w:val="000000"/>
          <w:sz w:val="22"/>
          <w:szCs w:val="22"/>
        </w:rPr>
        <w:t xml:space="preserve">ly </w:t>
      </w:r>
      <w:r w:rsidRPr="00CD43C6">
        <w:rPr>
          <w:rFonts w:ascii="Calibri" w:hAnsi="Calibri"/>
          <w:snapToGrid w:val="0"/>
          <w:color w:val="000000"/>
          <w:sz w:val="22"/>
          <w:szCs w:val="22"/>
        </w:rPr>
        <w:t>prepared through a formalized and continuing education process.</w:t>
      </w:r>
    </w:p>
    <w:p w14:paraId="5C2AA0FC"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6A6EC3FA"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03E36E3B"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470891D8" w14:textId="77777777" w:rsidR="005C22A3" w:rsidRPr="00CD43C6" w:rsidRDefault="005C22A3" w:rsidP="005C2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p>
    <w:p w14:paraId="77AE441A" w14:textId="77777777" w:rsidR="007F2B5B" w:rsidRDefault="007F2B5B"/>
    <w:sectPr w:rsidR="007F2B5B" w:rsidSect="00CC2965">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6A9C" w14:textId="77777777" w:rsidR="001D341A" w:rsidRDefault="001D341A" w:rsidP="005C22A3">
      <w:r>
        <w:separator/>
      </w:r>
    </w:p>
  </w:endnote>
  <w:endnote w:type="continuationSeparator" w:id="0">
    <w:p w14:paraId="16E34A51" w14:textId="77777777" w:rsidR="001D341A" w:rsidRDefault="001D341A" w:rsidP="005C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Std-Roman">
    <w:charset w:val="00"/>
    <w:family w:val="swiss"/>
    <w:pitch w:val="default"/>
  </w:font>
  <w:font w:name="ArialMT">
    <w:altName w:val="Arial"/>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ItalicMT">
    <w:altName w:val="Times New Roman Ital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649" w14:textId="77777777" w:rsidR="00D76CD9" w:rsidRDefault="00D76CD9" w:rsidP="005D3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684A6" w14:textId="77777777" w:rsidR="00D76CD9" w:rsidRDefault="00D76CD9" w:rsidP="005D3D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CF2D" w14:textId="77777777" w:rsidR="00D76CD9" w:rsidRDefault="00D76CD9" w:rsidP="005D3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07D">
      <w:rPr>
        <w:rStyle w:val="PageNumber"/>
        <w:noProof/>
      </w:rPr>
      <w:t>22</w:t>
    </w:r>
    <w:r>
      <w:rPr>
        <w:rStyle w:val="PageNumber"/>
      </w:rPr>
      <w:fldChar w:fldCharType="end"/>
    </w:r>
  </w:p>
  <w:p w14:paraId="33DCD6BA" w14:textId="77777777" w:rsidR="00D76CD9" w:rsidRDefault="00D76CD9" w:rsidP="005D3D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FBF3" w14:textId="77777777" w:rsidR="001D341A" w:rsidRDefault="001D341A" w:rsidP="005C22A3">
      <w:r>
        <w:separator/>
      </w:r>
    </w:p>
  </w:footnote>
  <w:footnote w:type="continuationSeparator" w:id="0">
    <w:p w14:paraId="4B166539" w14:textId="77777777" w:rsidR="001D341A" w:rsidRDefault="001D341A" w:rsidP="005C22A3">
      <w:r>
        <w:continuationSeparator/>
      </w:r>
    </w:p>
  </w:footnote>
  <w:footnote w:id="1">
    <w:p w14:paraId="0CB2F2C4" w14:textId="77777777" w:rsidR="00D76CD9" w:rsidRPr="0032223D" w:rsidRDefault="00D76CD9" w:rsidP="005C22A3">
      <w:pPr>
        <w:pStyle w:val="FootnoteText"/>
        <w:rPr>
          <w:sz w:val="16"/>
          <w:szCs w:val="16"/>
        </w:rPr>
      </w:pPr>
      <w:r w:rsidRPr="0032223D">
        <w:rPr>
          <w:rStyle w:val="FootnoteReference"/>
          <w:sz w:val="16"/>
          <w:szCs w:val="16"/>
        </w:rPr>
        <w:footnoteRef/>
      </w:r>
      <w:r w:rsidRPr="0032223D">
        <w:rPr>
          <w:sz w:val="16"/>
          <w:szCs w:val="16"/>
        </w:rP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781" w14:textId="77777777" w:rsidR="00D76CD9" w:rsidRPr="00CF555D" w:rsidRDefault="00D76CD9" w:rsidP="005D3DFD">
    <w:pPr>
      <w:tabs>
        <w:tab w:val="left" w:pos="0"/>
        <w:tab w:val="left" w:pos="9000"/>
        <w:tab w:val="left" w:pos="9360"/>
      </w:tabs>
      <w:suppressAutoHyphens/>
      <w:spacing w:line="240" w:lineRule="atLeast"/>
      <w:ind w:right="720"/>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7410362"/>
    <w:multiLevelType w:val="hybridMultilevel"/>
    <w:tmpl w:val="298432C2"/>
    <w:lvl w:ilvl="0" w:tplc="1B88B78C">
      <w:start w:val="6"/>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3"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4"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7"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5" w15:restartNumberingAfterBreak="0">
    <w:nsid w:val="5B715A32"/>
    <w:multiLevelType w:val="hybridMultilevel"/>
    <w:tmpl w:val="6982342A"/>
    <w:lvl w:ilvl="0" w:tplc="5022A83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7"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8"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9"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16cid:durableId="1484471049">
    <w:abstractNumId w:val="25"/>
  </w:num>
  <w:num w:numId="2" w16cid:durableId="1279020563">
    <w:abstractNumId w:val="31"/>
  </w:num>
  <w:num w:numId="3" w16cid:durableId="1041708691">
    <w:abstractNumId w:val="9"/>
  </w:num>
  <w:num w:numId="4" w16cid:durableId="1327243704">
    <w:abstractNumId w:val="2"/>
  </w:num>
  <w:num w:numId="5" w16cid:durableId="1432551684">
    <w:abstractNumId w:val="3"/>
  </w:num>
  <w:num w:numId="6" w16cid:durableId="1110929458">
    <w:abstractNumId w:val="4"/>
  </w:num>
  <w:num w:numId="7" w16cid:durableId="487019325">
    <w:abstractNumId w:val="5"/>
  </w:num>
  <w:num w:numId="8" w16cid:durableId="1450395082">
    <w:abstractNumId w:val="6"/>
  </w:num>
  <w:num w:numId="9" w16cid:durableId="1232429896">
    <w:abstractNumId w:val="0"/>
  </w:num>
  <w:num w:numId="10" w16cid:durableId="2061593363">
    <w:abstractNumId w:val="7"/>
  </w:num>
  <w:num w:numId="11" w16cid:durableId="1249848316">
    <w:abstractNumId w:val="1"/>
  </w:num>
  <w:num w:numId="12" w16cid:durableId="1764951435">
    <w:abstractNumId w:val="29"/>
  </w:num>
  <w:num w:numId="13" w16cid:durableId="272977281">
    <w:abstractNumId w:val="12"/>
  </w:num>
  <w:num w:numId="14" w16cid:durableId="340547265">
    <w:abstractNumId w:val="22"/>
  </w:num>
  <w:num w:numId="15" w16cid:durableId="201525147">
    <w:abstractNumId w:val="14"/>
  </w:num>
  <w:num w:numId="16" w16cid:durableId="2099865618">
    <w:abstractNumId w:val="26"/>
  </w:num>
  <w:num w:numId="17" w16cid:durableId="83652389">
    <w:abstractNumId w:val="19"/>
  </w:num>
  <w:num w:numId="18" w16cid:durableId="671756088">
    <w:abstractNumId w:val="32"/>
  </w:num>
  <w:num w:numId="19" w16cid:durableId="2031374390">
    <w:abstractNumId w:val="18"/>
  </w:num>
  <w:num w:numId="20" w16cid:durableId="1650400604">
    <w:abstractNumId w:val="20"/>
  </w:num>
  <w:num w:numId="21" w16cid:durableId="1436972604">
    <w:abstractNumId w:val="21"/>
  </w:num>
  <w:num w:numId="22" w16cid:durableId="960452392">
    <w:abstractNumId w:val="16"/>
  </w:num>
  <w:num w:numId="23" w16cid:durableId="1200237221">
    <w:abstractNumId w:val="13"/>
  </w:num>
  <w:num w:numId="24" w16cid:durableId="460155558">
    <w:abstractNumId w:val="28"/>
  </w:num>
  <w:num w:numId="25" w16cid:durableId="287125320">
    <w:abstractNumId w:val="10"/>
  </w:num>
  <w:num w:numId="26" w16cid:durableId="1392270927">
    <w:abstractNumId w:val="27"/>
  </w:num>
  <w:num w:numId="27" w16cid:durableId="1387101831">
    <w:abstractNumId w:val="23"/>
  </w:num>
  <w:num w:numId="28" w16cid:durableId="104035006">
    <w:abstractNumId w:val="15"/>
  </w:num>
  <w:num w:numId="29" w16cid:durableId="504437968">
    <w:abstractNumId w:val="24"/>
  </w:num>
  <w:num w:numId="30" w16cid:durableId="946232107">
    <w:abstractNumId w:val="11"/>
  </w:num>
  <w:num w:numId="31" w16cid:durableId="1446922201">
    <w:abstractNumId w:val="17"/>
  </w:num>
  <w:num w:numId="32" w16cid:durableId="570846879">
    <w:abstractNumId w:val="8"/>
  </w:num>
  <w:num w:numId="33" w16cid:durableId="142587928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Riesen">
    <w15:presenceInfo w15:providerId="Windows Live" w15:userId="d8f8d217a1fa7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A3"/>
    <w:rsid w:val="00002471"/>
    <w:rsid w:val="00013C90"/>
    <w:rsid w:val="000336F1"/>
    <w:rsid w:val="00041252"/>
    <w:rsid w:val="0004526D"/>
    <w:rsid w:val="00066D1B"/>
    <w:rsid w:val="000710CB"/>
    <w:rsid w:val="00094B8E"/>
    <w:rsid w:val="000C33A3"/>
    <w:rsid w:val="000C7274"/>
    <w:rsid w:val="000E7963"/>
    <w:rsid w:val="00114C57"/>
    <w:rsid w:val="001238A0"/>
    <w:rsid w:val="001920C4"/>
    <w:rsid w:val="001B1AAF"/>
    <w:rsid w:val="001B6025"/>
    <w:rsid w:val="001C399D"/>
    <w:rsid w:val="001D341A"/>
    <w:rsid w:val="001E0DDB"/>
    <w:rsid w:val="00242AF7"/>
    <w:rsid w:val="00267DDF"/>
    <w:rsid w:val="0029322D"/>
    <w:rsid w:val="00296511"/>
    <w:rsid w:val="002B7021"/>
    <w:rsid w:val="002C5151"/>
    <w:rsid w:val="002F1964"/>
    <w:rsid w:val="0032223D"/>
    <w:rsid w:val="00333F13"/>
    <w:rsid w:val="00372532"/>
    <w:rsid w:val="003A7A34"/>
    <w:rsid w:val="003B356F"/>
    <w:rsid w:val="003B7A69"/>
    <w:rsid w:val="004478EA"/>
    <w:rsid w:val="00463B1F"/>
    <w:rsid w:val="00476A60"/>
    <w:rsid w:val="00494E8D"/>
    <w:rsid w:val="004963D3"/>
    <w:rsid w:val="004D1A72"/>
    <w:rsid w:val="005324CB"/>
    <w:rsid w:val="00564CB9"/>
    <w:rsid w:val="005B2C04"/>
    <w:rsid w:val="005C22A3"/>
    <w:rsid w:val="005C42D7"/>
    <w:rsid w:val="005D3DFD"/>
    <w:rsid w:val="005D5B31"/>
    <w:rsid w:val="00611035"/>
    <w:rsid w:val="0061307D"/>
    <w:rsid w:val="0064748C"/>
    <w:rsid w:val="00660A07"/>
    <w:rsid w:val="006C1842"/>
    <w:rsid w:val="006C740A"/>
    <w:rsid w:val="006D19F1"/>
    <w:rsid w:val="006D6FDB"/>
    <w:rsid w:val="006E1EED"/>
    <w:rsid w:val="00751624"/>
    <w:rsid w:val="00767859"/>
    <w:rsid w:val="0079677B"/>
    <w:rsid w:val="007A4B00"/>
    <w:rsid w:val="007A54C6"/>
    <w:rsid w:val="007F14C5"/>
    <w:rsid w:val="007F2B5B"/>
    <w:rsid w:val="007F603F"/>
    <w:rsid w:val="007F6722"/>
    <w:rsid w:val="00812865"/>
    <w:rsid w:val="00814CC4"/>
    <w:rsid w:val="008314F2"/>
    <w:rsid w:val="00861F66"/>
    <w:rsid w:val="008A2DA8"/>
    <w:rsid w:val="008B1908"/>
    <w:rsid w:val="008C0C4F"/>
    <w:rsid w:val="008C57B2"/>
    <w:rsid w:val="008F34BC"/>
    <w:rsid w:val="008F6AA8"/>
    <w:rsid w:val="00910942"/>
    <w:rsid w:val="0091142E"/>
    <w:rsid w:val="009126B2"/>
    <w:rsid w:val="0091588A"/>
    <w:rsid w:val="009165EC"/>
    <w:rsid w:val="00925461"/>
    <w:rsid w:val="009322F5"/>
    <w:rsid w:val="0095541E"/>
    <w:rsid w:val="009657D0"/>
    <w:rsid w:val="00995BEE"/>
    <w:rsid w:val="009A2D37"/>
    <w:rsid w:val="009A55B7"/>
    <w:rsid w:val="009C71CC"/>
    <w:rsid w:val="00A139C8"/>
    <w:rsid w:val="00A2580B"/>
    <w:rsid w:val="00A37B9D"/>
    <w:rsid w:val="00A44864"/>
    <w:rsid w:val="00A53858"/>
    <w:rsid w:val="00A65553"/>
    <w:rsid w:val="00A77E75"/>
    <w:rsid w:val="00A90B85"/>
    <w:rsid w:val="00A978E1"/>
    <w:rsid w:val="00AA4910"/>
    <w:rsid w:val="00AB3CC6"/>
    <w:rsid w:val="00AE2877"/>
    <w:rsid w:val="00AF0CF5"/>
    <w:rsid w:val="00B12390"/>
    <w:rsid w:val="00B33682"/>
    <w:rsid w:val="00B34C8A"/>
    <w:rsid w:val="00BC1A9B"/>
    <w:rsid w:val="00BD7592"/>
    <w:rsid w:val="00BE7B23"/>
    <w:rsid w:val="00C50649"/>
    <w:rsid w:val="00C767FB"/>
    <w:rsid w:val="00C76AD8"/>
    <w:rsid w:val="00C87625"/>
    <w:rsid w:val="00C94987"/>
    <w:rsid w:val="00C96EB3"/>
    <w:rsid w:val="00CA51C8"/>
    <w:rsid w:val="00CA78CF"/>
    <w:rsid w:val="00CC272D"/>
    <w:rsid w:val="00CC2965"/>
    <w:rsid w:val="00CF2B2C"/>
    <w:rsid w:val="00CF479B"/>
    <w:rsid w:val="00CF4DA4"/>
    <w:rsid w:val="00D37703"/>
    <w:rsid w:val="00D5627B"/>
    <w:rsid w:val="00D737B9"/>
    <w:rsid w:val="00D76CD9"/>
    <w:rsid w:val="00D82F3C"/>
    <w:rsid w:val="00DB6BEF"/>
    <w:rsid w:val="00DF5D3B"/>
    <w:rsid w:val="00E74641"/>
    <w:rsid w:val="00E754F2"/>
    <w:rsid w:val="00EB42BC"/>
    <w:rsid w:val="00ED60F1"/>
    <w:rsid w:val="00F15C64"/>
    <w:rsid w:val="00F170E6"/>
    <w:rsid w:val="00F36F9B"/>
    <w:rsid w:val="00F516A3"/>
    <w:rsid w:val="00F774E7"/>
    <w:rsid w:val="00FB2FF4"/>
    <w:rsid w:val="00FB5898"/>
    <w:rsid w:val="00FB5913"/>
    <w:rsid w:val="00FC47C5"/>
    <w:rsid w:val="00FE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945E"/>
  <w15:docId w15:val="{51AB80B4-56E9-45FB-8615-572ACBD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A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76A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22A3"/>
    <w:pPr>
      <w:keepNext/>
      <w:tabs>
        <w:tab w:val="left" w:pos="0"/>
        <w:tab w:val="left" w:pos="2155"/>
        <w:tab w:val="left" w:pos="4284"/>
        <w:tab w:val="left" w:pos="4320"/>
        <w:tab w:val="left" w:pos="5040"/>
      </w:tabs>
      <w:suppressAutoHyphens/>
      <w:spacing w:line="240" w:lineRule="atLeas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22A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5C22A3"/>
    <w:pPr>
      <w:tabs>
        <w:tab w:val="left" w:pos="0"/>
        <w:tab w:val="left" w:pos="720"/>
      </w:tabs>
      <w:suppressAutoHyphens/>
      <w:spacing w:line="240" w:lineRule="atLeast"/>
      <w:ind w:left="1440" w:hanging="720"/>
    </w:pPr>
    <w:rPr>
      <w:sz w:val="24"/>
      <w:szCs w:val="24"/>
    </w:rPr>
  </w:style>
  <w:style w:type="character" w:customStyle="1" w:styleId="BodyTextIndent2Char">
    <w:name w:val="Body Text Indent 2 Char"/>
    <w:basedOn w:val="DefaultParagraphFont"/>
    <w:link w:val="BodyTextIndent2"/>
    <w:rsid w:val="005C22A3"/>
    <w:rPr>
      <w:rFonts w:ascii="Times New Roman" w:eastAsia="Times New Roman" w:hAnsi="Times New Roman" w:cs="Times New Roman"/>
      <w:sz w:val="24"/>
      <w:szCs w:val="24"/>
      <w:lang w:val="en-US"/>
    </w:rPr>
  </w:style>
  <w:style w:type="character" w:styleId="PageNumber">
    <w:name w:val="page number"/>
    <w:basedOn w:val="DefaultParagraphFont"/>
    <w:rsid w:val="005C22A3"/>
  </w:style>
  <w:style w:type="paragraph" w:styleId="Footer">
    <w:name w:val="footer"/>
    <w:basedOn w:val="Normal"/>
    <w:link w:val="FooterChar"/>
    <w:rsid w:val="005C22A3"/>
    <w:pPr>
      <w:tabs>
        <w:tab w:val="center" w:pos="4320"/>
        <w:tab w:val="right" w:pos="8640"/>
      </w:tabs>
    </w:pPr>
  </w:style>
  <w:style w:type="character" w:customStyle="1" w:styleId="FooterChar">
    <w:name w:val="Footer Char"/>
    <w:basedOn w:val="DefaultParagraphFont"/>
    <w:link w:val="Footer"/>
    <w:rsid w:val="005C22A3"/>
    <w:rPr>
      <w:rFonts w:ascii="Times New Roman" w:eastAsia="Times New Roman" w:hAnsi="Times New Roman" w:cs="Times New Roman"/>
      <w:sz w:val="20"/>
      <w:szCs w:val="20"/>
      <w:lang w:val="en-US"/>
    </w:rPr>
  </w:style>
  <w:style w:type="paragraph" w:styleId="BodyText">
    <w:name w:val="Body Text"/>
    <w:basedOn w:val="Normal"/>
    <w:link w:val="BodyTextChar"/>
    <w:rsid w:val="005C22A3"/>
    <w:pPr>
      <w:spacing w:after="120"/>
    </w:pPr>
  </w:style>
  <w:style w:type="character" w:customStyle="1" w:styleId="BodyTextChar">
    <w:name w:val="Body Text Char"/>
    <w:basedOn w:val="DefaultParagraphFont"/>
    <w:link w:val="BodyText"/>
    <w:rsid w:val="005C22A3"/>
    <w:rPr>
      <w:rFonts w:ascii="Times New Roman" w:eastAsia="Times New Roman" w:hAnsi="Times New Roman" w:cs="Times New Roman"/>
      <w:sz w:val="20"/>
      <w:szCs w:val="20"/>
      <w:lang w:val="en-US"/>
    </w:rPr>
  </w:style>
  <w:style w:type="paragraph" w:styleId="FootnoteText">
    <w:name w:val="footnote text"/>
    <w:basedOn w:val="Normal"/>
    <w:link w:val="FootnoteTextChar"/>
    <w:rsid w:val="005C22A3"/>
    <w:pPr>
      <w:widowControl/>
      <w:autoSpaceDE/>
      <w:autoSpaceDN/>
      <w:adjustRightInd/>
    </w:pPr>
    <w:rPr>
      <w:lang w:eastAsia="fr-FR"/>
    </w:rPr>
  </w:style>
  <w:style w:type="character" w:customStyle="1" w:styleId="FootnoteTextChar">
    <w:name w:val="Footnote Text Char"/>
    <w:basedOn w:val="DefaultParagraphFont"/>
    <w:link w:val="FootnoteText"/>
    <w:rsid w:val="005C22A3"/>
    <w:rPr>
      <w:rFonts w:ascii="Times New Roman" w:eastAsia="Times New Roman" w:hAnsi="Times New Roman" w:cs="Times New Roman"/>
      <w:sz w:val="20"/>
      <w:szCs w:val="20"/>
      <w:lang w:val="en-US" w:eastAsia="fr-FR"/>
    </w:rPr>
  </w:style>
  <w:style w:type="character" w:styleId="FootnoteReference">
    <w:name w:val="footnote reference"/>
    <w:rsid w:val="005C22A3"/>
    <w:rPr>
      <w:vertAlign w:val="superscript"/>
    </w:rPr>
  </w:style>
  <w:style w:type="character" w:styleId="Hyperlink">
    <w:name w:val="Hyperlink"/>
    <w:uiPriority w:val="99"/>
    <w:unhideWhenUsed/>
    <w:rsid w:val="005C22A3"/>
    <w:rPr>
      <w:color w:val="0000FF"/>
      <w:u w:val="single"/>
    </w:rPr>
  </w:style>
  <w:style w:type="paragraph" w:styleId="BalloonText">
    <w:name w:val="Balloon Text"/>
    <w:basedOn w:val="Normal"/>
    <w:link w:val="BalloonTextChar"/>
    <w:uiPriority w:val="99"/>
    <w:semiHidden/>
    <w:unhideWhenUsed/>
    <w:rsid w:val="00AB3CC6"/>
    <w:rPr>
      <w:rFonts w:ascii="Tahoma" w:hAnsi="Tahoma" w:cs="Tahoma"/>
      <w:sz w:val="16"/>
      <w:szCs w:val="16"/>
    </w:rPr>
  </w:style>
  <w:style w:type="character" w:customStyle="1" w:styleId="BalloonTextChar">
    <w:name w:val="Balloon Text Char"/>
    <w:basedOn w:val="DefaultParagraphFont"/>
    <w:link w:val="BalloonText"/>
    <w:uiPriority w:val="99"/>
    <w:semiHidden/>
    <w:rsid w:val="00AB3CC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C0C4F"/>
    <w:rPr>
      <w:sz w:val="16"/>
      <w:szCs w:val="16"/>
    </w:rPr>
  </w:style>
  <w:style w:type="paragraph" w:styleId="CommentText">
    <w:name w:val="annotation text"/>
    <w:basedOn w:val="Normal"/>
    <w:link w:val="CommentTextChar"/>
    <w:uiPriority w:val="99"/>
    <w:semiHidden/>
    <w:unhideWhenUsed/>
    <w:rsid w:val="008C0C4F"/>
  </w:style>
  <w:style w:type="character" w:customStyle="1" w:styleId="CommentTextChar">
    <w:name w:val="Comment Text Char"/>
    <w:basedOn w:val="DefaultParagraphFont"/>
    <w:link w:val="CommentText"/>
    <w:uiPriority w:val="99"/>
    <w:semiHidden/>
    <w:rsid w:val="008C0C4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0C4F"/>
    <w:rPr>
      <w:b/>
      <w:bCs/>
    </w:rPr>
  </w:style>
  <w:style w:type="character" w:customStyle="1" w:styleId="CommentSubjectChar">
    <w:name w:val="Comment Subject Char"/>
    <w:basedOn w:val="CommentTextChar"/>
    <w:link w:val="CommentSubject"/>
    <w:uiPriority w:val="99"/>
    <w:semiHidden/>
    <w:rsid w:val="008C0C4F"/>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C76AD8"/>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C76AD8"/>
    <w:pPr>
      <w:widowControl/>
      <w:autoSpaceDE/>
      <w:autoSpaceDN/>
      <w:adjustRightInd/>
      <w:ind w:left="720"/>
      <w:contextualSpacing/>
    </w:pPr>
    <w:rPr>
      <w:lang w:eastAsia="fr-FR"/>
    </w:rPr>
  </w:style>
  <w:style w:type="paragraph" w:customStyle="1" w:styleId="ListParagraph1">
    <w:name w:val="List Paragraph1"/>
    <w:basedOn w:val="Normal"/>
    <w:rsid w:val="00C76AD8"/>
    <w:pPr>
      <w:suppressAutoHyphens/>
      <w:autoSpaceDE/>
      <w:autoSpaceDN/>
      <w:adjustRightInd/>
      <w:ind w:left="720"/>
    </w:pPr>
    <w:rPr>
      <w:sz w:val="24"/>
    </w:rPr>
  </w:style>
  <w:style w:type="paragraph" w:styleId="Revision">
    <w:name w:val="Revision"/>
    <w:hidden/>
    <w:uiPriority w:val="99"/>
    <w:semiHidden/>
    <w:rsid w:val="00E7464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na.rod@wanadoo.f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21</Pages>
  <Words>5547</Words>
  <Characters>31622</Characters>
  <Application>Microsoft Office Word</Application>
  <DocSecurity>0</DocSecurity>
  <Lines>263</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Rebecca Madsen</cp:lastModifiedBy>
  <cp:revision>70</cp:revision>
  <dcterms:created xsi:type="dcterms:W3CDTF">2023-07-28T16:46:00Z</dcterms:created>
  <dcterms:modified xsi:type="dcterms:W3CDTF">2023-12-05T19:02:00Z</dcterms:modified>
</cp:coreProperties>
</file>