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9559" w14:textId="77777777" w:rsidR="003E2509" w:rsidRPr="00DB7D46" w:rsidRDefault="003E2509" w:rsidP="003E2509">
      <w:pPr>
        <w:pStyle w:val="Titel"/>
        <w:rPr>
          <w:rFonts w:asciiTheme="minorHAnsi" w:hAnsiTheme="minorHAnsi"/>
          <w:b/>
          <w:sz w:val="24"/>
          <w:szCs w:val="24"/>
        </w:rPr>
      </w:pPr>
    </w:p>
    <w:p w14:paraId="54426F4B" w14:textId="77777777" w:rsidR="003E2509" w:rsidRPr="00DB7D46" w:rsidRDefault="003E2509" w:rsidP="003E2509">
      <w:pPr>
        <w:pStyle w:val="Titel"/>
        <w:jc w:val="left"/>
        <w:rPr>
          <w:rFonts w:asciiTheme="minorHAnsi" w:hAnsiTheme="minorHAnsi"/>
          <w:b/>
          <w:sz w:val="24"/>
          <w:szCs w:val="24"/>
        </w:rPr>
      </w:pPr>
      <w:r w:rsidRPr="00DB7D46">
        <w:rPr>
          <w:rFonts w:asciiTheme="minorHAnsi" w:hAnsiTheme="minorHAnsi"/>
          <w:noProof/>
          <w:lang w:val="de-CH" w:eastAsia="de-CH"/>
        </w:rPr>
        <w:drawing>
          <wp:anchor distT="0" distB="0" distL="114300" distR="114300" simplePos="0" relativeHeight="251659264" behindDoc="0" locked="0" layoutInCell="1" allowOverlap="1" wp14:anchorId="5703E71A" wp14:editId="4BC5C555">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pic:spPr>
                </pic:pic>
              </a:graphicData>
            </a:graphic>
          </wp:anchor>
        </w:drawing>
      </w:r>
      <w:r w:rsidRPr="00DB7D46">
        <w:rPr>
          <w:rFonts w:asciiTheme="minorHAnsi" w:hAnsiTheme="minorHAnsi"/>
          <w:b/>
          <w:sz w:val="24"/>
          <w:szCs w:val="24"/>
        </w:rPr>
        <w:br w:type="textWrapping" w:clear="all"/>
      </w:r>
    </w:p>
    <w:p w14:paraId="13B462AC" w14:textId="77777777" w:rsidR="003E2509" w:rsidRPr="00DB7D46" w:rsidRDefault="003E2509" w:rsidP="003E2509">
      <w:pPr>
        <w:pStyle w:val="Titel"/>
        <w:rPr>
          <w:rFonts w:asciiTheme="minorHAnsi" w:hAnsiTheme="minorHAnsi"/>
          <w:b/>
          <w:sz w:val="24"/>
          <w:szCs w:val="24"/>
        </w:rPr>
      </w:pPr>
    </w:p>
    <w:p w14:paraId="0A3A0C79" w14:textId="77777777" w:rsidR="003E2509" w:rsidRPr="00DB7D46" w:rsidRDefault="003E2509" w:rsidP="003E2509">
      <w:pPr>
        <w:pStyle w:val="Titel"/>
        <w:rPr>
          <w:rFonts w:asciiTheme="minorHAnsi" w:hAnsiTheme="minorHAnsi"/>
          <w:b/>
          <w:color w:val="5B9BD5" w:themeColor="accent1"/>
          <w:sz w:val="40"/>
          <w:szCs w:val="40"/>
        </w:rPr>
      </w:pPr>
      <w:r w:rsidRPr="00DB7D46">
        <w:rPr>
          <w:rFonts w:asciiTheme="minorHAnsi" w:hAnsiTheme="minorHAnsi"/>
          <w:b/>
          <w:color w:val="5B9BD5" w:themeColor="accent1"/>
          <w:sz w:val="40"/>
          <w:szCs w:val="40"/>
        </w:rPr>
        <w:t xml:space="preserve">RENEWAL APPLICATION FOR NURSE  &amp; NON-PHYSICIAN </w:t>
      </w:r>
    </w:p>
    <w:p w14:paraId="6FFD22F8" w14:textId="77777777" w:rsidR="003E2509" w:rsidRPr="00DB7D46" w:rsidRDefault="003E2509" w:rsidP="003E2509">
      <w:pPr>
        <w:pStyle w:val="Titel"/>
        <w:rPr>
          <w:rFonts w:asciiTheme="minorHAnsi" w:hAnsiTheme="minorHAnsi"/>
          <w:b/>
          <w:color w:val="5B9BD5" w:themeColor="accent1"/>
          <w:sz w:val="40"/>
          <w:szCs w:val="40"/>
        </w:rPr>
      </w:pPr>
      <w:r w:rsidRPr="00DB7D46">
        <w:rPr>
          <w:rFonts w:asciiTheme="minorHAnsi" w:hAnsiTheme="minorHAnsi"/>
          <w:b/>
          <w:color w:val="5B9BD5" w:themeColor="accent1"/>
          <w:sz w:val="40"/>
          <w:szCs w:val="40"/>
        </w:rPr>
        <w:t xml:space="preserve">ANESTHESIA PROGRAM </w:t>
      </w:r>
    </w:p>
    <w:p w14:paraId="5D3379F4" w14:textId="77777777" w:rsidR="003E2509" w:rsidRPr="00DB7D46" w:rsidRDefault="003E2509" w:rsidP="003E2509">
      <w:pPr>
        <w:pStyle w:val="Titel"/>
        <w:rPr>
          <w:rFonts w:asciiTheme="minorHAnsi" w:hAnsiTheme="minorHAnsi"/>
          <w:b/>
          <w:color w:val="5B9BD5" w:themeColor="accent1"/>
          <w:sz w:val="40"/>
          <w:szCs w:val="40"/>
          <w:u w:val="single"/>
        </w:rPr>
      </w:pPr>
    </w:p>
    <w:p w14:paraId="1ADA7B35" w14:textId="77777777" w:rsidR="003E2509" w:rsidRPr="00DB7D46" w:rsidRDefault="003E2509" w:rsidP="003E2509">
      <w:pPr>
        <w:pStyle w:val="Titel"/>
        <w:rPr>
          <w:rFonts w:asciiTheme="minorHAnsi" w:hAnsiTheme="minorHAnsi"/>
          <w:b/>
          <w:color w:val="5B9BD5" w:themeColor="accent1"/>
          <w:sz w:val="40"/>
          <w:szCs w:val="40"/>
        </w:rPr>
      </w:pPr>
      <w:r w:rsidRPr="00DB7D46">
        <w:rPr>
          <w:rFonts w:asciiTheme="minorHAnsi" w:hAnsiTheme="minorHAnsi"/>
          <w:b/>
          <w:color w:val="5B9BD5" w:themeColor="accent1"/>
          <w:sz w:val="40"/>
          <w:szCs w:val="40"/>
          <w:u w:val="single"/>
        </w:rPr>
        <w:t>LEVEL #2 - IFNA RECOGNITION</w:t>
      </w:r>
    </w:p>
    <w:p w14:paraId="4AB55381" w14:textId="77777777" w:rsidR="003E2509" w:rsidRPr="00DB7D46" w:rsidRDefault="003E2509" w:rsidP="003E2509">
      <w:pPr>
        <w:pStyle w:val="Titel"/>
        <w:rPr>
          <w:rFonts w:asciiTheme="minorHAnsi" w:hAnsiTheme="minorHAnsi"/>
          <w:color w:val="5B9BD5" w:themeColor="accent1"/>
          <w:sz w:val="40"/>
          <w:szCs w:val="40"/>
        </w:rPr>
      </w:pPr>
    </w:p>
    <w:p w14:paraId="29515EFF" w14:textId="77777777" w:rsidR="003E2509" w:rsidRPr="00DB7D46" w:rsidRDefault="003E2509" w:rsidP="003E2509">
      <w:pPr>
        <w:jc w:val="center"/>
        <w:rPr>
          <w:rFonts w:asciiTheme="minorHAnsi" w:hAnsiTheme="minorHAnsi"/>
          <w:b/>
          <w:sz w:val="24"/>
          <w:szCs w:val="24"/>
        </w:rPr>
      </w:pPr>
    </w:p>
    <w:p w14:paraId="31B61C07" w14:textId="77777777" w:rsidR="003E2509" w:rsidRPr="00DB7D46" w:rsidRDefault="003E2509" w:rsidP="003E2509">
      <w:pPr>
        <w:autoSpaceDE w:val="0"/>
        <w:autoSpaceDN w:val="0"/>
        <w:adjustRightInd w:val="0"/>
        <w:rPr>
          <w:rFonts w:asciiTheme="minorHAnsi" w:hAnsiTheme="minorHAnsi" w:cs="Arial"/>
          <w:sz w:val="24"/>
          <w:szCs w:val="24"/>
        </w:rPr>
      </w:pPr>
    </w:p>
    <w:p w14:paraId="325E05A5" w14:textId="77777777" w:rsidR="003E2509" w:rsidRPr="00DB7D46" w:rsidRDefault="003E2509" w:rsidP="003E2509">
      <w:pPr>
        <w:autoSpaceDE w:val="0"/>
        <w:autoSpaceDN w:val="0"/>
        <w:adjustRightInd w:val="0"/>
        <w:rPr>
          <w:rFonts w:asciiTheme="minorHAnsi" w:hAnsiTheme="minorHAnsi" w:cs="Arial"/>
          <w:sz w:val="24"/>
          <w:szCs w:val="24"/>
        </w:rPr>
      </w:pPr>
    </w:p>
    <w:p w14:paraId="5C0B6142" w14:textId="77777777" w:rsidR="003E2509" w:rsidRPr="00DB7D46" w:rsidRDefault="003E2509" w:rsidP="003E2509">
      <w:pPr>
        <w:autoSpaceDE w:val="0"/>
        <w:autoSpaceDN w:val="0"/>
        <w:adjustRightInd w:val="0"/>
        <w:rPr>
          <w:rFonts w:asciiTheme="minorHAnsi" w:hAnsiTheme="minorHAnsi" w:cs="Arial"/>
          <w:sz w:val="24"/>
          <w:szCs w:val="24"/>
        </w:rPr>
      </w:pPr>
    </w:p>
    <w:p w14:paraId="3B9F0468" w14:textId="77777777" w:rsidR="003E2509" w:rsidRPr="00DB7D46" w:rsidRDefault="003E2509" w:rsidP="003E2509">
      <w:pPr>
        <w:autoSpaceDE w:val="0"/>
        <w:autoSpaceDN w:val="0"/>
        <w:adjustRightInd w:val="0"/>
        <w:rPr>
          <w:rFonts w:asciiTheme="minorHAnsi" w:hAnsiTheme="minorHAnsi" w:cs="Arial"/>
          <w:sz w:val="24"/>
          <w:szCs w:val="24"/>
        </w:rPr>
      </w:pPr>
    </w:p>
    <w:p w14:paraId="5E78E50B" w14:textId="77777777" w:rsidR="003E2509" w:rsidRPr="00DB7D46" w:rsidRDefault="003E2509" w:rsidP="003E2509">
      <w:pPr>
        <w:autoSpaceDE w:val="0"/>
        <w:autoSpaceDN w:val="0"/>
        <w:adjustRightInd w:val="0"/>
        <w:rPr>
          <w:rFonts w:asciiTheme="minorHAnsi" w:hAnsiTheme="minorHAnsi" w:cs="Arial"/>
          <w:sz w:val="24"/>
          <w:szCs w:val="24"/>
        </w:rPr>
      </w:pPr>
    </w:p>
    <w:p w14:paraId="5EF7B9FA" w14:textId="77777777" w:rsidR="003E2509" w:rsidRPr="00DB7D46" w:rsidRDefault="003E2509" w:rsidP="003E2509">
      <w:pPr>
        <w:autoSpaceDE w:val="0"/>
        <w:autoSpaceDN w:val="0"/>
        <w:adjustRightInd w:val="0"/>
        <w:rPr>
          <w:rFonts w:asciiTheme="minorHAnsi" w:hAnsiTheme="minorHAnsi" w:cs="Arial"/>
          <w:sz w:val="24"/>
          <w:szCs w:val="24"/>
        </w:rPr>
      </w:pPr>
    </w:p>
    <w:p w14:paraId="60A683A2" w14:textId="77777777" w:rsidR="003E2509" w:rsidRPr="00DB7D46" w:rsidRDefault="003E2509" w:rsidP="003E2509">
      <w:pPr>
        <w:autoSpaceDE w:val="0"/>
        <w:autoSpaceDN w:val="0"/>
        <w:adjustRightInd w:val="0"/>
        <w:rPr>
          <w:rFonts w:asciiTheme="minorHAnsi" w:hAnsiTheme="minorHAnsi" w:cs="Arial"/>
          <w:sz w:val="24"/>
          <w:szCs w:val="24"/>
        </w:rPr>
      </w:pPr>
    </w:p>
    <w:p w14:paraId="6F14D98E" w14:textId="77777777" w:rsidR="003E2509" w:rsidRPr="00DB7D46" w:rsidRDefault="003E2509" w:rsidP="003E2509">
      <w:pPr>
        <w:autoSpaceDE w:val="0"/>
        <w:autoSpaceDN w:val="0"/>
        <w:adjustRightInd w:val="0"/>
        <w:rPr>
          <w:rFonts w:asciiTheme="minorHAnsi" w:hAnsiTheme="minorHAnsi" w:cs="Arial"/>
          <w:sz w:val="24"/>
          <w:szCs w:val="24"/>
        </w:rPr>
      </w:pPr>
    </w:p>
    <w:p w14:paraId="0DEB1885" w14:textId="77777777" w:rsidR="003E2509" w:rsidRPr="00DB7D46" w:rsidRDefault="003E2509" w:rsidP="003E2509">
      <w:pPr>
        <w:suppressAutoHyphens/>
        <w:spacing w:line="360" w:lineRule="auto"/>
        <w:jc w:val="center"/>
        <w:rPr>
          <w:rFonts w:asciiTheme="minorHAnsi" w:hAnsiTheme="minorHAnsi" w:cs="Arial"/>
          <w:b/>
          <w:bCs/>
          <w:i/>
          <w:sz w:val="22"/>
          <w:szCs w:val="22"/>
        </w:rPr>
      </w:pPr>
      <w:r w:rsidRPr="00DB7D46">
        <w:rPr>
          <w:rFonts w:asciiTheme="minorHAnsi" w:hAnsiTheme="minorHAnsi" w:cs="Arial"/>
          <w:b/>
          <w:bCs/>
          <w:i/>
          <w:sz w:val="22"/>
          <w:szCs w:val="22"/>
        </w:rPr>
        <w:t>Effective 2015</w:t>
      </w:r>
    </w:p>
    <w:p w14:paraId="0F186A94" w14:textId="77777777" w:rsidR="003E2509" w:rsidRPr="00DB7D46" w:rsidRDefault="003E2509" w:rsidP="003E2509">
      <w:pPr>
        <w:suppressAutoHyphens/>
        <w:spacing w:line="360" w:lineRule="auto"/>
        <w:jc w:val="center"/>
        <w:rPr>
          <w:rFonts w:asciiTheme="minorHAnsi" w:hAnsiTheme="minorHAnsi"/>
          <w:b/>
          <w:i/>
          <w:sz w:val="22"/>
          <w:szCs w:val="22"/>
          <w:lang w:val="en-GB"/>
        </w:rPr>
      </w:pPr>
      <w:r w:rsidRPr="00DB7D46">
        <w:rPr>
          <w:rFonts w:asciiTheme="minorHAnsi" w:hAnsiTheme="minorHAnsi"/>
          <w:b/>
          <w:i/>
          <w:sz w:val="22"/>
          <w:szCs w:val="22"/>
          <w:lang w:val="en-GB"/>
        </w:rPr>
        <w:t>Revised July 2016</w:t>
      </w:r>
    </w:p>
    <w:p w14:paraId="36BD7573" w14:textId="77777777" w:rsidR="003E2509" w:rsidRPr="00DB7D46" w:rsidRDefault="003E2509" w:rsidP="003E2509">
      <w:pPr>
        <w:suppressAutoHyphens/>
        <w:spacing w:line="360" w:lineRule="auto"/>
        <w:jc w:val="center"/>
        <w:rPr>
          <w:rFonts w:asciiTheme="minorHAnsi" w:hAnsiTheme="minorHAnsi"/>
          <w:b/>
          <w:i/>
          <w:sz w:val="22"/>
          <w:szCs w:val="22"/>
          <w:lang w:val="en-GB"/>
        </w:rPr>
      </w:pPr>
      <w:r w:rsidRPr="00DB7D46">
        <w:rPr>
          <w:rFonts w:asciiTheme="minorHAnsi" w:hAnsiTheme="minorHAnsi"/>
          <w:b/>
          <w:i/>
          <w:sz w:val="22"/>
          <w:szCs w:val="22"/>
          <w:lang w:val="en-GB"/>
        </w:rPr>
        <w:t>Revised February 2017</w:t>
      </w:r>
    </w:p>
    <w:p w14:paraId="1D4F93C6" w14:textId="7F00E216" w:rsidR="00060A6A" w:rsidRPr="00DB7D46" w:rsidRDefault="00060A6A" w:rsidP="003E2509">
      <w:pPr>
        <w:suppressAutoHyphens/>
        <w:spacing w:line="360" w:lineRule="auto"/>
        <w:jc w:val="center"/>
        <w:rPr>
          <w:rFonts w:asciiTheme="minorHAnsi" w:hAnsiTheme="minorHAnsi"/>
          <w:b/>
          <w:i/>
          <w:sz w:val="22"/>
          <w:szCs w:val="22"/>
          <w:lang w:val="en-GB"/>
        </w:rPr>
      </w:pPr>
      <w:r w:rsidRPr="00DB7D46">
        <w:rPr>
          <w:rFonts w:asciiTheme="minorHAnsi" w:hAnsiTheme="minorHAnsi"/>
          <w:b/>
          <w:i/>
          <w:sz w:val="22"/>
          <w:szCs w:val="22"/>
          <w:lang w:val="en-GB"/>
        </w:rPr>
        <w:t>Revised</w:t>
      </w:r>
      <w:r w:rsidR="00942196" w:rsidRPr="00DB7D46">
        <w:rPr>
          <w:rFonts w:asciiTheme="minorHAnsi" w:hAnsiTheme="minorHAnsi"/>
          <w:b/>
          <w:i/>
          <w:sz w:val="22"/>
          <w:szCs w:val="22"/>
          <w:lang w:val="en-GB"/>
        </w:rPr>
        <w:t xml:space="preserve">: </w:t>
      </w:r>
      <w:r w:rsidR="00C77E1D">
        <w:rPr>
          <w:rFonts w:asciiTheme="minorHAnsi" w:hAnsiTheme="minorHAnsi"/>
          <w:b/>
          <w:i/>
          <w:sz w:val="22"/>
          <w:szCs w:val="22"/>
          <w:lang w:val="en-GB"/>
        </w:rPr>
        <w:t xml:space="preserve">April </w:t>
      </w:r>
      <w:r w:rsidRPr="00DB7D46">
        <w:rPr>
          <w:rFonts w:asciiTheme="minorHAnsi" w:hAnsiTheme="minorHAnsi"/>
          <w:b/>
          <w:i/>
          <w:sz w:val="22"/>
          <w:szCs w:val="22"/>
          <w:lang w:val="en-GB"/>
        </w:rPr>
        <w:t>2018</w:t>
      </w:r>
    </w:p>
    <w:p w14:paraId="10E4C1FD" w14:textId="5FEE710F" w:rsidR="00C1765F" w:rsidRPr="00DB7D46" w:rsidRDefault="00942196" w:rsidP="003E2509">
      <w:pPr>
        <w:suppressAutoHyphens/>
        <w:spacing w:line="360" w:lineRule="auto"/>
        <w:jc w:val="center"/>
        <w:rPr>
          <w:rFonts w:asciiTheme="minorHAnsi" w:hAnsiTheme="minorHAnsi"/>
          <w:b/>
          <w:i/>
          <w:sz w:val="22"/>
          <w:szCs w:val="22"/>
          <w:lang w:val="en-GB"/>
        </w:rPr>
      </w:pPr>
      <w:r w:rsidRPr="00DB7D46">
        <w:rPr>
          <w:rFonts w:asciiTheme="minorHAnsi" w:hAnsiTheme="minorHAnsi"/>
          <w:b/>
          <w:i/>
          <w:sz w:val="22"/>
          <w:szCs w:val="22"/>
          <w:lang w:val="en-GB"/>
        </w:rPr>
        <w:t xml:space="preserve">Approved: </w:t>
      </w:r>
      <w:r w:rsidR="00C77E1D">
        <w:rPr>
          <w:rFonts w:asciiTheme="minorHAnsi" w:hAnsiTheme="minorHAnsi"/>
          <w:b/>
          <w:i/>
          <w:sz w:val="22"/>
          <w:szCs w:val="22"/>
          <w:lang w:val="en-GB"/>
        </w:rPr>
        <w:t>May 2018</w:t>
      </w:r>
    </w:p>
    <w:p w14:paraId="32F2BD16" w14:textId="77777777" w:rsidR="003E2509" w:rsidRPr="00DB7D46" w:rsidRDefault="003E2509" w:rsidP="003E2509">
      <w:pPr>
        <w:suppressAutoHyphens/>
        <w:spacing w:line="360" w:lineRule="auto"/>
        <w:jc w:val="center"/>
        <w:rPr>
          <w:rFonts w:asciiTheme="minorHAnsi" w:hAnsiTheme="minorHAnsi"/>
          <w:b/>
          <w:sz w:val="22"/>
          <w:szCs w:val="22"/>
          <w:lang w:val="en-GB"/>
        </w:rPr>
      </w:pPr>
    </w:p>
    <w:p w14:paraId="254CB4FC" w14:textId="77777777" w:rsidR="003E2509" w:rsidRPr="00DB7D46" w:rsidRDefault="003E2509" w:rsidP="003E2509">
      <w:pPr>
        <w:suppressAutoHyphens/>
        <w:spacing w:line="360" w:lineRule="auto"/>
        <w:jc w:val="center"/>
        <w:rPr>
          <w:rFonts w:asciiTheme="minorHAnsi" w:hAnsiTheme="minorHAnsi"/>
          <w:b/>
          <w:sz w:val="22"/>
          <w:szCs w:val="22"/>
          <w:lang w:val="en-GB"/>
        </w:rPr>
      </w:pPr>
      <w:r w:rsidRPr="00DB7D46">
        <w:rPr>
          <w:rFonts w:asciiTheme="minorHAnsi" w:hAnsiTheme="minorHAnsi"/>
          <w:b/>
          <w:sz w:val="22"/>
          <w:szCs w:val="22"/>
          <w:lang w:val="en-GB"/>
        </w:rPr>
        <w:t>All rights reserved</w:t>
      </w:r>
    </w:p>
    <w:p w14:paraId="0AC7DFAC" w14:textId="77777777" w:rsidR="003E2509" w:rsidRPr="00DB7D46" w:rsidRDefault="003E2509" w:rsidP="003E2509">
      <w:pPr>
        <w:jc w:val="center"/>
        <w:rPr>
          <w:rFonts w:asciiTheme="minorHAnsi" w:hAnsiTheme="minorHAnsi"/>
          <w:b/>
          <w:sz w:val="22"/>
          <w:szCs w:val="22"/>
          <w:lang w:val="en-GB"/>
        </w:rPr>
      </w:pPr>
      <w:r w:rsidRPr="00DB7D46">
        <w:rPr>
          <w:rFonts w:asciiTheme="minorHAnsi" w:hAnsiTheme="minorHAnsi"/>
          <w:b/>
          <w:sz w:val="22"/>
          <w:szCs w:val="22"/>
          <w:lang w:val="en-GB"/>
        </w:rPr>
        <w:t>© IFNA</w:t>
      </w:r>
    </w:p>
    <w:p w14:paraId="30DC7ED6" w14:textId="77777777" w:rsidR="003E2509" w:rsidRPr="00DB7D46" w:rsidRDefault="003E2509" w:rsidP="003E2509">
      <w:pPr>
        <w:suppressAutoHyphens/>
        <w:spacing w:line="240" w:lineRule="atLeast"/>
        <w:rPr>
          <w:rFonts w:asciiTheme="minorHAnsi" w:hAnsiTheme="minorHAnsi"/>
          <w:b/>
          <w:snapToGrid w:val="0"/>
          <w:color w:val="000000"/>
          <w:sz w:val="22"/>
          <w:szCs w:val="22"/>
        </w:rPr>
      </w:pPr>
    </w:p>
    <w:p w14:paraId="15FA97CF" w14:textId="77777777" w:rsidR="003E2509" w:rsidRPr="00DB7D46" w:rsidRDefault="003E2509" w:rsidP="003E2509">
      <w:pPr>
        <w:autoSpaceDE w:val="0"/>
        <w:autoSpaceDN w:val="0"/>
        <w:adjustRightInd w:val="0"/>
        <w:jc w:val="center"/>
        <w:rPr>
          <w:rFonts w:asciiTheme="minorHAnsi" w:hAnsiTheme="minorHAnsi" w:cs="Arial"/>
          <w:sz w:val="24"/>
          <w:szCs w:val="24"/>
        </w:rPr>
      </w:pPr>
    </w:p>
    <w:p w14:paraId="499E9F4A" w14:textId="77777777" w:rsidR="003E2509" w:rsidRPr="00DB7D46" w:rsidRDefault="003E2509" w:rsidP="003E2509">
      <w:pPr>
        <w:autoSpaceDE w:val="0"/>
        <w:autoSpaceDN w:val="0"/>
        <w:adjustRightInd w:val="0"/>
        <w:rPr>
          <w:rFonts w:asciiTheme="minorHAnsi" w:hAnsiTheme="minorHAnsi" w:cs="Arial"/>
          <w:sz w:val="24"/>
          <w:szCs w:val="24"/>
        </w:rPr>
      </w:pPr>
    </w:p>
    <w:p w14:paraId="6551B179" w14:textId="77777777" w:rsidR="003E2509" w:rsidRPr="00DB7D46" w:rsidRDefault="003E2509" w:rsidP="003E2509">
      <w:pPr>
        <w:autoSpaceDE w:val="0"/>
        <w:autoSpaceDN w:val="0"/>
        <w:adjustRightInd w:val="0"/>
        <w:rPr>
          <w:rFonts w:asciiTheme="minorHAnsi" w:hAnsiTheme="minorHAnsi" w:cs="Arial"/>
          <w:sz w:val="24"/>
          <w:szCs w:val="24"/>
        </w:rPr>
      </w:pPr>
    </w:p>
    <w:p w14:paraId="0A1255C3" w14:textId="77777777" w:rsidR="003E2509" w:rsidRPr="00DB7D46" w:rsidRDefault="003E2509" w:rsidP="003E2509">
      <w:pPr>
        <w:autoSpaceDE w:val="0"/>
        <w:autoSpaceDN w:val="0"/>
        <w:adjustRightInd w:val="0"/>
        <w:rPr>
          <w:rFonts w:asciiTheme="minorHAnsi" w:hAnsiTheme="minorHAnsi" w:cs="Arial"/>
          <w:sz w:val="24"/>
          <w:szCs w:val="24"/>
        </w:rPr>
      </w:pPr>
    </w:p>
    <w:p w14:paraId="7C70D568" w14:textId="77777777" w:rsidR="003E2509" w:rsidRPr="00DB7D46" w:rsidRDefault="003E2509" w:rsidP="003E2509">
      <w:pPr>
        <w:autoSpaceDE w:val="0"/>
        <w:autoSpaceDN w:val="0"/>
        <w:adjustRightInd w:val="0"/>
        <w:rPr>
          <w:rFonts w:asciiTheme="minorHAnsi" w:hAnsiTheme="minorHAnsi" w:cs="Arial"/>
          <w:sz w:val="24"/>
          <w:szCs w:val="24"/>
        </w:rPr>
      </w:pPr>
    </w:p>
    <w:p w14:paraId="0FB7E022" w14:textId="77777777" w:rsidR="003E2509" w:rsidRPr="00DB7D46" w:rsidRDefault="003E2509" w:rsidP="003E2509">
      <w:pPr>
        <w:autoSpaceDE w:val="0"/>
        <w:autoSpaceDN w:val="0"/>
        <w:adjustRightInd w:val="0"/>
        <w:rPr>
          <w:rFonts w:asciiTheme="minorHAnsi" w:hAnsiTheme="minorHAnsi" w:cs="Arial"/>
          <w:sz w:val="24"/>
          <w:szCs w:val="24"/>
        </w:rPr>
      </w:pPr>
    </w:p>
    <w:p w14:paraId="1C1E3AD1" w14:textId="77777777" w:rsidR="003E2509" w:rsidRPr="00DB7D46" w:rsidRDefault="003E2509" w:rsidP="003E2509">
      <w:pPr>
        <w:autoSpaceDE w:val="0"/>
        <w:autoSpaceDN w:val="0"/>
        <w:adjustRightInd w:val="0"/>
        <w:rPr>
          <w:rFonts w:asciiTheme="minorHAnsi" w:hAnsiTheme="minorHAnsi" w:cs="Arial"/>
          <w:sz w:val="24"/>
          <w:szCs w:val="24"/>
        </w:rPr>
      </w:pPr>
    </w:p>
    <w:p w14:paraId="4EC31BD2" w14:textId="77777777" w:rsidR="003E2509" w:rsidRPr="00DB7D46" w:rsidRDefault="003E2509" w:rsidP="003E2509">
      <w:pPr>
        <w:autoSpaceDE w:val="0"/>
        <w:autoSpaceDN w:val="0"/>
        <w:adjustRightInd w:val="0"/>
        <w:rPr>
          <w:rFonts w:asciiTheme="minorHAnsi" w:hAnsiTheme="minorHAnsi" w:cs="Arial"/>
          <w:sz w:val="24"/>
          <w:szCs w:val="24"/>
        </w:rPr>
      </w:pPr>
    </w:p>
    <w:p w14:paraId="2E0F3476" w14:textId="77777777" w:rsidR="003E2509" w:rsidRPr="00DB7D46" w:rsidRDefault="003E2509" w:rsidP="003E2509">
      <w:pPr>
        <w:autoSpaceDE w:val="0"/>
        <w:autoSpaceDN w:val="0"/>
        <w:adjustRightInd w:val="0"/>
        <w:rPr>
          <w:rFonts w:asciiTheme="minorHAnsi" w:hAnsiTheme="minorHAnsi" w:cs="Arial"/>
          <w:sz w:val="24"/>
          <w:szCs w:val="24"/>
        </w:rPr>
      </w:pPr>
    </w:p>
    <w:p w14:paraId="185C5F4C" w14:textId="77777777" w:rsidR="003E2509" w:rsidRPr="00DB7D46" w:rsidRDefault="003E2509" w:rsidP="003E2509">
      <w:pPr>
        <w:autoSpaceDE w:val="0"/>
        <w:autoSpaceDN w:val="0"/>
        <w:adjustRightInd w:val="0"/>
        <w:rPr>
          <w:rFonts w:asciiTheme="minorHAnsi" w:hAnsiTheme="minorHAnsi" w:cs="Arial"/>
          <w:sz w:val="24"/>
          <w:szCs w:val="24"/>
        </w:rPr>
      </w:pPr>
    </w:p>
    <w:p w14:paraId="2AC0A494" w14:textId="77777777" w:rsidR="003E2509" w:rsidRPr="00DB7D46" w:rsidRDefault="003E2509" w:rsidP="003E2509">
      <w:pPr>
        <w:autoSpaceDE w:val="0"/>
        <w:autoSpaceDN w:val="0"/>
        <w:adjustRightInd w:val="0"/>
        <w:rPr>
          <w:rFonts w:asciiTheme="minorHAnsi" w:hAnsiTheme="minorHAnsi" w:cs="Arial"/>
          <w:sz w:val="24"/>
          <w:szCs w:val="24"/>
        </w:rPr>
      </w:pPr>
    </w:p>
    <w:p w14:paraId="3B767D8F" w14:textId="77777777" w:rsidR="003E2509" w:rsidRPr="00DB7D46" w:rsidRDefault="003E2509" w:rsidP="003E2509">
      <w:pPr>
        <w:autoSpaceDE w:val="0"/>
        <w:autoSpaceDN w:val="0"/>
        <w:adjustRightInd w:val="0"/>
        <w:rPr>
          <w:rFonts w:asciiTheme="minorHAnsi" w:hAnsiTheme="minorHAnsi" w:cs="Arial"/>
          <w:sz w:val="24"/>
          <w:szCs w:val="24"/>
        </w:rPr>
      </w:pPr>
    </w:p>
    <w:p w14:paraId="4BBBAED7" w14:textId="77777777" w:rsidR="003E2509" w:rsidRPr="00DB7D46" w:rsidRDefault="003E2509" w:rsidP="003E2509">
      <w:pPr>
        <w:autoSpaceDE w:val="0"/>
        <w:autoSpaceDN w:val="0"/>
        <w:adjustRightInd w:val="0"/>
        <w:rPr>
          <w:rFonts w:asciiTheme="minorHAnsi" w:hAnsiTheme="minorHAnsi" w:cs="Arial"/>
          <w:sz w:val="24"/>
          <w:szCs w:val="24"/>
        </w:rPr>
      </w:pPr>
    </w:p>
    <w:p w14:paraId="7A2F4A6A" w14:textId="77777777" w:rsidR="003E2509" w:rsidRPr="00DB7D46" w:rsidRDefault="003E2509" w:rsidP="003E2509">
      <w:pPr>
        <w:autoSpaceDE w:val="0"/>
        <w:autoSpaceDN w:val="0"/>
        <w:adjustRightInd w:val="0"/>
        <w:rPr>
          <w:rFonts w:asciiTheme="minorHAnsi" w:hAnsiTheme="minorHAnsi" w:cs="Arial"/>
          <w:sz w:val="24"/>
          <w:szCs w:val="24"/>
        </w:rPr>
      </w:pPr>
    </w:p>
    <w:p w14:paraId="0346BC52" w14:textId="77777777" w:rsidR="003E2509" w:rsidRPr="00DB7D46" w:rsidRDefault="003E2509" w:rsidP="003E2509">
      <w:pPr>
        <w:tabs>
          <w:tab w:val="left" w:pos="0"/>
        </w:tabs>
        <w:suppressAutoHyphens/>
        <w:spacing w:line="240" w:lineRule="atLeast"/>
        <w:rPr>
          <w:rFonts w:asciiTheme="minorHAnsi" w:hAnsiTheme="minorHAnsi" w:cs="Arial"/>
          <w:b/>
          <w:color w:val="5B9BD5"/>
          <w:sz w:val="22"/>
          <w:szCs w:val="22"/>
        </w:rPr>
      </w:pPr>
    </w:p>
    <w:p w14:paraId="4BB35A59" w14:textId="77777777" w:rsidR="009A3CCD" w:rsidRPr="00DB7D46" w:rsidRDefault="009A3CCD" w:rsidP="009A3CCD">
      <w:pPr>
        <w:tabs>
          <w:tab w:val="left" w:pos="0"/>
        </w:tabs>
        <w:suppressAutoHyphens/>
        <w:spacing w:line="240" w:lineRule="atLeast"/>
        <w:rPr>
          <w:rFonts w:asciiTheme="minorHAnsi" w:hAnsiTheme="minorHAnsi" w:cs="Courier New"/>
          <w:b/>
          <w:color w:val="5B9BD5" w:themeColor="accent1"/>
          <w:sz w:val="22"/>
          <w:szCs w:val="22"/>
        </w:rPr>
      </w:pPr>
      <w:r w:rsidRPr="00DB7D46">
        <w:rPr>
          <w:rFonts w:asciiTheme="minorHAnsi" w:hAnsiTheme="minorHAnsi" w:cs="Courier New"/>
          <w:b/>
          <w:color w:val="5B9BD5" w:themeColor="accent1"/>
          <w:sz w:val="22"/>
          <w:szCs w:val="22"/>
        </w:rPr>
        <w:t>APAP Philosophy</w:t>
      </w:r>
    </w:p>
    <w:p w14:paraId="3A9DE9E4" w14:textId="77777777" w:rsidR="003E2509" w:rsidRPr="00DB7D46" w:rsidRDefault="003E2509" w:rsidP="003E2509">
      <w:pPr>
        <w:autoSpaceDE w:val="0"/>
        <w:autoSpaceDN w:val="0"/>
        <w:adjustRightInd w:val="0"/>
        <w:rPr>
          <w:rFonts w:asciiTheme="minorHAnsi" w:hAnsiTheme="minorHAnsi" w:cs="Arial"/>
          <w:sz w:val="24"/>
          <w:szCs w:val="24"/>
        </w:rPr>
      </w:pPr>
      <w:r w:rsidRPr="00DB7D46">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DB7D46">
        <w:rPr>
          <w:rFonts w:asciiTheme="minorHAnsi" w:eastAsia="Calibri" w:hAnsiTheme="minorHAnsi" w:cs="Arial"/>
          <w:sz w:val="24"/>
          <w:szCs w:val="24"/>
        </w:rPr>
        <w:t>approval process takes cultural, national or regional differences into consideration.  It</w:t>
      </w:r>
      <w:r w:rsidRPr="00DB7D46">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DB7D46">
        <w:rPr>
          <w:rFonts w:asciiTheme="minorHAnsi" w:eastAsia="Calibri" w:hAnsiTheme="minorHAnsi" w:cs="Arial"/>
          <w:sz w:val="24"/>
          <w:szCs w:val="24"/>
        </w:rPr>
        <w:t xml:space="preserve">. </w:t>
      </w:r>
      <w:r w:rsidRPr="00DB7D46">
        <w:rPr>
          <w:rFonts w:asciiTheme="minorHAnsi" w:hAnsiTheme="minorHAnsi" w:cs="Arial"/>
          <w:sz w:val="24"/>
          <w:szCs w:val="24"/>
        </w:rPr>
        <w:t xml:space="preserve"> </w:t>
      </w:r>
    </w:p>
    <w:p w14:paraId="5722AD56" w14:textId="77777777" w:rsidR="003E2509" w:rsidRPr="00DB7D46" w:rsidRDefault="003E2509" w:rsidP="003E2509">
      <w:pPr>
        <w:jc w:val="both"/>
        <w:rPr>
          <w:rFonts w:asciiTheme="minorHAnsi" w:hAnsiTheme="minorHAnsi" w:cs="Arial"/>
          <w:sz w:val="24"/>
          <w:szCs w:val="24"/>
        </w:rPr>
      </w:pPr>
    </w:p>
    <w:p w14:paraId="6860B074" w14:textId="77777777" w:rsidR="0056134F" w:rsidRPr="00DB7D46" w:rsidRDefault="0056134F" w:rsidP="0056134F">
      <w:pPr>
        <w:tabs>
          <w:tab w:val="left" w:pos="0"/>
        </w:tabs>
        <w:suppressAutoHyphens/>
        <w:spacing w:line="240" w:lineRule="atLeast"/>
        <w:rPr>
          <w:rFonts w:asciiTheme="minorHAnsi" w:hAnsiTheme="minorHAnsi" w:cs="Courier New"/>
          <w:color w:val="5B9BD5"/>
          <w:sz w:val="22"/>
          <w:szCs w:val="22"/>
        </w:rPr>
      </w:pPr>
      <w:r w:rsidRPr="00DB7D46">
        <w:rPr>
          <w:rFonts w:asciiTheme="minorHAnsi" w:hAnsiTheme="minorHAnsi" w:cs="Arial"/>
          <w:b/>
          <w:color w:val="5B9BD5"/>
          <w:sz w:val="22"/>
          <w:szCs w:val="22"/>
        </w:rPr>
        <w:t xml:space="preserve">Renewal of Level 2 </w:t>
      </w:r>
      <w:r w:rsidRPr="00DB7D46">
        <w:rPr>
          <w:rFonts w:asciiTheme="minorHAnsi" w:hAnsiTheme="minorHAnsi" w:cs="Courier New"/>
          <w:b/>
          <w:color w:val="5B9BD5"/>
          <w:sz w:val="22"/>
          <w:szCs w:val="22"/>
        </w:rPr>
        <w:t xml:space="preserve">IFNA Recognition </w:t>
      </w:r>
    </w:p>
    <w:p w14:paraId="605E47C7" w14:textId="77777777" w:rsidR="0056134F" w:rsidRPr="00DB7D46" w:rsidRDefault="0056134F" w:rsidP="0056134F">
      <w:pPr>
        <w:jc w:val="both"/>
        <w:rPr>
          <w:rFonts w:asciiTheme="minorHAnsi" w:hAnsiTheme="minorHAnsi" w:cs="Arial"/>
          <w:sz w:val="24"/>
          <w:szCs w:val="24"/>
        </w:rPr>
      </w:pPr>
      <w:r w:rsidRPr="00DB7D46">
        <w:rPr>
          <w:rFonts w:asciiTheme="minorHAnsi" w:hAnsiTheme="minorHAnsi" w:cs="Arial"/>
          <w:sz w:val="24"/>
          <w:szCs w:val="24"/>
        </w:rPr>
        <w:t>Anesthesia programs holding level #2 IFNA Recognition are to update their applications every 5 years as part of a renewal process.</w:t>
      </w:r>
    </w:p>
    <w:p w14:paraId="1BF47DE1" w14:textId="77777777" w:rsidR="0056134F" w:rsidRPr="00DB7D46" w:rsidRDefault="0056134F" w:rsidP="0056134F">
      <w:pPr>
        <w:tabs>
          <w:tab w:val="left" w:pos="0"/>
        </w:tabs>
        <w:suppressAutoHyphens/>
        <w:spacing w:line="240" w:lineRule="atLeast"/>
        <w:rPr>
          <w:rFonts w:asciiTheme="minorHAnsi" w:hAnsiTheme="minorHAnsi" w:cs="Courier New"/>
          <w:sz w:val="22"/>
          <w:szCs w:val="22"/>
        </w:rPr>
      </w:pPr>
    </w:p>
    <w:p w14:paraId="0D8DD963" w14:textId="77777777" w:rsidR="0056134F" w:rsidRPr="00DB7D46" w:rsidRDefault="0056134F" w:rsidP="0056134F">
      <w:pPr>
        <w:rPr>
          <w:rFonts w:asciiTheme="minorHAnsi" w:hAnsiTheme="minorHAnsi" w:cs="Arial"/>
          <w:sz w:val="24"/>
          <w:szCs w:val="24"/>
        </w:rPr>
      </w:pPr>
      <w:r w:rsidRPr="00DB7D46">
        <w:rPr>
          <w:rFonts w:asciiTheme="minorHAnsi" w:hAnsiTheme="minorHAnsi" w:cs="Courier New"/>
          <w:sz w:val="22"/>
          <w:szCs w:val="22"/>
        </w:rPr>
        <w:t xml:space="preserve">For the renewal of IFNA recognition the program is required to submit a renewal application, and additional documents (see application form) for review by the IFNA Education Committee. The complete application will be audited to determine if it </w:t>
      </w:r>
      <w:r w:rsidRPr="00DB7D46">
        <w:rPr>
          <w:rFonts w:asciiTheme="minorHAnsi" w:hAnsiTheme="minorHAnsi"/>
          <w:sz w:val="22"/>
          <w:szCs w:val="22"/>
        </w:rPr>
        <w:t xml:space="preserve">substantially complies with the standards in the </w:t>
      </w:r>
      <w:r w:rsidRPr="00DB7D46">
        <w:rPr>
          <w:rFonts w:asciiTheme="minorHAnsi" w:hAnsiTheme="minorHAnsi"/>
          <w:b/>
          <w:i/>
          <w:sz w:val="22"/>
          <w:szCs w:val="22"/>
        </w:rPr>
        <w:t>IFNA Educational Standards for Preparing Nurse Anesthetists</w:t>
      </w:r>
      <w:r w:rsidRPr="00DB7D46">
        <w:rPr>
          <w:rFonts w:asciiTheme="minorHAnsi" w:hAnsiTheme="minorHAnsi"/>
          <w:sz w:val="22"/>
          <w:szCs w:val="22"/>
        </w:rPr>
        <w:t xml:space="preserve"> 2016 which can be downloaded from</w:t>
      </w:r>
      <w:r w:rsidRPr="00DB7D46">
        <w:rPr>
          <w:rFonts w:asciiTheme="minorHAnsi" w:hAnsiTheme="minorHAnsi"/>
          <w:color w:val="FF0000"/>
          <w:sz w:val="22"/>
          <w:szCs w:val="22"/>
        </w:rPr>
        <w:t xml:space="preserve"> </w:t>
      </w:r>
      <w:r w:rsidRPr="00DB7D46">
        <w:rPr>
          <w:rFonts w:asciiTheme="minorHAnsi" w:hAnsiTheme="minorHAnsi"/>
          <w:color w:val="5B9BD5" w:themeColor="accent1"/>
          <w:sz w:val="22"/>
          <w:szCs w:val="22"/>
          <w:u w:val="single"/>
        </w:rPr>
        <w:t xml:space="preserve">https://ifna.site/ifna-accreditation-program/approval-process-for-nurse-anesthesia-programs/ </w:t>
      </w:r>
      <w:r w:rsidRPr="00DB7D46">
        <w:rPr>
          <w:rFonts w:asciiTheme="minorHAnsi" w:hAnsiTheme="minorHAnsi"/>
          <w:sz w:val="22"/>
          <w:szCs w:val="22"/>
        </w:rPr>
        <w:t xml:space="preserve">Faculty and student evaluations will also be conducted as part of the audit. You can also request the documents from the APAP manager at: </w:t>
      </w:r>
      <w:r w:rsidRPr="00DB7D46">
        <w:rPr>
          <w:rFonts w:asciiTheme="minorHAnsi" w:hAnsiTheme="minorHAnsi"/>
          <w:color w:val="5B9BD5" w:themeColor="accent1"/>
          <w:sz w:val="22"/>
          <w:szCs w:val="22"/>
          <w:u w:val="single"/>
        </w:rPr>
        <w:t xml:space="preserve">APAP@ifna.site. </w:t>
      </w:r>
      <w:r w:rsidRPr="00DB7D46">
        <w:rPr>
          <w:rFonts w:asciiTheme="minorHAnsi" w:hAnsiTheme="minorHAnsi"/>
          <w:sz w:val="22"/>
          <w:szCs w:val="22"/>
        </w:rPr>
        <w:t xml:space="preserve"> </w:t>
      </w:r>
    </w:p>
    <w:p w14:paraId="15D96ABB" w14:textId="77777777" w:rsidR="0056134F" w:rsidRPr="00DB7D46" w:rsidRDefault="0056134F" w:rsidP="0056134F">
      <w:pPr>
        <w:tabs>
          <w:tab w:val="left" w:pos="0"/>
        </w:tabs>
        <w:suppressAutoHyphens/>
        <w:spacing w:line="240" w:lineRule="atLeast"/>
        <w:rPr>
          <w:rFonts w:asciiTheme="minorHAnsi" w:hAnsiTheme="minorHAnsi"/>
          <w:color w:val="5B9BD5" w:themeColor="accent1"/>
          <w:sz w:val="22"/>
          <w:szCs w:val="22"/>
          <w:u w:val="single"/>
        </w:rPr>
      </w:pPr>
    </w:p>
    <w:p w14:paraId="50E05183" w14:textId="77777777" w:rsidR="0056134F" w:rsidRPr="00DB7D46" w:rsidRDefault="0056134F" w:rsidP="0056134F">
      <w:pPr>
        <w:tabs>
          <w:tab w:val="left" w:pos="0"/>
        </w:tabs>
        <w:suppressAutoHyphens/>
        <w:spacing w:line="240" w:lineRule="atLeast"/>
        <w:rPr>
          <w:rFonts w:asciiTheme="minorHAnsi" w:hAnsiTheme="minorHAnsi"/>
          <w:sz w:val="22"/>
          <w:szCs w:val="22"/>
        </w:rPr>
      </w:pPr>
      <w:r w:rsidRPr="00DB7D46">
        <w:rPr>
          <w:rFonts w:asciiTheme="minorHAnsi" w:hAnsiTheme="minorHAnsi" w:cs="Courier New"/>
          <w:sz w:val="22"/>
          <w:szCs w:val="22"/>
        </w:rPr>
        <w:t xml:space="preserve">Following the successful completion of the renewal of recognition process, the program’s identity, title of award and the current curriculum will be posted on IFNA’s website with a statement that IFNA has audited the program’s documents and determined they substantially meet its requirements.  </w:t>
      </w:r>
      <w:r w:rsidRPr="00DB7D46">
        <w:rPr>
          <w:rFonts w:asciiTheme="minorHAnsi" w:hAnsiTheme="minorHAnsi"/>
          <w:sz w:val="22"/>
          <w:szCs w:val="22"/>
        </w:rPr>
        <w:t xml:space="preserve">Title of award: IFNA Level 2 Recognition. </w:t>
      </w:r>
    </w:p>
    <w:p w14:paraId="48A3F6AA" w14:textId="77777777" w:rsidR="0056134F" w:rsidRPr="00DB7D46" w:rsidRDefault="0056134F" w:rsidP="0056134F">
      <w:pPr>
        <w:jc w:val="both"/>
        <w:rPr>
          <w:rFonts w:asciiTheme="minorHAnsi" w:hAnsiTheme="minorHAnsi" w:cs="Arial"/>
          <w:sz w:val="24"/>
          <w:szCs w:val="24"/>
        </w:rPr>
      </w:pPr>
    </w:p>
    <w:p w14:paraId="553ABD0F" w14:textId="77777777" w:rsidR="0056134F" w:rsidRPr="00DB7D46" w:rsidRDefault="0056134F" w:rsidP="0056134F">
      <w:pPr>
        <w:rPr>
          <w:rFonts w:asciiTheme="minorHAnsi" w:hAnsiTheme="minorHAnsi" w:cs="Arial"/>
          <w:b/>
          <w:color w:val="5B9BD5" w:themeColor="accent1"/>
          <w:sz w:val="24"/>
          <w:szCs w:val="24"/>
        </w:rPr>
      </w:pPr>
      <w:r w:rsidRPr="00DB7D46">
        <w:rPr>
          <w:rFonts w:asciiTheme="minorHAnsi" w:hAnsiTheme="minorHAnsi" w:cs="Arial"/>
          <w:b/>
          <w:color w:val="5B9BD5" w:themeColor="accent1"/>
          <w:sz w:val="24"/>
          <w:szCs w:val="24"/>
        </w:rPr>
        <w:t>Note to Programs on Decisions for Renewal</w:t>
      </w:r>
    </w:p>
    <w:p w14:paraId="4973D877" w14:textId="77777777" w:rsidR="0056134F" w:rsidRPr="00DB7D46" w:rsidRDefault="0056134F" w:rsidP="0056134F">
      <w:pPr>
        <w:rPr>
          <w:rFonts w:asciiTheme="minorHAnsi" w:hAnsiTheme="minorHAnsi" w:cs="Arial"/>
          <w:b/>
          <w:sz w:val="24"/>
          <w:szCs w:val="24"/>
        </w:rPr>
      </w:pPr>
    </w:p>
    <w:p w14:paraId="7C443C45" w14:textId="77777777" w:rsidR="0056134F" w:rsidRPr="00DB7D46" w:rsidRDefault="0056134F" w:rsidP="00D805D4">
      <w:pPr>
        <w:rPr>
          <w:rFonts w:asciiTheme="minorHAnsi" w:hAnsiTheme="minorHAnsi"/>
          <w:b/>
          <w:color w:val="5B9BD5" w:themeColor="accent1"/>
          <w:sz w:val="24"/>
          <w:szCs w:val="24"/>
        </w:rPr>
      </w:pPr>
      <w:r w:rsidRPr="00DB7D46">
        <w:rPr>
          <w:rFonts w:asciiTheme="minorHAnsi" w:hAnsiTheme="minorHAnsi" w:cs="Arial"/>
          <w:sz w:val="24"/>
          <w:szCs w:val="24"/>
        </w:rPr>
        <w:t>The Education Committee will obtain final decisions on renewal applications from the IFNA Board of Officers and Country National Representatives (CNR) at their next meeting after the program’s application for renewal has been evaluated by the members of the Education Committee.</w:t>
      </w:r>
      <w:r w:rsidRPr="00DB7D46">
        <w:rPr>
          <w:rFonts w:asciiTheme="minorHAnsi" w:hAnsiTheme="minorHAnsi" w:cs="Arial"/>
          <w:color w:val="FF0000"/>
          <w:sz w:val="24"/>
          <w:szCs w:val="24"/>
        </w:rPr>
        <w:t xml:space="preserve">  </w:t>
      </w:r>
      <w:r w:rsidRPr="00DB7D46">
        <w:rPr>
          <w:rFonts w:asciiTheme="minorHAnsi" w:hAnsiTheme="minorHAnsi" w:cs="Arial"/>
          <w:sz w:val="24"/>
          <w:szCs w:val="24"/>
        </w:rPr>
        <w:t>Program directors will be notified in writing of decisions.</w:t>
      </w:r>
    </w:p>
    <w:p w14:paraId="60C92A9C" w14:textId="77777777" w:rsidR="0056134F" w:rsidRPr="00DB7D46" w:rsidRDefault="0056134F" w:rsidP="00D805D4">
      <w:pPr>
        <w:rPr>
          <w:rFonts w:asciiTheme="minorHAnsi" w:hAnsiTheme="minorHAnsi"/>
          <w:b/>
          <w:color w:val="5B9BD5" w:themeColor="accent1"/>
          <w:sz w:val="24"/>
          <w:szCs w:val="24"/>
        </w:rPr>
      </w:pPr>
    </w:p>
    <w:p w14:paraId="20749324" w14:textId="77777777" w:rsidR="003E2509" w:rsidRPr="00DB7D46" w:rsidRDefault="003E2509" w:rsidP="00D805D4">
      <w:pPr>
        <w:rPr>
          <w:rFonts w:asciiTheme="minorHAnsi" w:hAnsiTheme="minorHAnsi"/>
          <w:b/>
          <w:color w:val="5B9BD5" w:themeColor="accent1"/>
          <w:sz w:val="24"/>
          <w:szCs w:val="24"/>
        </w:rPr>
      </w:pPr>
      <w:r w:rsidRPr="00DB7D46">
        <w:rPr>
          <w:rFonts w:asciiTheme="minorHAnsi" w:hAnsiTheme="minorHAnsi"/>
          <w:b/>
          <w:color w:val="5B9BD5" w:themeColor="accent1"/>
          <w:sz w:val="24"/>
          <w:szCs w:val="24"/>
        </w:rPr>
        <w:t>Instructions</w:t>
      </w:r>
    </w:p>
    <w:p w14:paraId="333D9835" w14:textId="77777777" w:rsidR="003E2509" w:rsidRPr="00DB7D46" w:rsidRDefault="003E2509" w:rsidP="00D805D4">
      <w:pPr>
        <w:rPr>
          <w:rFonts w:asciiTheme="minorHAnsi" w:hAnsiTheme="minorHAnsi"/>
          <w:b/>
          <w:sz w:val="24"/>
          <w:szCs w:val="24"/>
        </w:rPr>
      </w:pPr>
    </w:p>
    <w:p w14:paraId="5D04F1B5" w14:textId="77777777" w:rsidR="003E2509" w:rsidRPr="00DB7D46" w:rsidRDefault="003E2509" w:rsidP="00D805D4">
      <w:pPr>
        <w:numPr>
          <w:ilvl w:val="0"/>
          <w:numId w:val="1"/>
        </w:numPr>
        <w:autoSpaceDE w:val="0"/>
        <w:autoSpaceDN w:val="0"/>
        <w:adjustRightInd w:val="0"/>
        <w:rPr>
          <w:rFonts w:asciiTheme="minorHAnsi" w:hAnsiTheme="minorHAnsi"/>
          <w:sz w:val="24"/>
          <w:szCs w:val="24"/>
        </w:rPr>
      </w:pPr>
      <w:r w:rsidRPr="00DB7D46">
        <w:rPr>
          <w:rFonts w:asciiTheme="minorHAnsi" w:hAnsiTheme="minorHAnsi"/>
          <w:sz w:val="24"/>
          <w:szCs w:val="24"/>
        </w:rPr>
        <w:t xml:space="preserve">A copy of </w:t>
      </w:r>
      <w:r w:rsidRPr="00DB7D46">
        <w:rPr>
          <w:rFonts w:asciiTheme="minorHAnsi" w:hAnsiTheme="minorHAnsi"/>
          <w:i/>
          <w:sz w:val="24"/>
          <w:szCs w:val="24"/>
        </w:rPr>
        <w:t xml:space="preserve">IFNA’s Educational Standards for Preparing Nurse Anesthetists and IFNA’s </w:t>
      </w:r>
      <w:r w:rsidRPr="00DB7D46">
        <w:rPr>
          <w:rFonts w:asciiTheme="minorHAnsi" w:hAnsiTheme="minorHAnsi" w:cs="Courier New"/>
          <w:i/>
          <w:sz w:val="24"/>
          <w:szCs w:val="24"/>
        </w:rPr>
        <w:t>Anesthesia Program Approval Process (APAP) Operational Policies and Procedures</w:t>
      </w:r>
      <w:r w:rsidRPr="00DB7D46">
        <w:rPr>
          <w:rFonts w:asciiTheme="minorHAnsi" w:hAnsiTheme="minorHAnsi"/>
          <w:sz w:val="24"/>
          <w:szCs w:val="24"/>
        </w:rPr>
        <w:t xml:space="preserve"> are available on IFNA’s website</w:t>
      </w:r>
      <w:r w:rsidR="00060A6A" w:rsidRPr="00DB7D46">
        <w:rPr>
          <w:rFonts w:asciiTheme="minorHAnsi" w:hAnsiTheme="minorHAnsi"/>
          <w:sz w:val="24"/>
          <w:szCs w:val="24"/>
        </w:rPr>
        <w:t xml:space="preserve"> </w:t>
      </w:r>
      <w:r w:rsidR="00060A6A" w:rsidRPr="00DB7D46">
        <w:rPr>
          <w:rFonts w:asciiTheme="minorHAnsi" w:hAnsiTheme="minorHAnsi" w:cs="Courier New"/>
          <w:color w:val="0070C0"/>
          <w:sz w:val="24"/>
          <w:u w:val="single"/>
        </w:rPr>
        <w:t>http://ifna.site/ifna-accreditation-program/approval-process-for-nurse-anesthesia-programs/</w:t>
      </w:r>
      <w:r w:rsidR="00060A6A" w:rsidRPr="00DB7D46">
        <w:rPr>
          <w:rFonts w:asciiTheme="minorHAnsi" w:hAnsiTheme="minorHAnsi"/>
          <w:sz w:val="22"/>
          <w:szCs w:val="22"/>
        </w:rPr>
        <w:t>.</w:t>
      </w:r>
      <w:r w:rsidRPr="00DB7D46">
        <w:rPr>
          <w:rFonts w:asciiTheme="minorHAnsi" w:hAnsiTheme="minorHAnsi"/>
          <w:sz w:val="24"/>
          <w:szCs w:val="24"/>
        </w:rPr>
        <w:t xml:space="preserve">  The Educational Standards a</w:t>
      </w:r>
      <w:r w:rsidR="00060A6A" w:rsidRPr="00DB7D46">
        <w:rPr>
          <w:rFonts w:asciiTheme="minorHAnsi" w:hAnsiTheme="minorHAnsi"/>
          <w:sz w:val="24"/>
          <w:szCs w:val="24"/>
        </w:rPr>
        <w:t>nd policies and procedures (2016</w:t>
      </w:r>
      <w:r w:rsidRPr="00DB7D46">
        <w:rPr>
          <w:rFonts w:asciiTheme="minorHAnsi" w:hAnsiTheme="minorHAnsi"/>
          <w:sz w:val="24"/>
          <w:szCs w:val="24"/>
        </w:rPr>
        <w:t>) should be reviewed prior to the completion of this form.</w:t>
      </w:r>
    </w:p>
    <w:p w14:paraId="21B99F65" w14:textId="77777777" w:rsidR="003E2509" w:rsidRPr="00DB7D46" w:rsidRDefault="003E2509" w:rsidP="00D805D4">
      <w:pPr>
        <w:rPr>
          <w:rFonts w:asciiTheme="minorHAnsi" w:hAnsiTheme="minorHAnsi"/>
          <w:sz w:val="24"/>
          <w:szCs w:val="24"/>
        </w:rPr>
      </w:pPr>
    </w:p>
    <w:p w14:paraId="6924BC15" w14:textId="77777777" w:rsidR="003E2509" w:rsidRPr="00DB7D46" w:rsidRDefault="003E2509" w:rsidP="00D805D4">
      <w:pPr>
        <w:numPr>
          <w:ilvl w:val="0"/>
          <w:numId w:val="1"/>
        </w:numPr>
        <w:rPr>
          <w:rFonts w:asciiTheme="minorHAnsi" w:hAnsiTheme="minorHAnsi"/>
          <w:sz w:val="24"/>
          <w:szCs w:val="24"/>
        </w:rPr>
      </w:pPr>
      <w:r w:rsidRPr="00DB7D46">
        <w:rPr>
          <w:rFonts w:asciiTheme="minorHAnsi" w:hAnsiTheme="minorHAnsi"/>
          <w:sz w:val="24"/>
          <w:szCs w:val="24"/>
        </w:rPr>
        <w:t>Anesthesia programs applying for renewal of Level #2 IFNA Recognition are to complete this form. When submitting the f</w:t>
      </w:r>
      <w:r w:rsidR="00242135" w:rsidRPr="00DB7D46">
        <w:rPr>
          <w:rFonts w:asciiTheme="minorHAnsi" w:hAnsiTheme="minorHAnsi"/>
          <w:sz w:val="24"/>
          <w:szCs w:val="24"/>
        </w:rPr>
        <w:t>orm</w:t>
      </w:r>
      <w:r w:rsidRPr="00DB7D46">
        <w:rPr>
          <w:rFonts w:asciiTheme="minorHAnsi" w:hAnsiTheme="minorHAnsi"/>
          <w:sz w:val="24"/>
          <w:szCs w:val="24"/>
        </w:rPr>
        <w:t xml:space="preserve">, it should be accompanied by appropriate documentation to support what is said about the program in the renewal application. The application form requires the name of the Program Director [*] who </w:t>
      </w:r>
      <w:r w:rsidRPr="00DB7D46">
        <w:rPr>
          <w:rFonts w:asciiTheme="minorHAnsi" w:hAnsiTheme="minorHAnsi"/>
          <w:sz w:val="24"/>
          <w:szCs w:val="24"/>
        </w:rPr>
        <w:lastRenderedPageBreak/>
        <w:t>will be the contact for IFNA in the processing of the application. ([*] indicates a Glossary term.)</w:t>
      </w:r>
    </w:p>
    <w:p w14:paraId="41505C07" w14:textId="77777777" w:rsidR="003E2509" w:rsidRPr="00DB7D46" w:rsidRDefault="003E2509" w:rsidP="00D805D4">
      <w:pPr>
        <w:ind w:left="720"/>
        <w:rPr>
          <w:rFonts w:asciiTheme="minorHAnsi" w:hAnsiTheme="minorHAnsi"/>
          <w:sz w:val="24"/>
          <w:szCs w:val="24"/>
        </w:rPr>
      </w:pPr>
    </w:p>
    <w:p w14:paraId="42E74FAF" w14:textId="77777777" w:rsidR="003E2509" w:rsidRPr="00DB7D46" w:rsidRDefault="003E2509" w:rsidP="00D805D4">
      <w:pPr>
        <w:numPr>
          <w:ilvl w:val="0"/>
          <w:numId w:val="1"/>
        </w:numPr>
        <w:tabs>
          <w:tab w:val="left" w:pos="0"/>
        </w:tabs>
        <w:rPr>
          <w:rFonts w:asciiTheme="minorHAnsi" w:hAnsiTheme="minorHAnsi"/>
          <w:sz w:val="24"/>
          <w:szCs w:val="24"/>
        </w:rPr>
      </w:pPr>
      <w:r w:rsidRPr="00DB7D46">
        <w:rPr>
          <w:rFonts w:asciiTheme="minorHAnsi" w:hAnsiTheme="minorHAnsi"/>
          <w:sz w:val="24"/>
          <w:szCs w:val="24"/>
        </w:rPr>
        <w:t xml:space="preserve">The application and supporting documentation must be in </w:t>
      </w:r>
      <w:r w:rsidRPr="00DB7D46">
        <w:rPr>
          <w:rFonts w:asciiTheme="minorHAnsi" w:hAnsiTheme="minorHAnsi"/>
          <w:sz w:val="24"/>
          <w:szCs w:val="24"/>
          <w:u w:val="single"/>
        </w:rPr>
        <w:t>English</w:t>
      </w:r>
      <w:r w:rsidRPr="00DB7D46">
        <w:rPr>
          <w:rFonts w:asciiTheme="minorHAnsi" w:hAnsiTheme="minorHAnsi"/>
          <w:sz w:val="24"/>
          <w:szCs w:val="24"/>
        </w:rPr>
        <w:t xml:space="preserve">. Submitted documents must include: </w:t>
      </w:r>
    </w:p>
    <w:p w14:paraId="3EE8CFEE" w14:textId="77777777" w:rsidR="0056134F" w:rsidRPr="00DB7D46" w:rsidRDefault="0056134F" w:rsidP="0056134F">
      <w:pPr>
        <w:tabs>
          <w:tab w:val="left" w:pos="0"/>
        </w:tabs>
        <w:ind w:left="720"/>
        <w:rPr>
          <w:rFonts w:asciiTheme="minorHAnsi" w:hAnsiTheme="minorHAnsi"/>
          <w:sz w:val="24"/>
          <w:szCs w:val="24"/>
        </w:rPr>
      </w:pPr>
    </w:p>
    <w:p w14:paraId="047DB1C2" w14:textId="77777777" w:rsidR="003E2509" w:rsidRPr="00DB7D46" w:rsidRDefault="003E2509" w:rsidP="00D805D4">
      <w:pPr>
        <w:pStyle w:val="Titel"/>
        <w:numPr>
          <w:ilvl w:val="0"/>
          <w:numId w:val="2"/>
        </w:numPr>
        <w:tabs>
          <w:tab w:val="left" w:pos="0"/>
        </w:tabs>
        <w:ind w:left="1080"/>
        <w:jc w:val="left"/>
        <w:rPr>
          <w:rFonts w:asciiTheme="minorHAnsi" w:hAnsiTheme="minorHAnsi"/>
          <w:i/>
          <w:sz w:val="24"/>
          <w:szCs w:val="24"/>
        </w:rPr>
      </w:pPr>
      <w:r w:rsidRPr="00DB7D46">
        <w:rPr>
          <w:rFonts w:asciiTheme="minorHAnsi" w:hAnsiTheme="minorHAnsi"/>
          <w:sz w:val="24"/>
          <w:szCs w:val="24"/>
        </w:rPr>
        <w:t xml:space="preserve">A completed application - </w:t>
      </w:r>
      <w:r w:rsidRPr="00DB7D46">
        <w:rPr>
          <w:rFonts w:asciiTheme="minorHAnsi" w:hAnsiTheme="minorHAnsi"/>
          <w:i/>
          <w:sz w:val="24"/>
          <w:szCs w:val="24"/>
        </w:rPr>
        <w:t>Renewal Application for Nurse and Non-physician Anesthesia Program - Level #2 Recognition</w:t>
      </w:r>
      <w:r w:rsidRPr="00DB7D46">
        <w:rPr>
          <w:rFonts w:asciiTheme="minorHAnsi" w:hAnsiTheme="minorHAnsi"/>
          <w:sz w:val="24"/>
          <w:szCs w:val="24"/>
        </w:rPr>
        <w:t>.</w:t>
      </w:r>
    </w:p>
    <w:p w14:paraId="65192036"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Admission requirements</w:t>
      </w:r>
    </w:p>
    <w:p w14:paraId="0FF5B56D"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Copy of diploma awarded to students</w:t>
      </w:r>
    </w:p>
    <w:p w14:paraId="603DC919"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Curriculum (Course titles, % classroom &amp; % clinical, hours &amp; credits). Please use the attached sample curriculum format.</w:t>
      </w:r>
    </w:p>
    <w:p w14:paraId="3D58AE42"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 xml:space="preserve">Name and qualification of Program Director including a CV or resume -  [*] </w:t>
      </w:r>
    </w:p>
    <w:p w14:paraId="0E21DC37"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Qualifications of teachers who teach academic/theory courses - list</w:t>
      </w:r>
    </w:p>
    <w:p w14:paraId="4409F356"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Qualifications of clinical instructors - list</w:t>
      </w:r>
    </w:p>
    <w:p w14:paraId="4CC8FD6A" w14:textId="77777777" w:rsidR="009D7AE5" w:rsidRPr="00DB7D46" w:rsidRDefault="009D7AE5" w:rsidP="009D7AE5">
      <w:pPr>
        <w:numPr>
          <w:ilvl w:val="0"/>
          <w:numId w:val="2"/>
        </w:numPr>
        <w:tabs>
          <w:tab w:val="left" w:pos="1080"/>
          <w:tab w:val="left" w:leader="dot" w:pos="2160"/>
        </w:tabs>
        <w:spacing w:line="360" w:lineRule="auto"/>
        <w:ind w:right="634"/>
        <w:rPr>
          <w:rFonts w:asciiTheme="minorHAnsi" w:hAnsiTheme="minorHAnsi" w:cs="Arial"/>
          <w:sz w:val="22"/>
          <w:szCs w:val="22"/>
        </w:rPr>
      </w:pPr>
      <w:r w:rsidRPr="00DB7D46">
        <w:rPr>
          <w:rFonts w:asciiTheme="minorHAnsi" w:hAnsiTheme="minorHAnsi" w:cs="Arial"/>
          <w:sz w:val="22"/>
          <w:szCs w:val="22"/>
        </w:rPr>
        <w:t xml:space="preserve">Official evidence from a governmental entity that the program is currently authorized, recognized, chartered, audited, or has some equivalent status in the country, </w:t>
      </w:r>
      <w:r w:rsidRPr="00DB7D46">
        <w:rPr>
          <w:rFonts w:asciiTheme="minorHAnsi" w:hAnsiTheme="minorHAnsi" w:cs="Arial"/>
          <w:sz w:val="22"/>
          <w:szCs w:val="22"/>
          <w:u w:val="single"/>
        </w:rPr>
        <w:t>if available in your country</w:t>
      </w:r>
      <w:r w:rsidRPr="00DB7D46">
        <w:rPr>
          <w:rFonts w:asciiTheme="minorHAnsi" w:hAnsiTheme="minorHAnsi" w:cs="Arial"/>
          <w:sz w:val="22"/>
          <w:szCs w:val="22"/>
        </w:rPr>
        <w:t xml:space="preserve">. </w:t>
      </w:r>
    </w:p>
    <w:p w14:paraId="55AE96CF" w14:textId="77777777" w:rsidR="003E2509" w:rsidRPr="00DB7D46" w:rsidRDefault="003E2509" w:rsidP="00D805D4">
      <w:pPr>
        <w:rPr>
          <w:rFonts w:asciiTheme="minorHAnsi" w:hAnsiTheme="minorHAnsi"/>
          <w:sz w:val="24"/>
          <w:szCs w:val="24"/>
        </w:rPr>
      </w:pPr>
    </w:p>
    <w:p w14:paraId="25DC7218" w14:textId="77777777" w:rsidR="003E2509" w:rsidRPr="00DB7D46" w:rsidRDefault="003E2509" w:rsidP="0056134F">
      <w:pPr>
        <w:ind w:left="720"/>
        <w:rPr>
          <w:rFonts w:asciiTheme="minorHAnsi" w:hAnsiTheme="minorHAnsi"/>
          <w:sz w:val="24"/>
          <w:szCs w:val="24"/>
        </w:rPr>
      </w:pPr>
      <w:r w:rsidRPr="00DB7D46">
        <w:rPr>
          <w:rFonts w:asciiTheme="minorHAnsi" w:hAnsiTheme="minorHAnsi"/>
          <w:sz w:val="24"/>
          <w:szCs w:val="24"/>
        </w:rPr>
        <w:t>The c</w:t>
      </w:r>
      <w:r w:rsidR="0056134F" w:rsidRPr="00DB7D46">
        <w:rPr>
          <w:rFonts w:asciiTheme="minorHAnsi" w:hAnsiTheme="minorHAnsi"/>
          <w:sz w:val="24"/>
          <w:szCs w:val="24"/>
        </w:rPr>
        <w:t>o</w:t>
      </w:r>
      <w:r w:rsidRPr="00DB7D46">
        <w:rPr>
          <w:rFonts w:asciiTheme="minorHAnsi" w:hAnsiTheme="minorHAnsi"/>
          <w:sz w:val="24"/>
          <w:szCs w:val="24"/>
        </w:rPr>
        <w:t xml:space="preserve">mpleted “IFNA Renewal Application" should be submitted by e-mail to the IFNA </w:t>
      </w:r>
      <w:r w:rsidR="00251CE5" w:rsidRPr="00DB7D46">
        <w:rPr>
          <w:rFonts w:asciiTheme="minorHAnsi" w:hAnsiTheme="minorHAnsi"/>
          <w:sz w:val="24"/>
          <w:szCs w:val="24"/>
        </w:rPr>
        <w:t>Executive Office</w:t>
      </w:r>
      <w:r w:rsidRPr="00DB7D46">
        <w:rPr>
          <w:rFonts w:asciiTheme="minorHAnsi" w:hAnsiTheme="minorHAnsi"/>
          <w:sz w:val="24"/>
          <w:szCs w:val="24"/>
        </w:rPr>
        <w:t xml:space="preserve"> at</w:t>
      </w:r>
      <w:r w:rsidR="00251CE5" w:rsidRPr="00DB7D46">
        <w:rPr>
          <w:rFonts w:asciiTheme="minorHAnsi" w:hAnsiTheme="minorHAnsi"/>
          <w:sz w:val="24"/>
          <w:szCs w:val="24"/>
        </w:rPr>
        <w:t>:</w:t>
      </w:r>
      <w:r w:rsidRPr="00DB7D46">
        <w:rPr>
          <w:rFonts w:asciiTheme="minorHAnsi" w:hAnsiTheme="minorHAnsi"/>
          <w:sz w:val="24"/>
          <w:szCs w:val="24"/>
        </w:rPr>
        <w:t xml:space="preserve"> </w:t>
      </w:r>
      <w:r w:rsidR="00251CE5" w:rsidRPr="00DB7D46">
        <w:rPr>
          <w:rFonts w:asciiTheme="minorHAnsi" w:hAnsiTheme="minorHAnsi"/>
          <w:sz w:val="24"/>
        </w:rPr>
        <w:t xml:space="preserve"> </w:t>
      </w:r>
      <w:hyperlink r:id="rId8" w:history="1">
        <w:r w:rsidR="00251CE5" w:rsidRPr="00DB7D46">
          <w:rPr>
            <w:rStyle w:val="Hyperlink"/>
            <w:rFonts w:asciiTheme="minorHAnsi" w:hAnsiTheme="minorHAnsi"/>
            <w:color w:val="0070C0"/>
            <w:sz w:val="24"/>
            <w:szCs w:val="24"/>
          </w:rPr>
          <w:t>ifna.rod@wanadoo.fr</w:t>
        </w:r>
      </w:hyperlink>
      <w:r w:rsidR="00251CE5" w:rsidRPr="00DB7D46">
        <w:rPr>
          <w:rFonts w:asciiTheme="minorHAnsi" w:hAnsiTheme="minorHAnsi"/>
          <w:color w:val="0070C0"/>
          <w:sz w:val="24"/>
        </w:rPr>
        <w:t xml:space="preserve"> </w:t>
      </w:r>
    </w:p>
    <w:p w14:paraId="1511D5F8" w14:textId="77777777" w:rsidR="003E2509" w:rsidRPr="00DB7D46" w:rsidRDefault="003E2509" w:rsidP="00D805D4">
      <w:pPr>
        <w:ind w:left="720"/>
        <w:rPr>
          <w:rFonts w:asciiTheme="minorHAnsi" w:hAnsiTheme="minorHAnsi"/>
          <w:sz w:val="24"/>
          <w:szCs w:val="24"/>
        </w:rPr>
      </w:pPr>
      <w:r w:rsidRPr="00DB7D46">
        <w:rPr>
          <w:rFonts w:asciiTheme="minorHAnsi" w:hAnsiTheme="minorHAnsi"/>
          <w:sz w:val="24"/>
          <w:szCs w:val="24"/>
        </w:rPr>
        <w:t xml:space="preserve"> </w:t>
      </w:r>
    </w:p>
    <w:p w14:paraId="684A3700" w14:textId="77777777" w:rsidR="003E2509" w:rsidRPr="00DB7D46" w:rsidRDefault="003E2509" w:rsidP="00D805D4">
      <w:pPr>
        <w:rPr>
          <w:rFonts w:asciiTheme="minorHAnsi" w:hAnsiTheme="minorHAnsi"/>
          <w:color w:val="5B9BD5" w:themeColor="accent1"/>
          <w:sz w:val="24"/>
          <w:szCs w:val="24"/>
        </w:rPr>
      </w:pPr>
    </w:p>
    <w:p w14:paraId="022CE5C7" w14:textId="77777777" w:rsidR="003E2509" w:rsidRPr="00DB7D46" w:rsidRDefault="003E2509" w:rsidP="00D805D4">
      <w:pPr>
        <w:ind w:firstLine="360"/>
        <w:rPr>
          <w:rFonts w:asciiTheme="minorHAnsi" w:hAnsiTheme="minorHAnsi" w:cs="Arial"/>
          <w:b/>
          <w:color w:val="5B9BD5" w:themeColor="accent1"/>
          <w:sz w:val="24"/>
          <w:szCs w:val="24"/>
        </w:rPr>
      </w:pPr>
      <w:r w:rsidRPr="00DB7D46">
        <w:rPr>
          <w:rFonts w:asciiTheme="minorHAnsi" w:hAnsiTheme="minorHAnsi" w:cs="Arial"/>
          <w:b/>
          <w:color w:val="5B9BD5" w:themeColor="accent1"/>
          <w:sz w:val="24"/>
          <w:szCs w:val="24"/>
        </w:rPr>
        <w:t>Note to Programs on Decisions for Renewal</w:t>
      </w:r>
    </w:p>
    <w:p w14:paraId="0F77B08E" w14:textId="77777777" w:rsidR="003E2509" w:rsidRPr="00DB7D46" w:rsidRDefault="003E2509" w:rsidP="00D805D4">
      <w:pPr>
        <w:rPr>
          <w:rFonts w:asciiTheme="minorHAnsi" w:hAnsiTheme="minorHAnsi" w:cs="Arial"/>
          <w:b/>
          <w:sz w:val="24"/>
          <w:szCs w:val="24"/>
        </w:rPr>
      </w:pPr>
    </w:p>
    <w:p w14:paraId="7DBCDFF9" w14:textId="77777777" w:rsidR="003E2509" w:rsidRPr="00DB7D46" w:rsidRDefault="003E2509" w:rsidP="00D805D4">
      <w:pPr>
        <w:spacing w:after="240"/>
        <w:ind w:left="360"/>
        <w:rPr>
          <w:rFonts w:asciiTheme="minorHAnsi" w:hAnsiTheme="minorHAnsi" w:cs="Arial"/>
          <w:sz w:val="24"/>
          <w:szCs w:val="24"/>
        </w:rPr>
      </w:pPr>
      <w:r w:rsidRPr="00DB7D46">
        <w:rPr>
          <w:rFonts w:asciiTheme="minorHAnsi" w:hAnsiTheme="minorHAnsi" w:cs="Arial"/>
          <w:sz w:val="24"/>
          <w:szCs w:val="24"/>
        </w:rPr>
        <w:t>The Education Committee will obtain final decisions on renewal applications from the IFNA Board of Officers and Country National Representatives (CNR) at their next meeting after the program’s application for renewal has been evaluated by the members of the education committee.</w:t>
      </w:r>
      <w:r w:rsidRPr="00DB7D46">
        <w:rPr>
          <w:rFonts w:asciiTheme="minorHAnsi" w:hAnsiTheme="minorHAnsi" w:cs="Arial"/>
          <w:color w:val="FF0000"/>
          <w:sz w:val="24"/>
          <w:szCs w:val="24"/>
        </w:rPr>
        <w:t xml:space="preserve">  </w:t>
      </w:r>
      <w:r w:rsidRPr="00DB7D46">
        <w:rPr>
          <w:rFonts w:asciiTheme="minorHAnsi" w:hAnsiTheme="minorHAnsi" w:cs="Arial"/>
          <w:sz w:val="24"/>
          <w:szCs w:val="24"/>
        </w:rPr>
        <w:t>Program directors will be notified in writing of decisions.</w:t>
      </w:r>
    </w:p>
    <w:p w14:paraId="51E940A0" w14:textId="77777777" w:rsidR="003E2509" w:rsidRPr="00DB7D46" w:rsidRDefault="003E2509" w:rsidP="00913776">
      <w:pPr>
        <w:rPr>
          <w:rFonts w:asciiTheme="minorHAnsi" w:hAnsiTheme="minorHAnsi"/>
          <w:b/>
          <w:color w:val="5B9BD5" w:themeColor="accent1"/>
          <w:sz w:val="24"/>
          <w:szCs w:val="24"/>
        </w:rPr>
      </w:pPr>
      <w:r w:rsidRPr="00DB7D46">
        <w:rPr>
          <w:rFonts w:asciiTheme="minorHAnsi" w:hAnsiTheme="minorHAnsi"/>
          <w:b/>
          <w:color w:val="5B9BD5" w:themeColor="accent1"/>
          <w:sz w:val="24"/>
          <w:szCs w:val="24"/>
        </w:rPr>
        <w:t>Official Name of Anesthesia Program:</w:t>
      </w:r>
    </w:p>
    <w:p w14:paraId="7C612CFD" w14:textId="77777777" w:rsidR="003E2509" w:rsidRPr="00DB7D46" w:rsidRDefault="003E2509" w:rsidP="003E2509">
      <w:pPr>
        <w:ind w:left="720"/>
        <w:rPr>
          <w:rFonts w:asciiTheme="minorHAnsi" w:hAnsiTheme="minorHAnsi"/>
          <w:b/>
          <w:sz w:val="24"/>
          <w:szCs w:val="24"/>
        </w:rPr>
      </w:pPr>
    </w:p>
    <w:p w14:paraId="3707D135" w14:textId="77777777" w:rsidR="003E2509" w:rsidRPr="00DB7D46" w:rsidRDefault="003E2509" w:rsidP="00942196">
      <w:pPr>
        <w:pStyle w:val="berschrift2"/>
        <w:jc w:val="left"/>
        <w:rPr>
          <w:rFonts w:asciiTheme="minorHAnsi" w:hAnsiTheme="minorHAnsi"/>
        </w:rPr>
      </w:pPr>
      <w:r w:rsidRPr="00DB7D46">
        <w:rPr>
          <w:rFonts w:asciiTheme="minorHAnsi" w:hAnsiTheme="minorHAnsi"/>
        </w:rPr>
        <w:t>Information about the Program Director:</w:t>
      </w:r>
    </w:p>
    <w:p w14:paraId="41F1BC4A"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Name:</w:t>
      </w:r>
    </w:p>
    <w:p w14:paraId="71D13B25"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Title:</w:t>
      </w:r>
    </w:p>
    <w:p w14:paraId="02D6F999"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 xml:space="preserve">Mailing Address: </w:t>
      </w:r>
    </w:p>
    <w:p w14:paraId="0C321F81"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Country:</w:t>
      </w:r>
    </w:p>
    <w:p w14:paraId="79EF3ED3"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Telephone: (Country Code, City Code and number)</w:t>
      </w:r>
    </w:p>
    <w:p w14:paraId="6A4A26DE"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 xml:space="preserve">Home: </w:t>
      </w:r>
    </w:p>
    <w:p w14:paraId="39C1F7E1"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Cell:</w:t>
      </w:r>
    </w:p>
    <w:p w14:paraId="614F356C" w14:textId="77777777" w:rsidR="003E2509" w:rsidRPr="00DB7D46" w:rsidRDefault="003E2509" w:rsidP="00942196">
      <w:pPr>
        <w:ind w:firstLine="708"/>
        <w:jc w:val="both"/>
        <w:rPr>
          <w:rFonts w:asciiTheme="minorHAnsi" w:hAnsiTheme="minorHAnsi"/>
          <w:sz w:val="24"/>
          <w:szCs w:val="24"/>
        </w:rPr>
      </w:pPr>
      <w:r w:rsidRPr="00DB7D46">
        <w:rPr>
          <w:rFonts w:asciiTheme="minorHAnsi" w:hAnsiTheme="minorHAnsi"/>
          <w:sz w:val="24"/>
          <w:szCs w:val="24"/>
        </w:rPr>
        <w:t>Work:</w:t>
      </w:r>
    </w:p>
    <w:p w14:paraId="36C16366" w14:textId="77777777" w:rsidR="003E2509" w:rsidRPr="00DB7D46" w:rsidRDefault="003E2509" w:rsidP="003E2509">
      <w:pPr>
        <w:ind w:firstLine="708"/>
        <w:jc w:val="both"/>
        <w:rPr>
          <w:rFonts w:asciiTheme="minorHAnsi" w:hAnsiTheme="minorHAnsi"/>
          <w:sz w:val="24"/>
          <w:szCs w:val="24"/>
        </w:rPr>
      </w:pPr>
      <w:r w:rsidRPr="00DB7D46">
        <w:rPr>
          <w:rFonts w:asciiTheme="minorHAnsi" w:hAnsiTheme="minorHAnsi"/>
          <w:sz w:val="24"/>
          <w:szCs w:val="24"/>
        </w:rPr>
        <w:t xml:space="preserve">E-mail address:  </w:t>
      </w:r>
    </w:p>
    <w:p w14:paraId="340F20DD" w14:textId="77777777" w:rsidR="003E2509" w:rsidRPr="00DB7D46" w:rsidRDefault="003E2509" w:rsidP="003E2509">
      <w:pPr>
        <w:jc w:val="both"/>
        <w:rPr>
          <w:rFonts w:asciiTheme="minorHAnsi" w:hAnsiTheme="minorHAnsi"/>
          <w:sz w:val="24"/>
          <w:szCs w:val="24"/>
        </w:rPr>
      </w:pPr>
    </w:p>
    <w:p w14:paraId="436C8BD6" w14:textId="77777777" w:rsidR="003E2509" w:rsidRPr="00DB7D46" w:rsidRDefault="003E2509" w:rsidP="003E2509">
      <w:pPr>
        <w:jc w:val="both"/>
        <w:rPr>
          <w:rFonts w:asciiTheme="minorHAnsi" w:hAnsiTheme="minorHAnsi"/>
          <w:sz w:val="24"/>
          <w:szCs w:val="24"/>
        </w:rPr>
      </w:pPr>
    </w:p>
    <w:p w14:paraId="363D6A82" w14:textId="77777777" w:rsidR="00942196" w:rsidRPr="00DB7D46" w:rsidRDefault="00942196" w:rsidP="003E2509">
      <w:pPr>
        <w:jc w:val="both"/>
        <w:rPr>
          <w:rFonts w:asciiTheme="minorHAnsi" w:hAnsiTheme="minorHAnsi"/>
          <w:sz w:val="24"/>
          <w:szCs w:val="24"/>
        </w:rPr>
      </w:pPr>
    </w:p>
    <w:p w14:paraId="6D2BC7ED" w14:textId="77777777" w:rsidR="003E2509" w:rsidRPr="00DB7D46" w:rsidRDefault="003E2509" w:rsidP="003E2509">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szCs w:val="24"/>
          <w:lang w:eastAsia="en-US"/>
        </w:rPr>
      </w:pPr>
      <w:r w:rsidRPr="00DB7D46">
        <w:rPr>
          <w:rFonts w:asciiTheme="minorHAnsi" w:hAnsiTheme="minorHAnsi"/>
          <w:b/>
          <w:snapToGrid w:val="0"/>
          <w:color w:val="5B9BD5" w:themeColor="accent1"/>
          <w:sz w:val="24"/>
          <w:szCs w:val="24"/>
          <w:lang w:eastAsia="en-US"/>
        </w:rPr>
        <w:lastRenderedPageBreak/>
        <w:t>IFNA Educational Standards and Program Approval Policies</w:t>
      </w:r>
    </w:p>
    <w:p w14:paraId="43A1D2F9"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szCs w:val="24"/>
          <w:lang w:eastAsia="en-US"/>
        </w:rPr>
      </w:pPr>
    </w:p>
    <w:p w14:paraId="3227684F" w14:textId="77777777" w:rsidR="003E2509" w:rsidRPr="00DB7D46" w:rsidRDefault="003E2509" w:rsidP="00053AC8">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rPr>
          <w:rFonts w:asciiTheme="minorHAnsi" w:hAnsiTheme="minorHAnsi" w:cs="Courier New"/>
          <w:sz w:val="24"/>
          <w:szCs w:val="24"/>
        </w:rPr>
      </w:pPr>
      <w:r w:rsidRPr="00DB7D46">
        <w:rPr>
          <w:rFonts w:asciiTheme="minorHAnsi" w:hAnsiTheme="minorHAnsi" w:cs="Courier New"/>
          <w:sz w:val="24"/>
          <w:szCs w:val="24"/>
        </w:rPr>
        <w:tab/>
        <w:t>The goal of IFNA’s approval process is to encourage programs to comply with</w:t>
      </w:r>
      <w:r w:rsidR="00053AC8" w:rsidRPr="00DB7D46">
        <w:rPr>
          <w:rFonts w:asciiTheme="minorHAnsi" w:hAnsiTheme="minorHAnsi" w:cs="Courier New"/>
          <w:sz w:val="24"/>
          <w:szCs w:val="24"/>
        </w:rPr>
        <w:t xml:space="preserve"> </w:t>
      </w:r>
      <w:r w:rsidRPr="00DB7D46">
        <w:rPr>
          <w:rFonts w:asciiTheme="minorHAnsi" w:hAnsiTheme="minorHAnsi"/>
          <w:i/>
          <w:sz w:val="24"/>
          <w:szCs w:val="24"/>
        </w:rPr>
        <w:t>IFNA’s Educational Standards for Preparing Nurse Anesthetists.</w:t>
      </w:r>
      <w:r w:rsidRPr="00DB7D46">
        <w:rPr>
          <w:rFonts w:asciiTheme="minorHAnsi" w:hAnsiTheme="minorHAnsi" w:cs="Courier New"/>
          <w:sz w:val="24"/>
          <w:szCs w:val="24"/>
        </w:rPr>
        <w:t xml:space="preserve"> </w:t>
      </w:r>
      <w:r w:rsidRPr="00DB7D46">
        <w:rPr>
          <w:rFonts w:asciiTheme="minorHAnsi" w:hAnsiTheme="minorHAnsi"/>
          <w:snapToGrid w:val="0"/>
          <w:color w:val="000000"/>
          <w:sz w:val="24"/>
          <w:szCs w:val="24"/>
          <w:lang w:eastAsia="en-US"/>
        </w:rPr>
        <w:t xml:space="preserve">Please review the downloaded </w:t>
      </w:r>
      <w:r w:rsidRPr="00DB7D46">
        <w:rPr>
          <w:rFonts w:asciiTheme="minorHAnsi" w:hAnsiTheme="minorHAnsi"/>
          <w:i/>
          <w:snapToGrid w:val="0"/>
          <w:color w:val="000000"/>
          <w:sz w:val="24"/>
          <w:szCs w:val="24"/>
          <w:lang w:eastAsia="en-US"/>
        </w:rPr>
        <w:t>IFNA Educational Standards for Pr</w:t>
      </w:r>
      <w:r w:rsidR="00060A6A" w:rsidRPr="00DB7D46">
        <w:rPr>
          <w:rFonts w:asciiTheme="minorHAnsi" w:hAnsiTheme="minorHAnsi"/>
          <w:i/>
          <w:snapToGrid w:val="0"/>
          <w:color w:val="000000"/>
          <w:sz w:val="24"/>
          <w:szCs w:val="24"/>
          <w:lang w:eastAsia="en-US"/>
        </w:rPr>
        <w:t>eparing Nurse Anesthetists (2016</w:t>
      </w:r>
      <w:r w:rsidRPr="00DB7D46">
        <w:rPr>
          <w:rFonts w:asciiTheme="minorHAnsi" w:hAnsiTheme="minorHAnsi"/>
          <w:i/>
          <w:snapToGrid w:val="0"/>
          <w:color w:val="000000"/>
          <w:sz w:val="24"/>
          <w:szCs w:val="24"/>
          <w:lang w:eastAsia="en-US"/>
        </w:rPr>
        <w:t>) to</w:t>
      </w:r>
      <w:r w:rsidRPr="00DB7D46">
        <w:rPr>
          <w:rFonts w:asciiTheme="minorHAnsi" w:hAnsiTheme="minorHAnsi" w:cs="Courier New"/>
          <w:sz w:val="24"/>
          <w:szCs w:val="24"/>
        </w:rPr>
        <w:t xml:space="preserve"> determine if your program continues to be willing to meet the requirements. </w:t>
      </w:r>
    </w:p>
    <w:p w14:paraId="2CD96DFA"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2C5CCA0B" w14:textId="77777777" w:rsidR="003E2509" w:rsidRPr="00DB7D46" w:rsidRDefault="003E2509" w:rsidP="003E250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DB7D46">
        <w:rPr>
          <w:rFonts w:asciiTheme="minorHAnsi" w:hAnsiTheme="minorHAnsi" w:cs="Courier New"/>
          <w:sz w:val="24"/>
          <w:szCs w:val="24"/>
        </w:rPr>
        <w:t xml:space="preserve">Faculty and students in APAP approved programs should be familiar with IFNA's Education Standards.  </w:t>
      </w:r>
    </w:p>
    <w:p w14:paraId="7EBFC0A3" w14:textId="77777777" w:rsidR="003E2509" w:rsidRPr="00DB7D46"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DB7D46">
        <w:rPr>
          <w:rFonts w:asciiTheme="minorHAnsi" w:hAnsiTheme="minorHAnsi" w:cs="Courier New"/>
          <w:sz w:val="24"/>
          <w:szCs w:val="24"/>
        </w:rPr>
        <w:t>Have faculty reviewed the Education Standards?</w:t>
      </w:r>
    </w:p>
    <w:p w14:paraId="1D4E39B5"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5D089E68"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2EB1EAD4" w14:textId="77777777" w:rsidR="003E2509" w:rsidRPr="00DB7D46"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7A8A81D5" w14:textId="77777777" w:rsidR="003E2509" w:rsidRPr="00DB7D46" w:rsidRDefault="003E2509" w:rsidP="003E250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2EA3B8C6" w14:textId="77777777" w:rsidR="003E2509" w:rsidRPr="00DB7D46"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DB7D46">
        <w:rPr>
          <w:rFonts w:asciiTheme="minorHAnsi" w:hAnsiTheme="minorHAnsi" w:cs="Courier New"/>
          <w:sz w:val="24"/>
          <w:szCs w:val="24"/>
        </w:rPr>
        <w:t>Have students reviewed the Education Standards?</w:t>
      </w:r>
    </w:p>
    <w:p w14:paraId="59F44916"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0BA4C3F0"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4AFD73BA" w14:textId="77777777" w:rsidR="003E2509" w:rsidRPr="00DB7D46"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784D807B"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5046EDB0" w14:textId="77777777" w:rsidR="003E2509" w:rsidRPr="00DB7D46" w:rsidRDefault="003E2509" w:rsidP="003E250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 xml:space="preserve">Your anesthesia program must continue to meet eligibility </w:t>
      </w:r>
      <w:r w:rsidRPr="00DB7D46">
        <w:rPr>
          <w:rFonts w:asciiTheme="minorHAnsi" w:hAnsiTheme="minorHAnsi" w:cs="Courier New"/>
          <w:sz w:val="24"/>
          <w:szCs w:val="24"/>
        </w:rPr>
        <w:t>requirements for Level #2 IFNA Recognition.</w:t>
      </w:r>
    </w:p>
    <w:p w14:paraId="4C194E48"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01DCF5BA" w14:textId="77777777" w:rsidR="003E2509" w:rsidRPr="00DB7D46"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cs="Courier New"/>
          <w:sz w:val="24"/>
          <w:szCs w:val="24"/>
        </w:rPr>
        <w:t>Does the anesthesia program only educate non-physicians?</w:t>
      </w:r>
      <w:r w:rsidRPr="00DB7D46">
        <w:rPr>
          <w:rFonts w:asciiTheme="minorHAnsi" w:hAnsiTheme="minorHAnsi"/>
          <w:snapToGrid w:val="0"/>
          <w:color w:val="000000"/>
          <w:sz w:val="24"/>
          <w:szCs w:val="24"/>
          <w:lang w:eastAsia="en-US"/>
        </w:rPr>
        <w:t xml:space="preserve"> </w:t>
      </w:r>
    </w:p>
    <w:p w14:paraId="14CBA4AF"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63798552"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47FC9107" w14:textId="77777777" w:rsidR="003E2509" w:rsidRPr="00DB7D46"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3F548525" w14:textId="77777777" w:rsidR="003E2509" w:rsidRPr="00DB7D46" w:rsidRDefault="003E2509" w:rsidP="003E2509">
      <w:pPr>
        <w:widowControl w:val="0"/>
        <w:numPr>
          <w:ilvl w:val="2"/>
          <w:numId w:val="3"/>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How many nurses and other types of students are enrolled in your program?</w:t>
      </w:r>
    </w:p>
    <w:p w14:paraId="2884C0D9"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Nurses (#) _____</w:t>
      </w:r>
    </w:p>
    <w:p w14:paraId="07E70799"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Others (#) _____</w:t>
      </w:r>
    </w:p>
    <w:p w14:paraId="451B25FD"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szCs w:val="24"/>
          <w:lang w:eastAsia="en-US"/>
        </w:rPr>
      </w:pPr>
    </w:p>
    <w:p w14:paraId="3D8D3799" w14:textId="77777777" w:rsidR="003E2509" w:rsidRPr="00DB7D46"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Does the anesthesia program have admission requirements that include an education in nursing or another scientific background that prepares a student to succeed in the anesthesia program?</w:t>
      </w:r>
    </w:p>
    <w:p w14:paraId="6D9AB681"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63586F78" w14:textId="77777777" w:rsidR="003E2509" w:rsidRPr="00DB7D46"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52B92B21" w14:textId="77777777" w:rsidR="003E2509" w:rsidRPr="00DB7D46"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24B87758" w14:textId="77777777" w:rsidR="003E2509" w:rsidRPr="00DB7D46"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Is the primary purpose of the program to educate graduates to meet the needs of the country or region in which it resides?</w:t>
      </w:r>
    </w:p>
    <w:p w14:paraId="53C72317"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199A0512"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44C1439A" w14:textId="77777777" w:rsidR="003E2509" w:rsidRPr="00DB7D46" w:rsidRDefault="003E2509" w:rsidP="003E250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snapToGrid w:val="0"/>
          <w:color w:val="000000"/>
          <w:sz w:val="24"/>
          <w:szCs w:val="24"/>
          <w:lang w:eastAsia="en-US"/>
        </w:rPr>
      </w:pPr>
    </w:p>
    <w:p w14:paraId="454B5066" w14:textId="77777777" w:rsidR="003E2509" w:rsidRPr="00DB7D46"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Does your anesthesia program pledge to meet IFNA’s Educational Standards and program approval policies to the best of its ability?</w:t>
      </w:r>
    </w:p>
    <w:p w14:paraId="755830A5"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534F10BE"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1B422AF5"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5476BBFD" w14:textId="77777777" w:rsidR="003E2509" w:rsidRPr="00DB7D46"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cs="Courier New"/>
          <w:sz w:val="24"/>
          <w:szCs w:val="24"/>
        </w:rPr>
        <w:t>Is the program authorized, recognized, chartered, audited, accredited or have some equivalent official status in your country?</w:t>
      </w:r>
    </w:p>
    <w:p w14:paraId="6A16C195"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060D67D2"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4B548BFA"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Not available in our country ___</w:t>
      </w:r>
    </w:p>
    <w:p w14:paraId="058AC180"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p>
    <w:p w14:paraId="372E1083" w14:textId="77777777" w:rsidR="003E2509" w:rsidRPr="00DB7D46"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7D3C303A"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Yes</w:t>
      </w:r>
      <w:r w:rsidRPr="00DB7D46">
        <w:rPr>
          <w:rFonts w:asciiTheme="minorHAnsi" w:hAnsiTheme="minorHAnsi"/>
          <w:snapToGrid w:val="0"/>
          <w:color w:val="000000"/>
          <w:sz w:val="24"/>
          <w:szCs w:val="24"/>
          <w:lang w:eastAsia="en-US"/>
        </w:rPr>
        <w:tab/>
        <w:t>O</w:t>
      </w:r>
    </w:p>
    <w:p w14:paraId="09131B95" w14:textId="77777777" w:rsidR="003E2509" w:rsidRPr="00DB7D46"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DB7D46">
        <w:rPr>
          <w:rFonts w:asciiTheme="minorHAnsi" w:hAnsiTheme="minorHAnsi"/>
          <w:snapToGrid w:val="0"/>
          <w:color w:val="000000"/>
          <w:sz w:val="24"/>
          <w:szCs w:val="24"/>
          <w:lang w:eastAsia="en-US"/>
        </w:rPr>
        <w:t>No</w:t>
      </w:r>
      <w:r w:rsidRPr="00DB7D46">
        <w:rPr>
          <w:rFonts w:asciiTheme="minorHAnsi" w:hAnsiTheme="minorHAnsi"/>
          <w:snapToGrid w:val="0"/>
          <w:color w:val="000000"/>
          <w:sz w:val="24"/>
          <w:szCs w:val="24"/>
          <w:lang w:eastAsia="en-US"/>
        </w:rPr>
        <w:tab/>
        <w:t>O</w:t>
      </w:r>
    </w:p>
    <w:p w14:paraId="3D15D601" w14:textId="77777777" w:rsidR="003E2509" w:rsidRPr="00DB7D46" w:rsidRDefault="003E2509" w:rsidP="003E2509">
      <w:pPr>
        <w:ind w:left="360"/>
        <w:jc w:val="both"/>
        <w:rPr>
          <w:rFonts w:asciiTheme="minorHAnsi" w:hAnsiTheme="minorHAnsi"/>
          <w:b/>
          <w:sz w:val="24"/>
          <w:szCs w:val="24"/>
        </w:rPr>
      </w:pPr>
    </w:p>
    <w:p w14:paraId="09BFCB05" w14:textId="77777777" w:rsidR="003E2509" w:rsidRPr="00DB7D46" w:rsidRDefault="003E2509" w:rsidP="003E2509">
      <w:pPr>
        <w:ind w:left="360"/>
        <w:jc w:val="both"/>
        <w:rPr>
          <w:rFonts w:asciiTheme="minorHAnsi" w:hAnsiTheme="minorHAnsi"/>
          <w:b/>
          <w:sz w:val="24"/>
          <w:szCs w:val="24"/>
        </w:rPr>
      </w:pPr>
    </w:p>
    <w:p w14:paraId="1DDC2C73" w14:textId="77777777" w:rsidR="003E2509" w:rsidRPr="00DB7D46" w:rsidRDefault="003E2509" w:rsidP="003E2509">
      <w:pPr>
        <w:numPr>
          <w:ilvl w:val="0"/>
          <w:numId w:val="3"/>
        </w:numPr>
        <w:rPr>
          <w:rFonts w:asciiTheme="minorHAnsi" w:hAnsiTheme="minorHAnsi"/>
          <w:b/>
          <w:sz w:val="24"/>
          <w:szCs w:val="24"/>
        </w:rPr>
      </w:pPr>
      <w:r w:rsidRPr="00DB7D46">
        <w:rPr>
          <w:rFonts w:asciiTheme="minorHAnsi" w:hAnsiTheme="minorHAnsi"/>
          <w:b/>
          <w:color w:val="5B9BD5" w:themeColor="accent1"/>
          <w:sz w:val="24"/>
          <w:szCs w:val="24"/>
        </w:rPr>
        <w:t>Information about your anesthesia program that is applying for renewal of IFNA Recognition</w:t>
      </w:r>
    </w:p>
    <w:p w14:paraId="22A20302" w14:textId="77777777" w:rsidR="003E2509" w:rsidRPr="00DB7D46" w:rsidRDefault="003E2509" w:rsidP="003E2509">
      <w:pPr>
        <w:ind w:left="360"/>
        <w:jc w:val="both"/>
        <w:rPr>
          <w:rFonts w:asciiTheme="minorHAnsi" w:hAnsiTheme="minorHAnsi"/>
          <w:b/>
          <w:sz w:val="24"/>
          <w:szCs w:val="24"/>
        </w:rPr>
      </w:pPr>
    </w:p>
    <w:p w14:paraId="3C5A254A"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Briefly describe the educational and other requirements for entry into your non-physician anesthesia educational program.  This should include:  years of nursing or other experience, type of nursing or other experience required, pre-entry evaluations, testing</w:t>
      </w:r>
      <w:r w:rsidR="00060A6A" w:rsidRPr="00DB7D46">
        <w:rPr>
          <w:rFonts w:asciiTheme="minorHAnsi" w:hAnsiTheme="minorHAnsi"/>
          <w:sz w:val="24"/>
          <w:szCs w:val="24"/>
        </w:rPr>
        <w:t>, dossier, etc. (Please list all</w:t>
      </w:r>
      <w:r w:rsidRPr="00DB7D46">
        <w:rPr>
          <w:rFonts w:asciiTheme="minorHAnsi" w:hAnsiTheme="minorHAnsi"/>
          <w:sz w:val="24"/>
          <w:szCs w:val="24"/>
        </w:rPr>
        <w:t xml:space="preserve"> of the requirements.)</w:t>
      </w:r>
    </w:p>
    <w:p w14:paraId="69555F3F" w14:textId="77777777" w:rsidR="003E2509" w:rsidRPr="00DB7D46" w:rsidRDefault="003E2509" w:rsidP="003E2509">
      <w:pPr>
        <w:jc w:val="both"/>
        <w:rPr>
          <w:rFonts w:asciiTheme="minorHAnsi" w:hAnsiTheme="minorHAnsi"/>
          <w:sz w:val="24"/>
          <w:szCs w:val="24"/>
        </w:rPr>
      </w:pPr>
    </w:p>
    <w:p w14:paraId="0B33EC26" w14:textId="77777777" w:rsidR="003E2509" w:rsidRPr="00DB7D46" w:rsidRDefault="003E2509" w:rsidP="003E2509">
      <w:pPr>
        <w:jc w:val="both"/>
        <w:rPr>
          <w:rFonts w:asciiTheme="minorHAnsi" w:hAnsiTheme="minorHAnsi"/>
          <w:sz w:val="24"/>
          <w:szCs w:val="24"/>
        </w:rPr>
      </w:pPr>
    </w:p>
    <w:p w14:paraId="61F735BC"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What is the length of your anesthesia educational program?</w:t>
      </w:r>
    </w:p>
    <w:p w14:paraId="63D55585"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______years</w:t>
      </w:r>
    </w:p>
    <w:p w14:paraId="0A3EC28F"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______months</w:t>
      </w:r>
    </w:p>
    <w:p w14:paraId="24BAA95D" w14:textId="77777777" w:rsidR="003E2509" w:rsidRPr="00DB7D46" w:rsidRDefault="003E2509" w:rsidP="003E2509">
      <w:pPr>
        <w:ind w:left="2160"/>
        <w:jc w:val="both"/>
        <w:rPr>
          <w:rFonts w:asciiTheme="minorHAnsi" w:hAnsiTheme="minorHAnsi"/>
          <w:sz w:val="24"/>
          <w:szCs w:val="24"/>
        </w:rPr>
      </w:pPr>
      <w:r w:rsidRPr="00DB7D46">
        <w:rPr>
          <w:rFonts w:asciiTheme="minorHAnsi" w:hAnsiTheme="minorHAnsi"/>
          <w:sz w:val="24"/>
          <w:szCs w:val="24"/>
        </w:rPr>
        <w:br w:type="page"/>
      </w:r>
    </w:p>
    <w:p w14:paraId="28001E37"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lastRenderedPageBreak/>
        <w:t>Who establishes the standards and educational requirements for your anesthesia educational program?</w:t>
      </w:r>
    </w:p>
    <w:p w14:paraId="2793FE1F" w14:textId="77777777" w:rsidR="003E2509" w:rsidRPr="00DB7D46" w:rsidRDefault="003E2509" w:rsidP="003E2509">
      <w:pPr>
        <w:ind w:left="1080"/>
        <w:jc w:val="both"/>
        <w:rPr>
          <w:rFonts w:asciiTheme="minorHAnsi" w:hAnsiTheme="minorHAnsi"/>
          <w:sz w:val="24"/>
          <w:szCs w:val="24"/>
        </w:rPr>
      </w:pPr>
    </w:p>
    <w:p w14:paraId="7388B271" w14:textId="77777777" w:rsidR="003E2509" w:rsidRPr="00DB7D46" w:rsidRDefault="003E2509" w:rsidP="003E2509">
      <w:pPr>
        <w:ind w:left="1080"/>
        <w:jc w:val="both"/>
        <w:rPr>
          <w:rFonts w:asciiTheme="minorHAnsi" w:hAnsiTheme="minorHAnsi"/>
          <w:sz w:val="24"/>
          <w:szCs w:val="24"/>
        </w:rPr>
      </w:pPr>
    </w:p>
    <w:p w14:paraId="5E328851" w14:textId="77777777" w:rsidR="003E2509" w:rsidRPr="00DB7D46" w:rsidRDefault="003E2509" w:rsidP="003E2509">
      <w:pPr>
        <w:ind w:left="1080"/>
        <w:jc w:val="both"/>
        <w:rPr>
          <w:rFonts w:asciiTheme="minorHAnsi" w:hAnsiTheme="minorHAnsi"/>
          <w:sz w:val="24"/>
          <w:szCs w:val="24"/>
        </w:rPr>
      </w:pPr>
    </w:p>
    <w:p w14:paraId="53A48196" w14:textId="77777777" w:rsidR="003E2509" w:rsidRPr="00DB7D46" w:rsidRDefault="003E2509" w:rsidP="003E2509">
      <w:pPr>
        <w:ind w:left="1440" w:hanging="360"/>
        <w:jc w:val="both"/>
        <w:rPr>
          <w:rFonts w:asciiTheme="minorHAnsi" w:hAnsiTheme="minorHAnsi"/>
          <w:sz w:val="24"/>
          <w:szCs w:val="24"/>
        </w:rPr>
      </w:pPr>
      <w:r w:rsidRPr="00DB7D46">
        <w:rPr>
          <w:rFonts w:asciiTheme="minorHAnsi" w:hAnsiTheme="minorHAnsi"/>
          <w:sz w:val="24"/>
          <w:szCs w:val="24"/>
        </w:rPr>
        <w:t xml:space="preserve">d. </w:t>
      </w:r>
      <w:r w:rsidRPr="00DB7D46">
        <w:rPr>
          <w:rFonts w:asciiTheme="minorHAnsi" w:hAnsi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DB7D46">
        <w:rPr>
          <w:rFonts w:asciiTheme="minorHAnsi" w:hAnsiTheme="minorHAnsi"/>
          <w:sz w:val="24"/>
          <w:szCs w:val="24"/>
          <w:u w:val="single"/>
        </w:rPr>
        <w:t>if available</w:t>
      </w:r>
      <w:r w:rsidRPr="00DB7D46">
        <w:rPr>
          <w:rFonts w:asciiTheme="minorHAnsi" w:hAnsiTheme="minorHAnsi"/>
          <w:sz w:val="24"/>
          <w:szCs w:val="24"/>
        </w:rPr>
        <w:t>. (Add evidence in the form of a letter, certificate, etc. to this application).</w:t>
      </w:r>
    </w:p>
    <w:p w14:paraId="690C427D" w14:textId="77777777" w:rsidR="003E2509" w:rsidRPr="00DB7D46" w:rsidRDefault="003E2509" w:rsidP="00060A6A">
      <w:pPr>
        <w:jc w:val="both"/>
        <w:rPr>
          <w:rFonts w:asciiTheme="minorHAnsi" w:hAnsiTheme="minorHAnsi"/>
          <w:sz w:val="24"/>
          <w:szCs w:val="24"/>
        </w:rPr>
      </w:pPr>
    </w:p>
    <w:p w14:paraId="165F9DF0" w14:textId="77777777" w:rsidR="003E2509" w:rsidRPr="00DB7D46" w:rsidRDefault="003E2509" w:rsidP="003E2509">
      <w:pPr>
        <w:ind w:left="1440" w:hanging="360"/>
        <w:jc w:val="both"/>
        <w:rPr>
          <w:rFonts w:asciiTheme="minorHAnsi" w:hAnsiTheme="minorHAnsi"/>
          <w:sz w:val="24"/>
          <w:szCs w:val="24"/>
        </w:rPr>
      </w:pPr>
    </w:p>
    <w:p w14:paraId="6D3AC292" w14:textId="77777777" w:rsidR="003E2509" w:rsidRPr="00DB7D46" w:rsidRDefault="00D71B87" w:rsidP="003E2509">
      <w:pPr>
        <w:spacing w:after="600"/>
        <w:ind w:left="1080"/>
        <w:jc w:val="both"/>
        <w:rPr>
          <w:rFonts w:asciiTheme="minorHAnsi" w:hAnsiTheme="minorHAnsi"/>
          <w:b/>
          <w:sz w:val="24"/>
          <w:szCs w:val="24"/>
        </w:rPr>
      </w:pPr>
      <w:r w:rsidRPr="00DB7D46">
        <w:rPr>
          <w:rFonts w:asciiTheme="minorHAnsi" w:hAnsiTheme="minorHAnsi"/>
          <w:sz w:val="24"/>
          <w:szCs w:val="24"/>
        </w:rPr>
        <w:t>e</w:t>
      </w:r>
      <w:r w:rsidR="003E2509" w:rsidRPr="00DB7D46">
        <w:rPr>
          <w:rFonts w:asciiTheme="minorHAnsi" w:hAnsiTheme="minorHAnsi"/>
          <w:sz w:val="24"/>
          <w:szCs w:val="24"/>
        </w:rPr>
        <w:t>. Please explain any differences between the curriculum for nurse and non-nurse students</w:t>
      </w:r>
      <w:r w:rsidR="009244D9" w:rsidRPr="00DB7D46">
        <w:rPr>
          <w:rFonts w:asciiTheme="minorHAnsi" w:hAnsiTheme="minorHAnsi"/>
          <w:sz w:val="24"/>
          <w:szCs w:val="24"/>
        </w:rPr>
        <w:t xml:space="preserve"> </w:t>
      </w:r>
      <w:r w:rsidR="009244D9" w:rsidRPr="00DB7D46">
        <w:rPr>
          <w:rFonts w:asciiTheme="minorHAnsi" w:hAnsiTheme="minorHAnsi"/>
          <w:b/>
          <w:sz w:val="24"/>
          <w:szCs w:val="24"/>
        </w:rPr>
        <w:t>(if applicable)</w:t>
      </w:r>
      <w:r w:rsidR="003E2509" w:rsidRPr="00DB7D46">
        <w:rPr>
          <w:rFonts w:asciiTheme="minorHAnsi" w:hAnsiTheme="minorHAnsi"/>
          <w:b/>
          <w:sz w:val="24"/>
          <w:szCs w:val="24"/>
        </w:rPr>
        <w:t>.</w:t>
      </w:r>
    </w:p>
    <w:p w14:paraId="024758B3" w14:textId="77777777" w:rsidR="003E2509" w:rsidRPr="00DB7D46" w:rsidRDefault="00D71B87" w:rsidP="003E2509">
      <w:pPr>
        <w:spacing w:after="600"/>
        <w:ind w:left="1080"/>
        <w:jc w:val="both"/>
        <w:rPr>
          <w:rFonts w:asciiTheme="minorHAnsi" w:hAnsiTheme="minorHAnsi"/>
          <w:color w:val="0070C0"/>
          <w:sz w:val="24"/>
          <w:szCs w:val="24"/>
        </w:rPr>
      </w:pPr>
      <w:r w:rsidRPr="00DB7D46">
        <w:rPr>
          <w:rFonts w:asciiTheme="minorHAnsi" w:hAnsiTheme="minorHAnsi"/>
          <w:sz w:val="24"/>
          <w:szCs w:val="24"/>
        </w:rPr>
        <w:t>f</w:t>
      </w:r>
      <w:r w:rsidR="003E2509" w:rsidRPr="00DB7D46">
        <w:rPr>
          <w:rFonts w:asciiTheme="minorHAnsi" w:hAnsiTheme="minorHAnsi"/>
          <w:sz w:val="24"/>
          <w:szCs w:val="24"/>
        </w:rPr>
        <w:t xml:space="preserve">. </w:t>
      </w:r>
      <w:r w:rsidR="003E2509" w:rsidRPr="00DB7D46">
        <w:rPr>
          <w:rFonts w:asciiTheme="minorHAnsi" w:hAnsiTheme="minorHAnsi"/>
          <w:color w:val="0070C0"/>
          <w:sz w:val="24"/>
          <w:szCs w:val="24"/>
        </w:rPr>
        <w:t xml:space="preserve">Please describe any major changes that have occurred in your anesthesia program since it </w:t>
      </w:r>
      <w:r w:rsidR="00942196" w:rsidRPr="00DB7D46">
        <w:rPr>
          <w:rFonts w:asciiTheme="minorHAnsi" w:hAnsiTheme="minorHAnsi"/>
          <w:color w:val="0070C0"/>
          <w:sz w:val="24"/>
          <w:szCs w:val="24"/>
        </w:rPr>
        <w:t>last</w:t>
      </w:r>
      <w:r w:rsidR="003E2509" w:rsidRPr="00DB7D46">
        <w:rPr>
          <w:rFonts w:asciiTheme="minorHAnsi" w:hAnsiTheme="minorHAnsi"/>
          <w:color w:val="0070C0"/>
          <w:sz w:val="24"/>
          <w:szCs w:val="24"/>
        </w:rPr>
        <w:t xml:space="preserve"> received Level #2 IFNA Recognition. Include supporting documentation as indicated.  (Examples of major changes: a change in program director, organizational structure, funding, changes in curriculum, changes in certificate or degree awarded, or the status of approval by external agencies.) </w:t>
      </w:r>
    </w:p>
    <w:p w14:paraId="06226FAC" w14:textId="77777777" w:rsidR="003E2509" w:rsidRPr="00DB7D46" w:rsidRDefault="00D71B87" w:rsidP="003E2509">
      <w:pPr>
        <w:spacing w:after="600"/>
        <w:ind w:left="1080"/>
        <w:jc w:val="both"/>
        <w:rPr>
          <w:rFonts w:asciiTheme="minorHAnsi" w:hAnsiTheme="minorHAnsi"/>
          <w:sz w:val="24"/>
          <w:szCs w:val="24"/>
        </w:rPr>
      </w:pPr>
      <w:r w:rsidRPr="00DB7D46">
        <w:rPr>
          <w:rFonts w:asciiTheme="minorHAnsi" w:hAnsiTheme="minorHAnsi"/>
          <w:sz w:val="24"/>
          <w:szCs w:val="24"/>
        </w:rPr>
        <w:t>g</w:t>
      </w:r>
      <w:r w:rsidR="003E2509" w:rsidRPr="00DB7D46">
        <w:rPr>
          <w:rFonts w:asciiTheme="minorHAnsi" w:hAnsiTheme="minorHAnsi"/>
          <w:sz w:val="24"/>
          <w:szCs w:val="24"/>
        </w:rPr>
        <w:t>.</w:t>
      </w:r>
      <w:r w:rsidR="003E2509" w:rsidRPr="00DB7D46">
        <w:rPr>
          <w:rFonts w:asciiTheme="minorHAnsi" w:hAnsiTheme="minorHAnsi"/>
          <w:sz w:val="24"/>
          <w:szCs w:val="24"/>
        </w:rPr>
        <w:tab/>
        <w:t>URL for program’s website (if available)</w:t>
      </w:r>
      <w:r w:rsidR="003E2509" w:rsidRPr="00DB7D46">
        <w:rPr>
          <w:rFonts w:asciiTheme="minorHAnsi" w:hAnsiTheme="minorHAnsi"/>
          <w:sz w:val="24"/>
          <w:szCs w:val="24"/>
        </w:rPr>
        <w:tab/>
      </w:r>
    </w:p>
    <w:p w14:paraId="7222C624" w14:textId="77777777" w:rsidR="003E2509" w:rsidRPr="00DB7D46" w:rsidRDefault="003E2509" w:rsidP="003E2509">
      <w:pPr>
        <w:jc w:val="both"/>
        <w:rPr>
          <w:rFonts w:asciiTheme="minorHAnsi" w:hAnsiTheme="minorHAnsi"/>
          <w:sz w:val="24"/>
          <w:szCs w:val="24"/>
        </w:rPr>
      </w:pPr>
    </w:p>
    <w:p w14:paraId="3B184DCD" w14:textId="77777777" w:rsidR="003E2509" w:rsidRPr="00DB7D46" w:rsidRDefault="003E2509" w:rsidP="003E2509">
      <w:pPr>
        <w:jc w:val="both"/>
        <w:rPr>
          <w:rFonts w:asciiTheme="minorHAnsi" w:hAnsiTheme="minorHAnsi"/>
          <w:sz w:val="24"/>
          <w:szCs w:val="24"/>
        </w:rPr>
      </w:pPr>
    </w:p>
    <w:p w14:paraId="2E6D9068" w14:textId="77777777" w:rsidR="003E2509" w:rsidRPr="00DB7D46" w:rsidRDefault="003E2509" w:rsidP="003E2509">
      <w:pPr>
        <w:numPr>
          <w:ilvl w:val="0"/>
          <w:numId w:val="3"/>
        </w:numPr>
        <w:jc w:val="both"/>
        <w:rPr>
          <w:rFonts w:asciiTheme="minorHAnsi" w:hAnsiTheme="minorHAnsi"/>
          <w:color w:val="5B9BD5" w:themeColor="accent1"/>
          <w:sz w:val="24"/>
          <w:szCs w:val="24"/>
        </w:rPr>
      </w:pPr>
      <w:r w:rsidRPr="00DB7D46">
        <w:rPr>
          <w:rFonts w:asciiTheme="minorHAnsi" w:hAnsiTheme="minorHAnsi"/>
          <w:b/>
          <w:color w:val="5B9BD5" w:themeColor="accent1"/>
          <w:sz w:val="24"/>
          <w:szCs w:val="24"/>
        </w:rPr>
        <w:t>Credentials</w:t>
      </w:r>
    </w:p>
    <w:p w14:paraId="3C49C4F1"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What type of credential is currently offered upon successful completion of the anesthesia educational program?</w:t>
      </w:r>
    </w:p>
    <w:p w14:paraId="75151F40"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Certificate</w:t>
      </w:r>
      <w:r w:rsidRPr="00DB7D46">
        <w:rPr>
          <w:rFonts w:asciiTheme="minorHAnsi" w:hAnsiTheme="minorHAnsi"/>
          <w:sz w:val="24"/>
          <w:szCs w:val="24"/>
        </w:rPr>
        <w:tab/>
        <w:t>O</w:t>
      </w:r>
    </w:p>
    <w:p w14:paraId="465CC1F3"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Diploma</w:t>
      </w:r>
      <w:r w:rsidRPr="00DB7D46">
        <w:rPr>
          <w:rFonts w:asciiTheme="minorHAnsi" w:hAnsiTheme="minorHAnsi"/>
          <w:sz w:val="24"/>
          <w:szCs w:val="24"/>
        </w:rPr>
        <w:tab/>
        <w:t>O</w:t>
      </w:r>
    </w:p>
    <w:p w14:paraId="6F897019"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Degree</w:t>
      </w:r>
      <w:r w:rsidRPr="00DB7D46">
        <w:rPr>
          <w:rFonts w:asciiTheme="minorHAnsi" w:hAnsiTheme="minorHAnsi"/>
          <w:sz w:val="24"/>
          <w:szCs w:val="24"/>
        </w:rPr>
        <w:tab/>
        <w:t>O</w:t>
      </w:r>
    </w:p>
    <w:p w14:paraId="069E73B5"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Other</w:t>
      </w:r>
      <w:r w:rsidRPr="00DB7D46">
        <w:rPr>
          <w:rFonts w:asciiTheme="minorHAnsi" w:hAnsiTheme="minorHAnsi"/>
          <w:sz w:val="24"/>
          <w:szCs w:val="24"/>
        </w:rPr>
        <w:tab/>
      </w:r>
      <w:r w:rsidRPr="00DB7D46">
        <w:rPr>
          <w:rFonts w:asciiTheme="minorHAnsi" w:hAnsiTheme="minorHAnsi"/>
          <w:sz w:val="24"/>
          <w:szCs w:val="24"/>
        </w:rPr>
        <w:tab/>
        <w:t>O</w:t>
      </w:r>
    </w:p>
    <w:p w14:paraId="07C9ADB7" w14:textId="77777777" w:rsidR="003E2509" w:rsidRPr="00DB7D46" w:rsidRDefault="003E2509" w:rsidP="003E2509">
      <w:pPr>
        <w:ind w:left="1980"/>
        <w:jc w:val="both"/>
        <w:rPr>
          <w:rFonts w:asciiTheme="minorHAnsi" w:hAnsiTheme="minorHAnsi"/>
          <w:sz w:val="24"/>
          <w:szCs w:val="24"/>
        </w:rPr>
      </w:pPr>
    </w:p>
    <w:p w14:paraId="5F19F97B"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Is this credential</w:t>
      </w:r>
    </w:p>
    <w:p w14:paraId="0284BFC6"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Local</w:t>
      </w:r>
      <w:r w:rsidRPr="00DB7D46">
        <w:rPr>
          <w:rFonts w:asciiTheme="minorHAnsi" w:hAnsiTheme="minorHAnsi"/>
          <w:sz w:val="24"/>
          <w:szCs w:val="24"/>
        </w:rPr>
        <w:tab/>
      </w:r>
      <w:r w:rsidRPr="00DB7D46">
        <w:rPr>
          <w:rFonts w:asciiTheme="minorHAnsi" w:hAnsiTheme="minorHAnsi"/>
          <w:sz w:val="24"/>
          <w:szCs w:val="24"/>
        </w:rPr>
        <w:tab/>
        <w:t>O</w:t>
      </w:r>
    </w:p>
    <w:p w14:paraId="39BDCB79"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Regional</w:t>
      </w:r>
      <w:r w:rsidRPr="00DB7D46">
        <w:rPr>
          <w:rFonts w:asciiTheme="minorHAnsi" w:hAnsiTheme="minorHAnsi"/>
          <w:sz w:val="24"/>
          <w:szCs w:val="24"/>
        </w:rPr>
        <w:tab/>
        <w:t>O</w:t>
      </w:r>
    </w:p>
    <w:p w14:paraId="4133B1CF"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National</w:t>
      </w:r>
      <w:r w:rsidRPr="00DB7D46">
        <w:rPr>
          <w:rFonts w:asciiTheme="minorHAnsi" w:hAnsiTheme="minorHAnsi"/>
          <w:sz w:val="24"/>
          <w:szCs w:val="24"/>
        </w:rPr>
        <w:tab/>
        <w:t>O</w:t>
      </w:r>
    </w:p>
    <w:p w14:paraId="77391C4D" w14:textId="77777777" w:rsidR="003E2509" w:rsidRPr="00DB7D46" w:rsidRDefault="003E2509" w:rsidP="003E2509">
      <w:pPr>
        <w:ind w:left="2160"/>
        <w:jc w:val="both"/>
        <w:rPr>
          <w:rFonts w:asciiTheme="minorHAnsi" w:hAnsiTheme="minorHAnsi"/>
          <w:sz w:val="24"/>
          <w:szCs w:val="24"/>
        </w:rPr>
      </w:pPr>
    </w:p>
    <w:p w14:paraId="64FFA876" w14:textId="77777777" w:rsidR="003E2509" w:rsidRPr="00DB7D46" w:rsidRDefault="003E2509" w:rsidP="003E2509">
      <w:pPr>
        <w:ind w:left="1980"/>
        <w:jc w:val="both"/>
        <w:rPr>
          <w:rFonts w:asciiTheme="minorHAnsi" w:hAnsiTheme="minorHAnsi"/>
          <w:sz w:val="24"/>
          <w:szCs w:val="24"/>
        </w:rPr>
      </w:pPr>
    </w:p>
    <w:p w14:paraId="3EEEA5B0"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 xml:space="preserve">Is this credential recognized </w:t>
      </w:r>
    </w:p>
    <w:p w14:paraId="64571D36"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Yes</w:t>
      </w:r>
      <w:r w:rsidRPr="00DB7D46">
        <w:rPr>
          <w:rFonts w:asciiTheme="minorHAnsi" w:hAnsiTheme="minorHAnsi"/>
          <w:sz w:val="24"/>
          <w:szCs w:val="24"/>
        </w:rPr>
        <w:tab/>
        <w:t xml:space="preserve">O </w:t>
      </w:r>
    </w:p>
    <w:p w14:paraId="7D089D5F"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 xml:space="preserve"> No</w:t>
      </w:r>
      <w:r w:rsidRPr="00DB7D46">
        <w:rPr>
          <w:rFonts w:asciiTheme="minorHAnsi" w:hAnsiTheme="minorHAnsi"/>
          <w:sz w:val="24"/>
          <w:szCs w:val="24"/>
        </w:rPr>
        <w:tab/>
        <w:t>O</w:t>
      </w:r>
    </w:p>
    <w:p w14:paraId="4E8A2FE9"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If yes, by whom is it recognized?</w:t>
      </w:r>
    </w:p>
    <w:p w14:paraId="265CD4CA" w14:textId="77777777" w:rsidR="003E2509" w:rsidRPr="00DB7D46" w:rsidRDefault="003E2509" w:rsidP="003E2509">
      <w:pPr>
        <w:ind w:left="1980"/>
        <w:jc w:val="both"/>
        <w:rPr>
          <w:rFonts w:asciiTheme="minorHAnsi" w:hAnsiTheme="minorHAnsi"/>
          <w:sz w:val="24"/>
          <w:szCs w:val="24"/>
        </w:rPr>
      </w:pPr>
    </w:p>
    <w:p w14:paraId="525C0660" w14:textId="77777777" w:rsidR="003E2509" w:rsidRPr="00DB7D46" w:rsidRDefault="003E2509" w:rsidP="003E2509">
      <w:pPr>
        <w:numPr>
          <w:ilvl w:val="1"/>
          <w:numId w:val="3"/>
        </w:numPr>
        <w:jc w:val="both"/>
        <w:rPr>
          <w:rFonts w:asciiTheme="minorHAnsi" w:hAnsiTheme="minorHAnsi"/>
          <w:sz w:val="24"/>
          <w:szCs w:val="24"/>
        </w:rPr>
      </w:pPr>
      <w:r w:rsidRPr="00DB7D46">
        <w:rPr>
          <w:rFonts w:asciiTheme="minorHAnsi" w:hAnsiTheme="minorHAnsi"/>
          <w:sz w:val="24"/>
          <w:szCs w:val="24"/>
        </w:rPr>
        <w:t>Is there a continuing education requirement following completion of the non-physician anesthesia educational program?</w:t>
      </w:r>
    </w:p>
    <w:p w14:paraId="2F6D652C"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lastRenderedPageBreak/>
        <w:t>Yes</w:t>
      </w:r>
      <w:r w:rsidRPr="00DB7D46">
        <w:rPr>
          <w:rFonts w:asciiTheme="minorHAnsi" w:hAnsiTheme="minorHAnsi"/>
          <w:sz w:val="24"/>
          <w:szCs w:val="24"/>
        </w:rPr>
        <w:tab/>
        <w:t>O</w:t>
      </w:r>
    </w:p>
    <w:p w14:paraId="12CF09BA"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No</w:t>
      </w:r>
      <w:r w:rsidRPr="00DB7D46">
        <w:rPr>
          <w:rFonts w:asciiTheme="minorHAnsi" w:hAnsiTheme="minorHAnsi"/>
          <w:sz w:val="24"/>
          <w:szCs w:val="24"/>
        </w:rPr>
        <w:tab/>
        <w:t>O</w:t>
      </w:r>
    </w:p>
    <w:p w14:paraId="2BB4D5A6" w14:textId="77777777" w:rsidR="003E2509" w:rsidRPr="00DB7D46" w:rsidRDefault="003E2509" w:rsidP="003E2509">
      <w:pPr>
        <w:numPr>
          <w:ilvl w:val="2"/>
          <w:numId w:val="3"/>
        </w:numPr>
        <w:jc w:val="both"/>
        <w:rPr>
          <w:rFonts w:asciiTheme="minorHAnsi" w:hAnsiTheme="minorHAnsi"/>
          <w:sz w:val="24"/>
          <w:szCs w:val="24"/>
        </w:rPr>
      </w:pPr>
      <w:r w:rsidRPr="00DB7D46">
        <w:rPr>
          <w:rFonts w:asciiTheme="minorHAnsi" w:hAnsiTheme="minorHAnsi"/>
          <w:sz w:val="24"/>
          <w:szCs w:val="24"/>
        </w:rPr>
        <w:t>If yes, briefly explain:</w:t>
      </w:r>
    </w:p>
    <w:p w14:paraId="53751A2B" w14:textId="77777777" w:rsidR="003E2509" w:rsidRPr="00DB7D46" w:rsidRDefault="003E2509" w:rsidP="003E2509">
      <w:pPr>
        <w:ind w:left="1440"/>
        <w:jc w:val="both"/>
        <w:rPr>
          <w:rFonts w:asciiTheme="minorHAnsi" w:hAnsiTheme="minorHAnsi"/>
          <w:sz w:val="24"/>
          <w:szCs w:val="24"/>
        </w:rPr>
      </w:pPr>
    </w:p>
    <w:p w14:paraId="4E79CDCB" w14:textId="77777777" w:rsidR="003E2509" w:rsidRPr="00DB7D46" w:rsidRDefault="003E2509" w:rsidP="003E2509">
      <w:pPr>
        <w:ind w:left="1440"/>
        <w:jc w:val="both"/>
        <w:rPr>
          <w:rFonts w:asciiTheme="minorHAnsi" w:hAnsiTheme="minorHAnsi"/>
          <w:sz w:val="24"/>
          <w:szCs w:val="24"/>
        </w:rPr>
      </w:pPr>
    </w:p>
    <w:p w14:paraId="31D8CD59" w14:textId="77777777" w:rsidR="003E2509" w:rsidRPr="00DB7D46" w:rsidRDefault="003E2509" w:rsidP="003E2509">
      <w:pPr>
        <w:tabs>
          <w:tab w:val="left" w:pos="0"/>
          <w:tab w:val="left" w:pos="720"/>
        </w:tabs>
        <w:suppressAutoHyphens/>
        <w:spacing w:line="240" w:lineRule="atLeast"/>
        <w:rPr>
          <w:rFonts w:asciiTheme="minorHAnsi" w:hAnsiTheme="minorHAnsi" w:cs="Arial"/>
          <w:b/>
          <w:color w:val="5B9BD5" w:themeColor="accent1"/>
          <w:sz w:val="24"/>
          <w:szCs w:val="24"/>
        </w:rPr>
      </w:pPr>
      <w:r w:rsidRPr="00DB7D46">
        <w:rPr>
          <w:rFonts w:asciiTheme="minorHAnsi" w:hAnsiTheme="minorHAnsi" w:cs="Arial"/>
          <w:b/>
          <w:color w:val="5B9BD5" w:themeColor="accent1"/>
          <w:sz w:val="24"/>
          <w:szCs w:val="24"/>
        </w:rPr>
        <w:t xml:space="preserve">IV. </w:t>
      </w:r>
      <w:r w:rsidRPr="00DB7D46">
        <w:rPr>
          <w:rFonts w:asciiTheme="minorHAnsi" w:hAnsiTheme="minorHAnsi" w:cs="Arial"/>
          <w:b/>
          <w:color w:val="5B9BD5" w:themeColor="accent1"/>
          <w:sz w:val="24"/>
          <w:szCs w:val="24"/>
        </w:rPr>
        <w:tab/>
        <w:t>Do you have the following courses related to the practice of anesthesia?</w:t>
      </w:r>
    </w:p>
    <w:p w14:paraId="654A98AF" w14:textId="77777777" w:rsidR="003E2509" w:rsidRPr="00DB7D46" w:rsidRDefault="003E2509" w:rsidP="003E2509">
      <w:pPr>
        <w:tabs>
          <w:tab w:val="left" w:pos="0"/>
          <w:tab w:val="left" w:pos="720"/>
        </w:tabs>
        <w:suppressAutoHyphens/>
        <w:spacing w:line="240" w:lineRule="atLeast"/>
        <w:rPr>
          <w:rFonts w:asciiTheme="minorHAnsi" w:hAnsiTheme="minorHAnsi" w:cs="Arial"/>
          <w:sz w:val="24"/>
          <w:szCs w:val="24"/>
        </w:rPr>
      </w:pPr>
    </w:p>
    <w:p w14:paraId="79D06B1B" w14:textId="77777777" w:rsidR="003E2509" w:rsidRPr="00DB7D46" w:rsidRDefault="003E2509" w:rsidP="003E2509">
      <w:pPr>
        <w:suppressAutoHyphens/>
        <w:spacing w:line="240" w:lineRule="atLeast"/>
        <w:ind w:left="720"/>
        <w:rPr>
          <w:rFonts w:asciiTheme="minorHAnsi" w:hAnsiTheme="minorHAnsi" w:cs="Arial"/>
          <w:i/>
          <w:sz w:val="24"/>
          <w:szCs w:val="24"/>
        </w:rPr>
      </w:pPr>
      <w:r w:rsidRPr="00DB7D46">
        <w:rPr>
          <w:rFonts w:asciiTheme="minorHAnsi" w:hAnsiTheme="minorHAnsi" w:cs="Arial"/>
          <w:b/>
          <w:i/>
          <w:sz w:val="24"/>
          <w:szCs w:val="24"/>
          <w:u w:val="single"/>
        </w:rPr>
        <w:t>Directions</w:t>
      </w:r>
      <w:r w:rsidRPr="00DB7D46">
        <w:rPr>
          <w:rFonts w:asciiTheme="minorHAnsi" w:hAnsiTheme="minorHAnsi" w:cs="Arial"/>
          <w:i/>
          <w:sz w:val="24"/>
          <w:szCs w:val="24"/>
          <w:u w:val="single"/>
        </w:rPr>
        <w:t>:</w:t>
      </w:r>
      <w:r w:rsidRPr="00DB7D46">
        <w:rPr>
          <w:rFonts w:asciiTheme="minorHAnsi" w:hAnsiTheme="minorHAnsi" w:cs="Arial"/>
          <w:i/>
          <w:sz w:val="24"/>
          <w:szCs w:val="24"/>
        </w:rPr>
        <w:t xml:space="preserve"> Check the appropriate box, yes or no. [*] indicates a glossary term.</w:t>
      </w:r>
    </w:p>
    <w:p w14:paraId="4BA9DC79"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4E7BFCED" w14:textId="77777777" w:rsidR="00C1765F" w:rsidRPr="00DB7D46" w:rsidRDefault="00C1765F" w:rsidP="00C1765F">
      <w:pPr>
        <w:autoSpaceDE w:val="0"/>
        <w:spacing w:after="60"/>
        <w:rPr>
          <w:rFonts w:asciiTheme="minorHAnsi" w:eastAsia="ArialMT" w:hAnsiTheme="minorHAnsi" w:cs="Arial"/>
          <w:b/>
          <w:bCs/>
          <w:sz w:val="22"/>
          <w:szCs w:val="22"/>
        </w:rPr>
      </w:pPr>
      <w:r w:rsidRPr="00DB7D46">
        <w:rPr>
          <w:rFonts w:asciiTheme="minorHAnsi" w:eastAsia="ArialMT" w:hAnsiTheme="minorHAnsi" w:cs="Arial"/>
          <w:b/>
          <w:bCs/>
          <w:sz w:val="22"/>
          <w:szCs w:val="22"/>
        </w:rPr>
        <w:t>Expert role:</w:t>
      </w:r>
    </w:p>
    <w:p w14:paraId="05A2EA51" w14:textId="77777777" w:rsidR="00C1765F" w:rsidRPr="00DB7D46" w:rsidRDefault="00C1765F" w:rsidP="00C1765F">
      <w:pPr>
        <w:widowControl w:val="0"/>
        <w:numPr>
          <w:ilvl w:val="0"/>
          <w:numId w:val="6"/>
        </w:numPr>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Advanced anatomy, advanced physiology, and pathophysiology of all ages and preexisting diseases related to anesthesia practice and the perioperative period</w:t>
      </w:r>
    </w:p>
    <w:p w14:paraId="5603CD36"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6AE47BC3"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5A6CDE4D"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1D99108F"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Chemistry and physics in anesthesia related to respiration, circulation, monitoring, and ventilation techniques</w:t>
      </w:r>
    </w:p>
    <w:p w14:paraId="141CF699"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362D0B59"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General anesthesia techniques</w:t>
      </w:r>
    </w:p>
    <w:p w14:paraId="79191EE9"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3C3B8B8"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Regional anesthesia techniques</w:t>
      </w:r>
    </w:p>
    <w:p w14:paraId="16925039"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061C6B55"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Monitoring techniques, noninvasive and invasive (see section on Monitoring Standards)</w:t>
      </w:r>
    </w:p>
    <w:p w14:paraId="0B4E6071"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8D68A3E"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Functioning principles of monitors, ventilators, and other medical devices and materials</w:t>
      </w:r>
    </w:p>
    <w:p w14:paraId="39825965"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8AC4E9B"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 xml:space="preserve">Operation, maintenance, troubleshooting ability, and checking of ventilators, monitors, and all medical devices and materials used in anesthesia </w:t>
      </w:r>
    </w:p>
    <w:p w14:paraId="6550851F"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D0FD6EB"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Patient assessment, evaluation, and management preoperatively, intraoperatively, and postoperatively</w:t>
      </w:r>
    </w:p>
    <w:p w14:paraId="43B4DB59"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0C4FC757"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Anesthesia techniques for different ages (pediatrics to geriatrics) and categories (healthy to morbid) of patients and the full range of surgical and medically related procedures when anesthesia is required</w:t>
      </w:r>
    </w:p>
    <w:p w14:paraId="6B9F1E8F"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2643881"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69D87DB5"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315B8895"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Perioperative fluid and blood therapy such as crystalloids, colloids, blood, and coagulation products</w:t>
      </w:r>
    </w:p>
    <w:p w14:paraId="1F939153"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 xml:space="preserve">O no </w:t>
      </w:r>
    </w:p>
    <w:p w14:paraId="7B3AE4C8"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lastRenderedPageBreak/>
        <w:t>Preoperative, intraoperative, and postoperative pain management (assessment and adequate treatment according to WHO guidelines)</w:t>
      </w:r>
    </w:p>
    <w:p w14:paraId="1D67BF60"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30257CF3"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Infection control and hygiene (WHO and national standards of infection control)</w:t>
      </w:r>
    </w:p>
    <w:p w14:paraId="29373D29"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4732214A" w14:textId="77777777" w:rsidR="00C1765F" w:rsidRPr="00DB7D46" w:rsidRDefault="00C1765F" w:rsidP="00C1765F">
      <w:pPr>
        <w:widowControl w:val="0"/>
        <w:numPr>
          <w:ilvl w:val="0"/>
          <w:numId w:val="6"/>
        </w:numPr>
        <w:tabs>
          <w:tab w:val="left" w:pos="720"/>
        </w:tabs>
        <w:suppressAutoHyphens/>
        <w:autoSpaceDE w:val="0"/>
        <w:spacing w:after="60"/>
        <w:rPr>
          <w:rFonts w:asciiTheme="minorHAnsi" w:eastAsia="ArialMT" w:hAnsiTheme="minorHAnsi" w:cs="Arial"/>
          <w:sz w:val="22"/>
          <w:szCs w:val="22"/>
        </w:rPr>
      </w:pPr>
      <w:r w:rsidRPr="00DB7D46">
        <w:rPr>
          <w:rFonts w:asciiTheme="minorHAnsi" w:eastAsia="ArialMT" w:hAnsiTheme="minorHAnsi" w:cs="Arial"/>
          <w:sz w:val="22"/>
          <w:szCs w:val="22"/>
        </w:rPr>
        <w:t>Record keeping and documentation</w:t>
      </w:r>
    </w:p>
    <w:p w14:paraId="6933F417" w14:textId="77777777" w:rsidR="00C1765F" w:rsidRPr="00DB7D46" w:rsidRDefault="00C1765F" w:rsidP="00C1765F">
      <w:pPr>
        <w:widowControl w:val="0"/>
        <w:suppressAutoHyphens/>
        <w:autoSpaceDE w:val="0"/>
        <w:spacing w:after="6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0927F8E4" w14:textId="77777777" w:rsidR="00C1765F" w:rsidRPr="00DB7D46" w:rsidRDefault="00C1765F" w:rsidP="00C1765F">
      <w:pPr>
        <w:tabs>
          <w:tab w:val="left" w:pos="426"/>
        </w:tabs>
        <w:ind w:left="1080"/>
        <w:rPr>
          <w:rFonts w:asciiTheme="minorHAnsi" w:hAnsiTheme="minorHAnsi" w:cs="Arial"/>
          <w:b/>
          <w:sz w:val="22"/>
          <w:szCs w:val="22"/>
          <w:u w:val="single"/>
          <w:lang w:val="en-GB"/>
        </w:rPr>
      </w:pPr>
    </w:p>
    <w:p w14:paraId="5D83F0D5"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Name the courses covering the topics</w:t>
      </w:r>
    </w:p>
    <w:p w14:paraId="29BB0973" w14:textId="77777777" w:rsidR="00C1765F" w:rsidRPr="00DB7D46" w:rsidRDefault="00C1765F" w:rsidP="00C1765F">
      <w:pPr>
        <w:autoSpaceDE w:val="0"/>
        <w:rPr>
          <w:rFonts w:asciiTheme="minorHAnsi" w:eastAsia="ArialMT" w:hAnsiTheme="minorHAnsi" w:cs="Arial"/>
          <w:b/>
          <w:bCs/>
          <w:sz w:val="22"/>
          <w:szCs w:val="22"/>
          <w:lang w:val="en-GB"/>
        </w:rPr>
      </w:pPr>
    </w:p>
    <w:p w14:paraId="0766541A" w14:textId="77777777" w:rsidR="00C1765F" w:rsidRPr="00DB7D46" w:rsidRDefault="00C1765F" w:rsidP="00C1765F">
      <w:pPr>
        <w:autoSpaceDE w:val="0"/>
        <w:rPr>
          <w:rFonts w:asciiTheme="minorHAnsi" w:eastAsia="ArialMT" w:hAnsiTheme="minorHAnsi" w:cs="Arial"/>
          <w:sz w:val="22"/>
          <w:szCs w:val="22"/>
        </w:rPr>
      </w:pPr>
      <w:r w:rsidRPr="00DB7D46">
        <w:rPr>
          <w:rFonts w:asciiTheme="minorHAnsi" w:eastAsia="ArialMT" w:hAnsiTheme="minorHAnsi" w:cs="Arial"/>
          <w:b/>
          <w:bCs/>
          <w:sz w:val="22"/>
          <w:szCs w:val="22"/>
        </w:rPr>
        <w:t>Communicator role:</w:t>
      </w:r>
      <w:r w:rsidRPr="00DB7D46">
        <w:rPr>
          <w:rFonts w:asciiTheme="minorHAnsi" w:eastAsia="ArialMT" w:hAnsiTheme="minorHAnsi" w:cs="Arial"/>
          <w:sz w:val="22"/>
          <w:szCs w:val="22"/>
        </w:rPr>
        <w:t xml:space="preserve"> </w:t>
      </w:r>
    </w:p>
    <w:p w14:paraId="7BB51C51" w14:textId="77777777" w:rsidR="00C1765F" w:rsidRPr="00DB7D46" w:rsidRDefault="00C1765F" w:rsidP="00C1765F">
      <w:pPr>
        <w:widowControl w:val="0"/>
        <w:numPr>
          <w:ilvl w:val="0"/>
          <w:numId w:val="7"/>
        </w:numPr>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(eg, patient associations), and the national nurse anesthesia association</w:t>
      </w:r>
    </w:p>
    <w:p w14:paraId="6E0C5C70"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6B432F31" w14:textId="77777777" w:rsidR="00C1765F" w:rsidRPr="00DB7D46" w:rsidRDefault="00C1765F" w:rsidP="00C1765F">
      <w:pPr>
        <w:widowControl w:val="0"/>
        <w:numPr>
          <w:ilvl w:val="0"/>
          <w:numId w:val="7"/>
        </w:numPr>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Communication and negotiation skills in the environment of operating theatres</w:t>
      </w:r>
    </w:p>
    <w:p w14:paraId="0B766A68"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8DCD825" w14:textId="77777777" w:rsidR="00C1765F" w:rsidRPr="00DB7D46" w:rsidRDefault="00C1765F" w:rsidP="00C1765F">
      <w:pPr>
        <w:widowControl w:val="0"/>
        <w:numPr>
          <w:ilvl w:val="0"/>
          <w:numId w:val="7"/>
        </w:numPr>
        <w:tabs>
          <w:tab w:val="clear" w:pos="720"/>
          <w:tab w:val="left" w:pos="705"/>
        </w:tabs>
        <w:suppressAutoHyphens/>
        <w:autoSpaceDE w:val="0"/>
        <w:ind w:left="705"/>
        <w:rPr>
          <w:rFonts w:asciiTheme="minorHAnsi" w:eastAsia="ArialMT" w:hAnsiTheme="minorHAnsi" w:cs="Arial"/>
          <w:sz w:val="22"/>
          <w:szCs w:val="22"/>
        </w:rPr>
      </w:pPr>
      <w:r w:rsidRPr="00DB7D46">
        <w:rPr>
          <w:rFonts w:asciiTheme="minorHAnsi" w:eastAsia="ArialMT" w:hAnsiTheme="minorHAnsi" w:cs="Arial"/>
          <w:sz w:val="22"/>
          <w:szCs w:val="22"/>
        </w:rPr>
        <w:t>Conflict management strategies concerning the overlapping functions and the potential for interdisciplinary tensions in operating theatres</w:t>
      </w:r>
    </w:p>
    <w:p w14:paraId="2B5CDE68" w14:textId="77777777" w:rsidR="00C1765F" w:rsidRPr="00DB7D46" w:rsidRDefault="00C1765F" w:rsidP="00C1765F">
      <w:pPr>
        <w:widowControl w:val="0"/>
        <w:suppressAutoHyphens/>
        <w:autoSpaceDE w:val="0"/>
        <w:ind w:left="705"/>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24CD02E4" w14:textId="77777777" w:rsidR="00C1765F" w:rsidRPr="00DB7D46" w:rsidRDefault="00C1765F" w:rsidP="00C1765F">
      <w:pPr>
        <w:widowControl w:val="0"/>
        <w:numPr>
          <w:ilvl w:val="0"/>
          <w:numId w:val="7"/>
        </w:numPr>
        <w:tabs>
          <w:tab w:val="clear" w:pos="720"/>
          <w:tab w:val="left" w:pos="705"/>
        </w:tabs>
        <w:suppressAutoHyphens/>
        <w:autoSpaceDE w:val="0"/>
        <w:ind w:left="705"/>
        <w:rPr>
          <w:rFonts w:asciiTheme="minorHAnsi" w:eastAsia="ArialMT" w:hAnsiTheme="minorHAnsi" w:cs="Arial"/>
          <w:sz w:val="22"/>
          <w:szCs w:val="22"/>
        </w:rPr>
      </w:pPr>
      <w:r w:rsidRPr="00DB7D46">
        <w:rPr>
          <w:rFonts w:asciiTheme="minorHAnsi" w:eastAsia="ArialMT" w:hAnsiTheme="minorHAnsi" w:cs="Arial"/>
          <w:sz w:val="22"/>
          <w:szCs w:val="22"/>
        </w:rPr>
        <w:t>Crisis intervention strategies suitable for patients facing anesthesia and surgery and for interdisciplinary tensions and problems</w:t>
      </w:r>
    </w:p>
    <w:p w14:paraId="67F4A6C3" w14:textId="77777777" w:rsidR="00C1765F" w:rsidRPr="00DB7D46" w:rsidRDefault="00C1765F" w:rsidP="00C1765F">
      <w:pPr>
        <w:widowControl w:val="0"/>
        <w:suppressAutoHyphens/>
        <w:autoSpaceDE w:val="0"/>
        <w:ind w:left="705"/>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2FAE810D" w14:textId="77777777" w:rsidR="00C1765F" w:rsidRPr="00DB7D46" w:rsidRDefault="00C1765F" w:rsidP="00C1765F">
      <w:pPr>
        <w:widowControl w:val="0"/>
        <w:suppressAutoHyphens/>
        <w:autoSpaceDE w:val="0"/>
        <w:ind w:left="705"/>
        <w:rPr>
          <w:rFonts w:asciiTheme="minorHAnsi" w:eastAsia="ArialMT" w:hAnsiTheme="minorHAnsi" w:cs="Arial"/>
          <w:sz w:val="22"/>
          <w:szCs w:val="22"/>
        </w:rPr>
      </w:pPr>
    </w:p>
    <w:p w14:paraId="54998D03"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Name the courses covering the topics</w:t>
      </w:r>
    </w:p>
    <w:p w14:paraId="21C39C42" w14:textId="77777777" w:rsidR="00C1765F" w:rsidRPr="00DB7D46" w:rsidRDefault="00C1765F" w:rsidP="00C1765F">
      <w:pPr>
        <w:tabs>
          <w:tab w:val="left" w:pos="705"/>
        </w:tabs>
        <w:autoSpaceDE w:val="0"/>
        <w:rPr>
          <w:rFonts w:asciiTheme="minorHAnsi" w:eastAsia="ArialMT" w:hAnsiTheme="minorHAnsi" w:cs="Arial"/>
          <w:b/>
          <w:bCs/>
          <w:sz w:val="22"/>
          <w:szCs w:val="22"/>
          <w:lang w:val="en-GB"/>
        </w:rPr>
      </w:pPr>
    </w:p>
    <w:p w14:paraId="684E6697" w14:textId="77777777" w:rsidR="00C1765F" w:rsidRPr="00DB7D46" w:rsidRDefault="00C1765F" w:rsidP="00C1765F">
      <w:pPr>
        <w:tabs>
          <w:tab w:val="left" w:pos="705"/>
        </w:tabs>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Collaborator role:</w:t>
      </w:r>
    </w:p>
    <w:p w14:paraId="22C2AE29" w14:textId="77777777" w:rsidR="00C1765F" w:rsidRPr="00DB7D46" w:rsidRDefault="00C1765F" w:rsidP="00C1765F">
      <w:pPr>
        <w:widowControl w:val="0"/>
        <w:numPr>
          <w:ilvl w:val="0"/>
          <w:numId w:val="8"/>
        </w:numPr>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 xml:space="preserve">Systems and subsystems in healthcare (eg, hospital systems, operating room systems) </w:t>
      </w:r>
    </w:p>
    <w:p w14:paraId="21A025AD"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7D21BF7" w14:textId="77777777" w:rsidR="00C1765F" w:rsidRPr="00DB7D46" w:rsidRDefault="00C1765F" w:rsidP="00C1765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 xml:space="preserve">Means of collaboration with all disciplines involved in the perioperative period </w:t>
      </w:r>
    </w:p>
    <w:p w14:paraId="72879C75"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 xml:space="preserve"> O no</w:t>
      </w:r>
    </w:p>
    <w:p w14:paraId="578A2A84" w14:textId="77777777" w:rsidR="00C1765F" w:rsidRPr="00DB7D46" w:rsidRDefault="00C1765F" w:rsidP="00C1765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Disciplinary and interdisciplinary issues of patient safety</w:t>
      </w:r>
    </w:p>
    <w:p w14:paraId="6A8DE716"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60E72EBA" w14:textId="77777777" w:rsidR="00C1765F" w:rsidRPr="00DB7D46" w:rsidRDefault="00C1765F" w:rsidP="00C1765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Collaboration with interdisciplinary team members in research and educational activities and the implementation of new technologies that enhance patient care</w:t>
      </w:r>
    </w:p>
    <w:p w14:paraId="1FF87974"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A580F7D" w14:textId="77777777" w:rsidR="00C1765F" w:rsidRPr="00DB7D46" w:rsidRDefault="00C1765F" w:rsidP="00C1765F">
      <w:pPr>
        <w:tabs>
          <w:tab w:val="left" w:pos="426"/>
        </w:tabs>
        <w:rPr>
          <w:rFonts w:asciiTheme="minorHAnsi" w:hAnsiTheme="minorHAnsi" w:cs="Arial"/>
          <w:b/>
          <w:sz w:val="22"/>
          <w:szCs w:val="22"/>
          <w:u w:val="single"/>
          <w:lang w:val="en-GB"/>
        </w:rPr>
      </w:pPr>
    </w:p>
    <w:p w14:paraId="3F56F8AA"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Name the courses covering the topics</w:t>
      </w:r>
    </w:p>
    <w:p w14:paraId="068E6BD3" w14:textId="77777777" w:rsidR="00C1765F" w:rsidRPr="00DB7D46" w:rsidRDefault="00C1765F" w:rsidP="00C1765F">
      <w:pPr>
        <w:autoSpaceDE w:val="0"/>
        <w:rPr>
          <w:rFonts w:asciiTheme="minorHAnsi" w:eastAsia="ArialMT" w:hAnsiTheme="minorHAnsi" w:cs="Arial"/>
          <w:b/>
          <w:bCs/>
          <w:sz w:val="22"/>
          <w:szCs w:val="22"/>
          <w:lang w:val="en-GB"/>
        </w:rPr>
      </w:pPr>
    </w:p>
    <w:p w14:paraId="20CB3DDE" w14:textId="77777777" w:rsidR="00C1765F" w:rsidRPr="00DB7D46" w:rsidRDefault="00C1765F" w:rsidP="00C1765F">
      <w:pPr>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Manager role:</w:t>
      </w:r>
    </w:p>
    <w:p w14:paraId="30113AAD" w14:textId="77777777" w:rsidR="00C1765F" w:rsidRPr="00DB7D46" w:rsidRDefault="00C1765F" w:rsidP="00C1765F">
      <w:pPr>
        <w:widowControl w:val="0"/>
        <w:numPr>
          <w:ilvl w:val="0"/>
          <w:numId w:val="9"/>
        </w:numPr>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 xml:space="preserve">Methods to provide direction and leadership to increase staff participation in professional development </w:t>
      </w:r>
    </w:p>
    <w:p w14:paraId="2004CE33"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73673BB6"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Assessment and evaluation of protocols, regimens, and guidelines using best practice evidence to improve patient outcomes and enhance effectiveness of care</w:t>
      </w:r>
    </w:p>
    <w:p w14:paraId="5A6AB65E"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4AE31ABA"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Teaching and mentoring skills</w:t>
      </w:r>
    </w:p>
    <w:p w14:paraId="05851E9A"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5EF3A2EE"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Organization and planning skills</w:t>
      </w:r>
    </w:p>
    <w:p w14:paraId="43BE6C03"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7B4289F9"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lastRenderedPageBreak/>
        <w:t>Cost and implementations of ecological issues (eg, anesthetic gases, disposal of sharps, toxic waste, etc)</w:t>
      </w:r>
    </w:p>
    <w:p w14:paraId="42B42253"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3959037"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Decision-making and anticipation skills</w:t>
      </w:r>
    </w:p>
    <w:p w14:paraId="6BCA3B16"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4849A22B" w14:textId="77777777" w:rsidR="00C1765F" w:rsidRPr="00DB7D46" w:rsidRDefault="00C1765F" w:rsidP="00C1765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Performance evaluation skills</w:t>
      </w:r>
    </w:p>
    <w:p w14:paraId="4BDF2A1B"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4B5F2985" w14:textId="77777777" w:rsidR="00C1765F" w:rsidRPr="00DB7D46" w:rsidRDefault="00C1765F" w:rsidP="00C1765F">
      <w:pPr>
        <w:tabs>
          <w:tab w:val="left" w:pos="426"/>
        </w:tabs>
        <w:rPr>
          <w:rFonts w:asciiTheme="minorHAnsi" w:hAnsiTheme="minorHAnsi" w:cs="Arial"/>
          <w:b/>
          <w:sz w:val="22"/>
          <w:szCs w:val="22"/>
          <w:u w:val="single"/>
          <w:lang w:val="en-GB"/>
        </w:rPr>
      </w:pPr>
    </w:p>
    <w:p w14:paraId="1CC8B9BF"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Name the courses covering the topics</w:t>
      </w:r>
    </w:p>
    <w:p w14:paraId="5B8A937A" w14:textId="77777777" w:rsidR="00C1765F" w:rsidRPr="00DB7D46" w:rsidRDefault="00C1765F" w:rsidP="00C1765F">
      <w:pPr>
        <w:tabs>
          <w:tab w:val="left" w:pos="426"/>
        </w:tabs>
        <w:rPr>
          <w:rFonts w:asciiTheme="minorHAnsi" w:hAnsiTheme="minorHAnsi" w:cs="Arial"/>
          <w:b/>
          <w:sz w:val="22"/>
          <w:szCs w:val="22"/>
          <w:u w:val="single"/>
          <w:lang w:val="en-GB"/>
        </w:rPr>
      </w:pPr>
    </w:p>
    <w:p w14:paraId="6E4886E9" w14:textId="77777777" w:rsidR="00C1765F" w:rsidRPr="00DB7D46" w:rsidRDefault="00C1765F" w:rsidP="00C1765F">
      <w:pPr>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Professional role:</w:t>
      </w:r>
    </w:p>
    <w:p w14:paraId="6F6C7F72" w14:textId="77777777" w:rsidR="00C1765F" w:rsidRPr="00DB7D46" w:rsidRDefault="00C1765F" w:rsidP="00C1765F">
      <w:pPr>
        <w:widowControl w:val="0"/>
        <w:numPr>
          <w:ilvl w:val="0"/>
          <w:numId w:val="10"/>
        </w:numPr>
        <w:suppressAutoHyphens/>
        <w:autoSpaceDE w:val="0"/>
        <w:rPr>
          <w:rFonts w:asciiTheme="minorHAnsi" w:eastAsia="HelveticaNeueLTStd-Bd" w:hAnsiTheme="minorHAnsi" w:cs="Arial"/>
          <w:sz w:val="22"/>
          <w:szCs w:val="22"/>
        </w:rPr>
      </w:pPr>
      <w:r w:rsidRPr="00DB7D46">
        <w:rPr>
          <w:rFonts w:asciiTheme="minorHAnsi" w:eastAsia="HelveticaNeueLTStd-Bd" w:hAnsiTheme="minorHAnsi" w:cs="Arial"/>
          <w:sz w:val="22"/>
          <w:szCs w:val="22"/>
        </w:rPr>
        <w:t>Leadership, team building, negotiation, and conflict resolution skills</w:t>
      </w:r>
    </w:p>
    <w:p w14:paraId="30621A59" w14:textId="77777777" w:rsidR="00C1765F" w:rsidRPr="00DB7D46" w:rsidRDefault="00C1765F" w:rsidP="00C1765F">
      <w:pPr>
        <w:widowControl w:val="0"/>
        <w:suppressAutoHyphens/>
        <w:autoSpaceDE w:val="0"/>
        <w:ind w:left="720"/>
        <w:rPr>
          <w:rFonts w:asciiTheme="minorHAnsi" w:eastAsia="HelveticaNeueLTStd-Bd" w:hAnsiTheme="minorHAnsi" w:cs="Arial"/>
          <w:sz w:val="22"/>
          <w:szCs w:val="22"/>
        </w:rPr>
      </w:pPr>
      <w:r w:rsidRPr="00DB7D46">
        <w:rPr>
          <w:rFonts w:asciiTheme="minorHAnsi" w:eastAsia="HelveticaNeueLTStd-Bd" w:hAnsiTheme="minorHAnsi" w:cs="Arial"/>
          <w:sz w:val="22"/>
          <w:szCs w:val="22"/>
        </w:rPr>
        <w:t>O yes</w:t>
      </w:r>
      <w:r w:rsidRPr="00DB7D46">
        <w:rPr>
          <w:rFonts w:asciiTheme="minorHAnsi" w:eastAsia="HelveticaNeueLTStd-Bd" w:hAnsiTheme="minorHAnsi" w:cs="Arial"/>
          <w:sz w:val="22"/>
          <w:szCs w:val="22"/>
        </w:rPr>
        <w:tab/>
        <w:t>O no</w:t>
      </w:r>
    </w:p>
    <w:p w14:paraId="3E998B65"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Bd" w:hAnsiTheme="minorHAnsi" w:cs="Arial"/>
          <w:sz w:val="22"/>
          <w:szCs w:val="22"/>
        </w:rPr>
      </w:pPr>
      <w:r w:rsidRPr="00DB7D46">
        <w:rPr>
          <w:rFonts w:asciiTheme="minorHAnsi" w:eastAsia="HelveticaNeueLTStd-Bd" w:hAnsiTheme="minorHAnsi" w:cs="Arial"/>
          <w:sz w:val="22"/>
          <w:szCs w:val="22"/>
        </w:rPr>
        <w:t xml:space="preserve">Utilization and dissemination skills of research and practice outcomes  </w:t>
      </w:r>
    </w:p>
    <w:p w14:paraId="23856AF9" w14:textId="77777777" w:rsidR="00C1765F" w:rsidRPr="00DB7D46" w:rsidRDefault="00C1765F" w:rsidP="00C1765F">
      <w:pPr>
        <w:widowControl w:val="0"/>
        <w:suppressAutoHyphens/>
        <w:autoSpaceDE w:val="0"/>
        <w:ind w:left="720"/>
        <w:rPr>
          <w:rFonts w:asciiTheme="minorHAnsi" w:eastAsia="HelveticaNeueLTStd-Bd" w:hAnsiTheme="minorHAnsi" w:cs="Arial"/>
          <w:sz w:val="22"/>
          <w:szCs w:val="22"/>
        </w:rPr>
      </w:pPr>
      <w:r w:rsidRPr="00DB7D46">
        <w:rPr>
          <w:rFonts w:asciiTheme="minorHAnsi" w:eastAsia="HelveticaNeueLTStd-Bd" w:hAnsiTheme="minorHAnsi" w:cs="Arial"/>
          <w:sz w:val="22"/>
          <w:szCs w:val="22"/>
        </w:rPr>
        <w:t>O yes</w:t>
      </w:r>
      <w:r w:rsidRPr="00DB7D46">
        <w:rPr>
          <w:rFonts w:asciiTheme="minorHAnsi" w:eastAsia="HelveticaNeueLTStd-Bd" w:hAnsiTheme="minorHAnsi" w:cs="Arial"/>
          <w:sz w:val="22"/>
          <w:szCs w:val="22"/>
        </w:rPr>
        <w:tab/>
        <w:t>O no</w:t>
      </w:r>
    </w:p>
    <w:p w14:paraId="50659EA9"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Bd" w:hAnsiTheme="minorHAnsi" w:cs="Arial"/>
          <w:sz w:val="22"/>
          <w:szCs w:val="22"/>
        </w:rPr>
      </w:pPr>
      <w:r w:rsidRPr="00DB7D46">
        <w:rPr>
          <w:rFonts w:asciiTheme="minorHAnsi" w:eastAsia="HelveticaNeueLTStd-Bd" w:hAnsiTheme="minorHAnsi" w:cs="Arial"/>
          <w:sz w:val="22"/>
          <w:szCs w:val="22"/>
        </w:rPr>
        <w:t>Reflective practice</w:t>
      </w:r>
    </w:p>
    <w:p w14:paraId="658488D1" w14:textId="77777777" w:rsidR="00C1765F" w:rsidRPr="00DB7D46" w:rsidRDefault="00C1765F" w:rsidP="00C1765F">
      <w:pPr>
        <w:widowControl w:val="0"/>
        <w:suppressAutoHyphens/>
        <w:autoSpaceDE w:val="0"/>
        <w:ind w:left="720"/>
        <w:rPr>
          <w:rFonts w:asciiTheme="minorHAnsi" w:eastAsia="HelveticaNeueLTStd-Bd" w:hAnsiTheme="minorHAnsi" w:cs="Arial"/>
          <w:sz w:val="22"/>
          <w:szCs w:val="22"/>
        </w:rPr>
      </w:pPr>
      <w:r w:rsidRPr="00DB7D46">
        <w:rPr>
          <w:rFonts w:asciiTheme="minorHAnsi" w:eastAsia="HelveticaNeueLTStd-Bd" w:hAnsiTheme="minorHAnsi" w:cs="Arial"/>
          <w:sz w:val="22"/>
          <w:szCs w:val="22"/>
        </w:rPr>
        <w:t>O yes</w:t>
      </w:r>
      <w:r w:rsidRPr="00DB7D46">
        <w:rPr>
          <w:rFonts w:asciiTheme="minorHAnsi" w:eastAsia="HelveticaNeueLTStd-Bd" w:hAnsiTheme="minorHAnsi" w:cs="Arial"/>
          <w:sz w:val="22"/>
          <w:szCs w:val="22"/>
        </w:rPr>
        <w:tab/>
        <w:t>O no</w:t>
      </w:r>
    </w:p>
    <w:p w14:paraId="2881A872"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Bd" w:hAnsiTheme="minorHAnsi" w:cs="Arial"/>
          <w:sz w:val="22"/>
          <w:szCs w:val="22"/>
        </w:rPr>
      </w:pPr>
      <w:r w:rsidRPr="00DB7D46">
        <w:rPr>
          <w:rFonts w:asciiTheme="minorHAnsi" w:eastAsia="HelveticaNeueLTStd-Bd" w:hAnsiTheme="minorHAnsi" w:cs="Arial"/>
          <w:sz w:val="22"/>
          <w:szCs w:val="22"/>
        </w:rPr>
        <w:t xml:space="preserve">Presentation skills </w:t>
      </w:r>
    </w:p>
    <w:p w14:paraId="1127F42F" w14:textId="77777777" w:rsidR="00C1765F" w:rsidRPr="00DB7D46" w:rsidRDefault="00C1765F" w:rsidP="00C1765F">
      <w:pPr>
        <w:widowControl w:val="0"/>
        <w:suppressAutoHyphens/>
        <w:autoSpaceDE w:val="0"/>
        <w:ind w:left="720"/>
        <w:rPr>
          <w:rFonts w:asciiTheme="minorHAnsi" w:eastAsia="HelveticaNeueLTStd-Bd" w:hAnsiTheme="minorHAnsi" w:cs="Arial"/>
          <w:sz w:val="22"/>
          <w:szCs w:val="22"/>
        </w:rPr>
      </w:pPr>
      <w:r w:rsidRPr="00DB7D46">
        <w:rPr>
          <w:rFonts w:asciiTheme="minorHAnsi" w:eastAsia="HelveticaNeueLTStd-Bd" w:hAnsiTheme="minorHAnsi" w:cs="Arial"/>
          <w:sz w:val="22"/>
          <w:szCs w:val="22"/>
        </w:rPr>
        <w:t>O yes</w:t>
      </w:r>
      <w:r w:rsidRPr="00DB7D46">
        <w:rPr>
          <w:rFonts w:asciiTheme="minorHAnsi" w:eastAsia="HelveticaNeueLTStd-Bd" w:hAnsiTheme="minorHAnsi" w:cs="Arial"/>
          <w:sz w:val="22"/>
          <w:szCs w:val="22"/>
        </w:rPr>
        <w:tab/>
        <w:t>O no</w:t>
      </w:r>
    </w:p>
    <w:p w14:paraId="44CF6F96"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Information on the function and tasks of the national association and IFNA</w:t>
      </w:r>
    </w:p>
    <w:p w14:paraId="64F8B664"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3479FF8F" w14:textId="77777777" w:rsidR="00C1765F" w:rsidRPr="00DB7D46" w:rsidRDefault="00C1765F" w:rsidP="00C1765F">
      <w:pPr>
        <w:widowControl w:val="0"/>
        <w:numPr>
          <w:ilvl w:val="0"/>
          <w:numId w:val="10"/>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Legal aspects of practice and ethical issues in practice (see Code of Ethics)</w:t>
      </w:r>
    </w:p>
    <w:p w14:paraId="474DD3A3"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0FBCE105"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5C113742"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B81D2E5"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 xml:space="preserve">Theories of quality assurance and improvement </w:t>
      </w:r>
    </w:p>
    <w:p w14:paraId="5E844E97"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4C7E7ED"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Management of critical incidents and the critical incident reporting system (CIRS)</w:t>
      </w:r>
    </w:p>
    <w:p w14:paraId="5419263E"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63DD0CBC"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Cultural safety (consideration toward culture, race, gender, religion, and other possible differences)</w:t>
      </w:r>
    </w:p>
    <w:p w14:paraId="323E7DEF"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22721A69" w14:textId="77777777" w:rsidR="00C1765F" w:rsidRPr="00DB7D46" w:rsidRDefault="00C1765F" w:rsidP="00C1765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Stress management and self-management</w:t>
      </w:r>
    </w:p>
    <w:p w14:paraId="0E6BE6CB"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5C81B982"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p>
    <w:p w14:paraId="77B6A02B"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Name the courses covering the topics</w:t>
      </w:r>
    </w:p>
    <w:p w14:paraId="342B79B3" w14:textId="77777777" w:rsidR="00C1765F" w:rsidRPr="00DB7D46" w:rsidRDefault="00C1765F" w:rsidP="00C1765F">
      <w:pPr>
        <w:pStyle w:val="Listenabsatz"/>
        <w:tabs>
          <w:tab w:val="left" w:pos="426"/>
        </w:tabs>
        <w:rPr>
          <w:rFonts w:asciiTheme="minorHAnsi" w:hAnsiTheme="minorHAnsi" w:cs="Arial"/>
          <w:b/>
          <w:sz w:val="22"/>
          <w:szCs w:val="22"/>
          <w:u w:val="single"/>
          <w:lang w:val="en-GB"/>
        </w:rPr>
      </w:pPr>
    </w:p>
    <w:p w14:paraId="02E8870C" w14:textId="77777777" w:rsidR="00C1765F" w:rsidRPr="00DB7D46" w:rsidRDefault="00C1765F" w:rsidP="00C1765F">
      <w:pPr>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Health advocate role:</w:t>
      </w:r>
    </w:p>
    <w:p w14:paraId="2D91819F" w14:textId="77777777" w:rsidR="00C1765F" w:rsidRPr="00DB7D46" w:rsidRDefault="00C1765F" w:rsidP="00C1765F">
      <w:pPr>
        <w:widowControl w:val="0"/>
        <w:numPr>
          <w:ilvl w:val="0"/>
          <w:numId w:val="12"/>
        </w:numPr>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 xml:space="preserve">Health promotion </w:t>
      </w:r>
    </w:p>
    <w:p w14:paraId="42267553"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86FC359" w14:textId="77777777" w:rsidR="00C1765F" w:rsidRPr="00DB7D46" w:rsidRDefault="00C1765F" w:rsidP="00C1765F">
      <w:pPr>
        <w:widowControl w:val="0"/>
        <w:numPr>
          <w:ilvl w:val="0"/>
          <w:numId w:val="12"/>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Risk assessment on various influences of patients’ health status (eg, biological, psychological, social, socioeconomic, environmental, and cultural influences)</w:t>
      </w:r>
    </w:p>
    <w:p w14:paraId="52A61123"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47EC4375" w14:textId="77777777" w:rsidR="00C1765F" w:rsidRPr="00DB7D46" w:rsidRDefault="00C1765F" w:rsidP="00C1765F">
      <w:pPr>
        <w:widowControl w:val="0"/>
        <w:numPr>
          <w:ilvl w:val="0"/>
          <w:numId w:val="12"/>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Organization and change management of health related and anesthetic risk factors (eg, instruction of smoking cessation, risks of obesity)</w:t>
      </w:r>
    </w:p>
    <w:p w14:paraId="4DE4ADE1"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58EF6A6D" w14:textId="77777777" w:rsidR="00C1765F" w:rsidRPr="00DB7D46" w:rsidRDefault="00C1765F" w:rsidP="00C1765F">
      <w:pPr>
        <w:widowControl w:val="0"/>
        <w:numPr>
          <w:ilvl w:val="0"/>
          <w:numId w:val="12"/>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Patient education methods</w:t>
      </w:r>
    </w:p>
    <w:p w14:paraId="73D2C1B1"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775DAB4B" w14:textId="77777777" w:rsidR="00C1765F" w:rsidRPr="00DB7D46" w:rsidRDefault="00C1765F" w:rsidP="00C1765F">
      <w:pPr>
        <w:widowControl w:val="0"/>
        <w:numPr>
          <w:ilvl w:val="0"/>
          <w:numId w:val="12"/>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Principles of ethics (see Code of Ethics)</w:t>
      </w:r>
    </w:p>
    <w:p w14:paraId="5F815029" w14:textId="77777777" w:rsidR="00C1765F" w:rsidRPr="00DB7D46" w:rsidRDefault="00C1765F" w:rsidP="00C1765F">
      <w:pPr>
        <w:widowControl w:val="0"/>
        <w:suppressAutoHyphens/>
        <w:autoSpaceDE w:val="0"/>
        <w:ind w:left="720"/>
        <w:rPr>
          <w:rFonts w:asciiTheme="minorHAnsi" w:eastAsia="ArialMT" w:hAnsiTheme="minorHAnsi" w:cs="Arial"/>
          <w:sz w:val="22"/>
          <w:szCs w:val="22"/>
        </w:rPr>
      </w:pPr>
      <w:r w:rsidRPr="00DB7D46">
        <w:rPr>
          <w:rFonts w:asciiTheme="minorHAnsi" w:eastAsia="ArialMT" w:hAnsiTheme="minorHAnsi" w:cs="Arial"/>
          <w:sz w:val="22"/>
          <w:szCs w:val="22"/>
        </w:rPr>
        <w:t>O yes</w:t>
      </w:r>
      <w:r w:rsidRPr="00DB7D46">
        <w:rPr>
          <w:rFonts w:asciiTheme="minorHAnsi" w:eastAsia="ArialMT" w:hAnsiTheme="minorHAnsi" w:cs="Arial"/>
          <w:sz w:val="22"/>
          <w:szCs w:val="22"/>
        </w:rPr>
        <w:tab/>
        <w:t>O no</w:t>
      </w:r>
    </w:p>
    <w:p w14:paraId="7EED0EBB" w14:textId="77777777" w:rsidR="00C1765F" w:rsidRDefault="00C1765F" w:rsidP="00C1765F">
      <w:pPr>
        <w:widowControl w:val="0"/>
        <w:suppressAutoHyphens/>
        <w:autoSpaceDE w:val="0"/>
        <w:ind w:left="720"/>
        <w:rPr>
          <w:rFonts w:asciiTheme="minorHAnsi" w:eastAsia="ArialMT" w:hAnsiTheme="minorHAnsi" w:cs="Arial"/>
          <w:sz w:val="22"/>
          <w:szCs w:val="22"/>
        </w:rPr>
      </w:pPr>
    </w:p>
    <w:p w14:paraId="41771855" w14:textId="77777777" w:rsidR="00DB7D46" w:rsidRPr="00DB7D46" w:rsidRDefault="00DB7D46" w:rsidP="00C1765F">
      <w:pPr>
        <w:widowControl w:val="0"/>
        <w:suppressAutoHyphens/>
        <w:autoSpaceDE w:val="0"/>
        <w:ind w:left="720"/>
        <w:rPr>
          <w:rFonts w:asciiTheme="minorHAnsi" w:eastAsia="ArialMT" w:hAnsiTheme="minorHAnsi" w:cs="Arial"/>
          <w:sz w:val="22"/>
          <w:szCs w:val="22"/>
        </w:rPr>
      </w:pPr>
    </w:p>
    <w:p w14:paraId="675B13F7" w14:textId="77777777" w:rsidR="00C1765F" w:rsidRPr="00DB7D46" w:rsidRDefault="00C1765F" w:rsidP="00C1765F">
      <w:pPr>
        <w:widowControl w:val="0"/>
        <w:suppressAutoHyphens/>
        <w:autoSpaceDE w:val="0"/>
        <w:rPr>
          <w:rFonts w:asciiTheme="minorHAnsi" w:eastAsia="ArialMT" w:hAnsiTheme="minorHAnsi" w:cs="Arial"/>
          <w:sz w:val="22"/>
          <w:szCs w:val="22"/>
        </w:rPr>
      </w:pPr>
      <w:r w:rsidRPr="00DB7D46">
        <w:rPr>
          <w:rFonts w:asciiTheme="minorHAnsi" w:hAnsiTheme="minorHAnsi" w:cs="Arial"/>
          <w:b/>
          <w:sz w:val="22"/>
          <w:szCs w:val="22"/>
          <w:u w:val="single"/>
          <w:lang w:val="en-GB"/>
        </w:rPr>
        <w:lastRenderedPageBreak/>
        <w:t>Name the courses covering the topics</w:t>
      </w:r>
    </w:p>
    <w:p w14:paraId="2C19EAA2" w14:textId="77777777" w:rsidR="00C1765F" w:rsidRPr="00DB7D46" w:rsidRDefault="00C1765F" w:rsidP="00C1765F">
      <w:pPr>
        <w:autoSpaceDE w:val="0"/>
        <w:rPr>
          <w:rFonts w:asciiTheme="minorHAnsi" w:eastAsia="ArialMT" w:hAnsiTheme="minorHAnsi" w:cs="Arial"/>
          <w:sz w:val="22"/>
          <w:szCs w:val="22"/>
        </w:rPr>
      </w:pPr>
    </w:p>
    <w:p w14:paraId="794B2503" w14:textId="77777777" w:rsidR="00C1765F" w:rsidRPr="00DB7D46" w:rsidRDefault="00C1765F" w:rsidP="00C1765F">
      <w:pPr>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Scholar role:</w:t>
      </w:r>
    </w:p>
    <w:p w14:paraId="52D7CDF6" w14:textId="77777777" w:rsidR="00C1765F" w:rsidRPr="00DB7D46" w:rsidRDefault="00C1765F" w:rsidP="00C1765F">
      <w:pPr>
        <w:widowControl w:val="0"/>
        <w:numPr>
          <w:ilvl w:val="0"/>
          <w:numId w:val="11"/>
        </w:numPr>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Research principles and evidence-based practice (strongly recommended)</w:t>
      </w:r>
    </w:p>
    <w:p w14:paraId="3C054988"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31E2C737" w14:textId="77777777" w:rsidR="00C1765F" w:rsidRPr="00DB7D46" w:rsidRDefault="00C1765F" w:rsidP="00C1765F">
      <w:pPr>
        <w:widowControl w:val="0"/>
        <w:numPr>
          <w:ilvl w:val="0"/>
          <w:numId w:val="11"/>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Application of measurement instruments that are critiqued for effectiveness and clinical applicability to evaluate interventions</w:t>
      </w:r>
    </w:p>
    <w:p w14:paraId="64015688"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2261792C" w14:textId="77777777" w:rsidR="00C1765F" w:rsidRPr="00DB7D46" w:rsidRDefault="00C1765F" w:rsidP="00C1765F">
      <w:pPr>
        <w:widowControl w:val="0"/>
        <w:numPr>
          <w:ilvl w:val="0"/>
          <w:numId w:val="11"/>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Analysis and participation in analysis of sources of evidence-based guidelines</w:t>
      </w:r>
    </w:p>
    <w:p w14:paraId="107257B1"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0D9AD874" w14:textId="77777777" w:rsidR="00C1765F" w:rsidRPr="00DB7D46" w:rsidRDefault="00C1765F" w:rsidP="00C1765F">
      <w:pPr>
        <w:widowControl w:val="0"/>
        <w:numPr>
          <w:ilvl w:val="0"/>
          <w:numId w:val="11"/>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Presentation and publication skills (recommended)</w:t>
      </w:r>
    </w:p>
    <w:p w14:paraId="086E81A2"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126FCCC4" w14:textId="77777777" w:rsidR="00C1765F" w:rsidRPr="00DB7D46" w:rsidRDefault="00C1765F" w:rsidP="00C1765F">
      <w:pPr>
        <w:widowControl w:val="0"/>
        <w:numPr>
          <w:ilvl w:val="0"/>
          <w:numId w:val="11"/>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Utilization of research in practice</w:t>
      </w:r>
    </w:p>
    <w:p w14:paraId="660F356C"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70814F3E" w14:textId="77777777" w:rsidR="00C1765F" w:rsidRPr="00DB7D46" w:rsidRDefault="00C1765F" w:rsidP="00C1765F">
      <w:pPr>
        <w:widowControl w:val="0"/>
        <w:numPr>
          <w:ilvl w:val="0"/>
          <w:numId w:val="11"/>
        </w:numPr>
        <w:tabs>
          <w:tab w:val="left" w:pos="720"/>
        </w:tabs>
        <w:suppressAutoHyphens/>
        <w:autoSpaceDE w:val="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Self-learning skills</w:t>
      </w:r>
    </w:p>
    <w:p w14:paraId="2BC9E3A7" w14:textId="77777777" w:rsidR="00C1765F" w:rsidRPr="00DB7D46" w:rsidRDefault="00C1765F" w:rsidP="00C1765F">
      <w:pPr>
        <w:widowControl w:val="0"/>
        <w:suppressAutoHyphens/>
        <w:autoSpaceDE w:val="0"/>
        <w:ind w:left="720"/>
        <w:rPr>
          <w:rFonts w:asciiTheme="minorHAnsi" w:eastAsia="HelveticaNeueLTStd-Roman" w:hAnsiTheme="minorHAnsi" w:cs="Arial"/>
          <w:sz w:val="22"/>
          <w:szCs w:val="22"/>
        </w:rPr>
      </w:pPr>
      <w:r w:rsidRPr="00DB7D46">
        <w:rPr>
          <w:rFonts w:asciiTheme="minorHAnsi" w:eastAsia="HelveticaNeueLTStd-Roman" w:hAnsiTheme="minorHAnsi" w:cs="Arial"/>
          <w:sz w:val="22"/>
          <w:szCs w:val="22"/>
        </w:rPr>
        <w:t>O yes</w:t>
      </w:r>
      <w:r w:rsidRPr="00DB7D46">
        <w:rPr>
          <w:rFonts w:asciiTheme="minorHAnsi" w:eastAsia="HelveticaNeueLTStd-Roman" w:hAnsiTheme="minorHAnsi" w:cs="Arial"/>
          <w:sz w:val="22"/>
          <w:szCs w:val="22"/>
        </w:rPr>
        <w:tab/>
        <w:t>O no</w:t>
      </w:r>
    </w:p>
    <w:p w14:paraId="7B2F4752" w14:textId="77777777" w:rsidR="00C1765F" w:rsidRPr="00DB7D46" w:rsidRDefault="00C1765F" w:rsidP="00C1765F">
      <w:pPr>
        <w:pStyle w:val="Listenabsatz"/>
        <w:tabs>
          <w:tab w:val="left" w:pos="426"/>
        </w:tabs>
        <w:rPr>
          <w:rFonts w:asciiTheme="minorHAnsi" w:eastAsia="HelveticaNeueLTStd-Roman" w:hAnsiTheme="minorHAnsi" w:cs="Arial"/>
          <w:sz w:val="22"/>
          <w:szCs w:val="22"/>
        </w:rPr>
      </w:pPr>
    </w:p>
    <w:p w14:paraId="5FD003D5" w14:textId="77777777" w:rsidR="00C1765F" w:rsidRPr="00DB7D46" w:rsidRDefault="00C1765F" w:rsidP="00C1765F">
      <w:pPr>
        <w:tabs>
          <w:tab w:val="left" w:pos="426"/>
        </w:tabs>
        <w:rPr>
          <w:rFonts w:asciiTheme="minorHAnsi" w:eastAsia="HelveticaNeueLTStd-Roman" w:hAnsiTheme="minorHAnsi" w:cs="Arial"/>
          <w:sz w:val="22"/>
          <w:szCs w:val="22"/>
        </w:rPr>
      </w:pPr>
      <w:r w:rsidRPr="00DB7D46">
        <w:rPr>
          <w:rFonts w:asciiTheme="minorHAnsi" w:hAnsiTheme="minorHAnsi" w:cs="Arial"/>
          <w:b/>
          <w:sz w:val="22"/>
          <w:szCs w:val="22"/>
          <w:u w:val="single"/>
          <w:lang w:val="en-GB"/>
        </w:rPr>
        <w:t>Name the courses covering the topics</w:t>
      </w:r>
    </w:p>
    <w:p w14:paraId="4A2FE3B6" w14:textId="77777777" w:rsidR="00C1765F" w:rsidRPr="00DB7D46" w:rsidRDefault="00C1765F" w:rsidP="00C1765F">
      <w:pPr>
        <w:pStyle w:val="Listenabsatz"/>
        <w:tabs>
          <w:tab w:val="left" w:pos="426"/>
        </w:tabs>
        <w:rPr>
          <w:rFonts w:asciiTheme="minorHAnsi" w:eastAsia="HelveticaNeueLTStd-Roman" w:hAnsiTheme="minorHAnsi" w:cs="Arial"/>
          <w:sz w:val="22"/>
          <w:szCs w:val="22"/>
        </w:rPr>
      </w:pPr>
    </w:p>
    <w:p w14:paraId="2A3F9516" w14:textId="77777777" w:rsidR="00C1765F" w:rsidRPr="00DB7D46" w:rsidRDefault="00C1765F" w:rsidP="00C1765F">
      <w:pPr>
        <w:autoSpaceDE w:val="0"/>
        <w:rPr>
          <w:rFonts w:asciiTheme="minorHAnsi" w:eastAsia="ArialMT" w:hAnsiTheme="minorHAnsi" w:cs="Arial"/>
          <w:b/>
          <w:bCs/>
          <w:sz w:val="22"/>
          <w:szCs w:val="22"/>
        </w:rPr>
      </w:pPr>
      <w:r w:rsidRPr="00DB7D46">
        <w:rPr>
          <w:rFonts w:asciiTheme="minorHAnsi" w:eastAsia="ArialMT" w:hAnsiTheme="minorHAnsi" w:cs="Arial"/>
          <w:b/>
          <w:bCs/>
          <w:sz w:val="22"/>
          <w:szCs w:val="22"/>
        </w:rPr>
        <w:t>Clinical practicum requirements</w:t>
      </w:r>
    </w:p>
    <w:p w14:paraId="644729E8" w14:textId="77777777" w:rsidR="00C1765F" w:rsidRPr="00DB7D46" w:rsidRDefault="00C1765F" w:rsidP="00C1765F">
      <w:pPr>
        <w:widowControl w:val="0"/>
        <w:numPr>
          <w:ilvl w:val="0"/>
          <w:numId w:val="13"/>
        </w:numPr>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191F9CF9" w14:textId="77777777" w:rsidR="00C1765F" w:rsidRPr="00DB7D46" w:rsidRDefault="00C1765F" w:rsidP="00C1765F">
      <w:pPr>
        <w:widowControl w:val="0"/>
        <w:numPr>
          <w:ilvl w:val="0"/>
          <w:numId w:val="13"/>
        </w:numPr>
        <w:tabs>
          <w:tab w:val="left" w:pos="720"/>
        </w:tabs>
        <w:suppressAutoHyphens/>
        <w:autoSpaceDE w:val="0"/>
        <w:rPr>
          <w:rFonts w:asciiTheme="minorHAnsi" w:eastAsia="ArialMT" w:hAnsiTheme="minorHAnsi" w:cs="Arial"/>
          <w:sz w:val="22"/>
          <w:szCs w:val="22"/>
        </w:rPr>
      </w:pPr>
      <w:r w:rsidRPr="00DB7D46">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6CD5C150" w14:textId="77777777" w:rsidR="00C1765F" w:rsidRPr="00DB7D46" w:rsidRDefault="00C1765F" w:rsidP="00C1765F">
      <w:pPr>
        <w:pStyle w:val="Listenabsatz"/>
        <w:tabs>
          <w:tab w:val="left" w:pos="426"/>
        </w:tabs>
        <w:rPr>
          <w:rFonts w:asciiTheme="minorHAnsi" w:hAnsiTheme="minorHAnsi" w:cs="Arial"/>
          <w:b/>
          <w:sz w:val="22"/>
          <w:szCs w:val="22"/>
          <w:u w:val="single"/>
          <w:lang w:val="en-GB"/>
        </w:rPr>
      </w:pPr>
      <w:r w:rsidRPr="00DB7D46">
        <w:rPr>
          <w:rFonts w:asciiTheme="minorHAnsi" w:eastAsia="ArialMT" w:hAnsiTheme="minorHAnsi" w:cs="Arial"/>
          <w:sz w:val="22"/>
          <w:szCs w:val="22"/>
        </w:rPr>
        <w:t>The curriculum for clinical practice should mirror the theory curriculum and include all the skills and techniques required to meet the graduate standards.</w:t>
      </w:r>
    </w:p>
    <w:p w14:paraId="5F66177E" w14:textId="77777777" w:rsidR="00C1765F" w:rsidRPr="00DB7D46" w:rsidRDefault="00C1765F" w:rsidP="00C1765F">
      <w:pPr>
        <w:widowControl w:val="0"/>
        <w:suppressAutoHyphens/>
        <w:autoSpaceDE w:val="0"/>
        <w:rPr>
          <w:rFonts w:asciiTheme="minorHAnsi" w:eastAsia="HelveticaNeueLTStd-Roman" w:hAnsiTheme="minorHAnsi" w:cs="Arial"/>
          <w:sz w:val="22"/>
          <w:szCs w:val="22"/>
          <w:lang w:val="en-GB"/>
        </w:rPr>
      </w:pPr>
    </w:p>
    <w:p w14:paraId="6AA0194F" w14:textId="77777777" w:rsidR="00C1765F" w:rsidRPr="00DB7D46" w:rsidRDefault="00C1765F" w:rsidP="00C1765F">
      <w:pPr>
        <w:tabs>
          <w:tab w:val="left" w:pos="426"/>
        </w:tabs>
        <w:rPr>
          <w:rFonts w:asciiTheme="minorHAnsi" w:hAnsiTheme="minorHAnsi" w:cs="Arial"/>
          <w:b/>
          <w:sz w:val="22"/>
          <w:szCs w:val="22"/>
          <w:u w:val="single"/>
          <w:lang w:val="en-GB"/>
        </w:rPr>
      </w:pPr>
    </w:p>
    <w:p w14:paraId="1AF7D20E"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How many clinical hours do you provide?</w:t>
      </w:r>
    </w:p>
    <w:p w14:paraId="30421B35" w14:textId="77777777" w:rsidR="00C1765F" w:rsidRPr="00DB7D46" w:rsidRDefault="00C1765F" w:rsidP="00C1765F">
      <w:pPr>
        <w:tabs>
          <w:tab w:val="left" w:pos="426"/>
        </w:tabs>
        <w:rPr>
          <w:rFonts w:asciiTheme="minorHAnsi" w:hAnsiTheme="minorHAnsi" w:cs="Arial"/>
          <w:b/>
          <w:sz w:val="22"/>
          <w:szCs w:val="22"/>
          <w:u w:val="single"/>
          <w:lang w:val="en-GB"/>
        </w:rPr>
      </w:pPr>
    </w:p>
    <w:p w14:paraId="731A9BF7" w14:textId="77777777" w:rsidR="00C1765F" w:rsidRPr="00DB7D46" w:rsidRDefault="00C1765F" w:rsidP="00C1765F">
      <w:pPr>
        <w:tabs>
          <w:tab w:val="left" w:pos="426"/>
        </w:tabs>
        <w:rPr>
          <w:rFonts w:asciiTheme="minorHAnsi" w:hAnsiTheme="minorHAnsi" w:cs="Arial"/>
          <w:b/>
          <w:sz w:val="22"/>
          <w:szCs w:val="22"/>
          <w:u w:val="single"/>
          <w:lang w:val="en-GB"/>
        </w:rPr>
      </w:pPr>
    </w:p>
    <w:p w14:paraId="5EDE3928"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What are your assessment tools?</w:t>
      </w:r>
    </w:p>
    <w:p w14:paraId="0E439910" w14:textId="77777777" w:rsidR="00C1765F" w:rsidRPr="00DB7D46" w:rsidRDefault="00C1765F" w:rsidP="00C1765F">
      <w:pPr>
        <w:tabs>
          <w:tab w:val="left" w:pos="426"/>
        </w:tabs>
        <w:rPr>
          <w:rFonts w:asciiTheme="minorHAnsi" w:hAnsiTheme="minorHAnsi" w:cs="Arial"/>
          <w:b/>
          <w:sz w:val="22"/>
          <w:szCs w:val="22"/>
          <w:u w:val="single"/>
          <w:lang w:val="en-GB"/>
        </w:rPr>
      </w:pPr>
    </w:p>
    <w:p w14:paraId="5253B302" w14:textId="77777777" w:rsidR="00C1765F" w:rsidRPr="00DB7D46" w:rsidRDefault="00C1765F" w:rsidP="00C1765F">
      <w:pPr>
        <w:tabs>
          <w:tab w:val="left" w:pos="426"/>
        </w:tabs>
        <w:rPr>
          <w:rFonts w:asciiTheme="minorHAnsi" w:hAnsiTheme="minorHAnsi" w:cs="Arial"/>
          <w:b/>
          <w:sz w:val="22"/>
          <w:szCs w:val="22"/>
          <w:u w:val="single"/>
          <w:lang w:val="en-GB"/>
        </w:rPr>
      </w:pPr>
      <w:r w:rsidRPr="00DB7D46">
        <w:rPr>
          <w:rFonts w:asciiTheme="minorHAnsi" w:hAnsiTheme="minorHAnsi" w:cs="Arial"/>
          <w:b/>
          <w:sz w:val="22"/>
          <w:szCs w:val="22"/>
          <w:u w:val="single"/>
          <w:lang w:val="en-GB"/>
        </w:rPr>
        <w:t>How do you document practice learning?</w:t>
      </w:r>
    </w:p>
    <w:p w14:paraId="70073668" w14:textId="77777777" w:rsidR="00C1765F" w:rsidRPr="00DB7D46" w:rsidRDefault="00C1765F" w:rsidP="00C1765F">
      <w:pPr>
        <w:tabs>
          <w:tab w:val="left" w:pos="426"/>
        </w:tabs>
        <w:rPr>
          <w:rFonts w:asciiTheme="minorHAnsi" w:hAnsiTheme="minorHAnsi" w:cs="Arial"/>
          <w:color w:val="FF0000"/>
          <w:sz w:val="22"/>
          <w:szCs w:val="22"/>
          <w:lang w:eastAsia="ar-SA"/>
        </w:rPr>
      </w:pPr>
    </w:p>
    <w:p w14:paraId="5FBF1616" w14:textId="77777777" w:rsidR="00C1765F" w:rsidRPr="00DB7D46" w:rsidRDefault="00C1765F" w:rsidP="00C1765F">
      <w:pPr>
        <w:tabs>
          <w:tab w:val="left" w:pos="426"/>
        </w:tabs>
        <w:ind w:left="720"/>
        <w:rPr>
          <w:rFonts w:asciiTheme="minorHAnsi" w:hAnsiTheme="minorHAnsi" w:cs="Arial"/>
          <w:b/>
          <w:color w:val="FF0000"/>
          <w:sz w:val="22"/>
          <w:szCs w:val="22"/>
          <w:u w:val="single"/>
          <w:lang w:val="en-GB"/>
        </w:rPr>
      </w:pPr>
    </w:p>
    <w:p w14:paraId="40BF2FD2" w14:textId="77777777" w:rsidR="00C1765F" w:rsidRPr="00DB7D46" w:rsidRDefault="00C1765F" w:rsidP="00C1765F">
      <w:pPr>
        <w:tabs>
          <w:tab w:val="left" w:pos="426"/>
        </w:tabs>
        <w:ind w:left="720"/>
        <w:rPr>
          <w:rFonts w:asciiTheme="minorHAnsi" w:hAnsiTheme="minorHAnsi" w:cs="Arial"/>
          <w:b/>
          <w:sz w:val="22"/>
          <w:szCs w:val="22"/>
          <w:u w:val="single"/>
          <w:lang w:val="en-GB"/>
        </w:rPr>
      </w:pPr>
    </w:p>
    <w:p w14:paraId="019A5F5D" w14:textId="77777777" w:rsidR="00C1765F" w:rsidRPr="00DB7D46" w:rsidRDefault="00C1765F" w:rsidP="00C1765F">
      <w:pPr>
        <w:tabs>
          <w:tab w:val="left" w:pos="426"/>
        </w:tabs>
        <w:ind w:left="720"/>
        <w:rPr>
          <w:rFonts w:asciiTheme="minorHAnsi" w:hAnsiTheme="minorHAnsi" w:cs="Arial"/>
          <w:b/>
          <w:sz w:val="22"/>
          <w:szCs w:val="22"/>
          <w:u w:val="single"/>
          <w:lang w:val="en-GB"/>
        </w:rPr>
      </w:pPr>
    </w:p>
    <w:p w14:paraId="1A491E9F" w14:textId="77777777" w:rsidR="00C1765F" w:rsidRPr="00DB7D46" w:rsidRDefault="00C1765F" w:rsidP="00C1765F">
      <w:pPr>
        <w:tabs>
          <w:tab w:val="left" w:pos="426"/>
        </w:tabs>
        <w:ind w:left="720"/>
        <w:rPr>
          <w:rFonts w:asciiTheme="minorHAnsi" w:hAnsiTheme="minorHAnsi" w:cs="Arial"/>
          <w:b/>
          <w:sz w:val="22"/>
          <w:szCs w:val="22"/>
          <w:u w:val="single"/>
          <w:lang w:val="en-GB"/>
        </w:rPr>
      </w:pPr>
    </w:p>
    <w:p w14:paraId="02287735" w14:textId="77777777" w:rsidR="00C1765F" w:rsidRPr="00DB7D46" w:rsidRDefault="00C1765F" w:rsidP="00C1765F">
      <w:pPr>
        <w:tabs>
          <w:tab w:val="left" w:pos="426"/>
        </w:tabs>
        <w:ind w:left="720"/>
        <w:rPr>
          <w:rFonts w:asciiTheme="minorHAnsi" w:hAnsiTheme="minorHAnsi" w:cs="Arial"/>
          <w:b/>
          <w:sz w:val="22"/>
          <w:szCs w:val="22"/>
          <w:u w:val="single"/>
          <w:lang w:val="en-GB"/>
        </w:rPr>
      </w:pPr>
    </w:p>
    <w:p w14:paraId="6571E922" w14:textId="77777777" w:rsidR="00C1765F" w:rsidRPr="00DB7D46" w:rsidRDefault="00C1765F" w:rsidP="00C1765F">
      <w:pPr>
        <w:tabs>
          <w:tab w:val="left" w:pos="426"/>
        </w:tabs>
        <w:ind w:left="720"/>
        <w:rPr>
          <w:rFonts w:asciiTheme="minorHAnsi" w:hAnsiTheme="minorHAnsi" w:cs="Arial"/>
          <w:b/>
          <w:sz w:val="22"/>
          <w:szCs w:val="22"/>
          <w:u w:val="single"/>
          <w:lang w:val="en-GB"/>
        </w:rPr>
      </w:pPr>
    </w:p>
    <w:p w14:paraId="5E099A60" w14:textId="77777777" w:rsidR="00C1765F" w:rsidRPr="00DB7D46" w:rsidRDefault="00C1765F" w:rsidP="00C1765F">
      <w:pPr>
        <w:tabs>
          <w:tab w:val="left" w:pos="426"/>
        </w:tabs>
        <w:ind w:left="720"/>
        <w:rPr>
          <w:rFonts w:asciiTheme="minorHAnsi" w:hAnsiTheme="minorHAnsi" w:cs="Arial"/>
          <w:sz w:val="22"/>
          <w:szCs w:val="22"/>
          <w:lang w:eastAsia="ar-SA"/>
        </w:rPr>
      </w:pPr>
    </w:p>
    <w:p w14:paraId="317445F1" w14:textId="77777777" w:rsidR="00C1765F" w:rsidRPr="00DB7D46" w:rsidRDefault="00C1765F" w:rsidP="00C1765F">
      <w:pPr>
        <w:tabs>
          <w:tab w:val="left" w:pos="426"/>
          <w:tab w:val="center" w:pos="5082"/>
        </w:tabs>
        <w:ind w:left="1080"/>
        <w:rPr>
          <w:rFonts w:asciiTheme="minorHAnsi" w:hAnsiTheme="minorHAnsi" w:cs="Arial"/>
          <w:sz w:val="22"/>
          <w:szCs w:val="22"/>
          <w:lang w:val="en-GB"/>
        </w:rPr>
      </w:pPr>
      <w:r w:rsidRPr="00DB7D46">
        <w:rPr>
          <w:rFonts w:asciiTheme="minorHAnsi" w:hAnsiTheme="minorHAnsi" w:cs="Arial"/>
          <w:b/>
          <w:sz w:val="22"/>
          <w:szCs w:val="22"/>
          <w:u w:val="single"/>
          <w:lang w:val="en-GB"/>
        </w:rPr>
        <w:br w:type="page"/>
      </w:r>
      <w:r w:rsidRPr="00DB7D46">
        <w:rPr>
          <w:rFonts w:asciiTheme="minorHAnsi" w:hAnsiTheme="minorHAnsi" w:cs="Arial"/>
          <w:b/>
          <w:sz w:val="22"/>
          <w:szCs w:val="22"/>
          <w:u w:val="single"/>
          <w:lang w:val="en-GB"/>
        </w:rPr>
        <w:lastRenderedPageBreak/>
        <w:tab/>
      </w:r>
    </w:p>
    <w:p w14:paraId="54AC0C0F" w14:textId="77777777" w:rsidR="00C1765F" w:rsidRPr="00DB7D46" w:rsidRDefault="00C1765F" w:rsidP="00C1765F">
      <w:pPr>
        <w:pStyle w:val="berschrift1"/>
        <w:spacing w:before="480" w:after="240"/>
        <w:rPr>
          <w:rFonts w:asciiTheme="minorHAnsi" w:hAnsiTheme="minorHAnsi"/>
          <w:b/>
          <w:color w:val="0070C0"/>
          <w:sz w:val="24"/>
          <w:szCs w:val="24"/>
        </w:rPr>
      </w:pPr>
      <w:r w:rsidRPr="00DB7D46">
        <w:rPr>
          <w:rFonts w:asciiTheme="minorHAnsi" w:hAnsiTheme="minorHAnsi"/>
          <w:b/>
          <w:color w:val="0070C0"/>
          <w:sz w:val="24"/>
          <w:szCs w:val="24"/>
        </w:rPr>
        <w:t xml:space="preserve">IV. Standards - Graduate Competencies </w:t>
      </w:r>
    </w:p>
    <w:p w14:paraId="67578FA9" w14:textId="77777777" w:rsidR="00C1765F" w:rsidRPr="00DB7D46" w:rsidRDefault="00C1765F" w:rsidP="00C1765F">
      <w:pPr>
        <w:spacing w:after="120"/>
        <w:rPr>
          <w:rFonts w:asciiTheme="minorHAnsi" w:hAnsiTheme="minorHAnsi" w:cs="Arial"/>
          <w:b/>
          <w:snapToGrid w:val="0"/>
          <w:sz w:val="22"/>
          <w:szCs w:val="22"/>
          <w:lang w:val="en-GB"/>
        </w:rPr>
      </w:pPr>
      <w:r w:rsidRPr="00DB7D46">
        <w:rPr>
          <w:rFonts w:asciiTheme="minorHAnsi" w:hAnsiTheme="minorHAnsi" w:cs="Arial"/>
          <w:snapToGrid w:val="0"/>
          <w:sz w:val="22"/>
          <w:szCs w:val="22"/>
          <w:lang w:val="en-GB" w:eastAsia="en-US"/>
        </w:rPr>
        <w:t xml:space="preserve">For providing competent and safe anesthesia care to patients requiring such services only those nurses who have completed a program of instruction in nurse anesthesia, or who are supervised nurse anesthesia students within such educational programs, should be allowed to </w:t>
      </w:r>
      <w:r w:rsidRPr="00DB7D46">
        <w:rPr>
          <w:rFonts w:asciiTheme="minorHAnsi" w:hAnsiTheme="minorHAnsi" w:cs="Arial"/>
          <w:sz w:val="22"/>
          <w:szCs w:val="22"/>
          <w:lang w:eastAsia="ar-SA"/>
        </w:rPr>
        <w:t>perform</w:t>
      </w:r>
      <w:r w:rsidRPr="00DB7D46">
        <w:rPr>
          <w:rFonts w:asciiTheme="minorHAnsi" w:hAnsiTheme="minorHAnsi" w:cs="Arial"/>
          <w:snapToGrid w:val="0"/>
          <w:sz w:val="22"/>
          <w:szCs w:val="22"/>
          <w:lang w:val="en-GB" w:eastAsia="en-US"/>
        </w:rPr>
        <w:t xml:space="preserve"> or participate in the performance of anesthesia services. At graduation students should be prepared to perform the competencies described as “graduate competencies” contained in the IFNA Standards 2016. </w:t>
      </w:r>
    </w:p>
    <w:p w14:paraId="252F3C09" w14:textId="77777777" w:rsidR="00C1765F" w:rsidRPr="00DB7D46" w:rsidRDefault="00C1765F" w:rsidP="00C1765F">
      <w:pPr>
        <w:autoSpaceDE w:val="0"/>
        <w:spacing w:after="120"/>
        <w:rPr>
          <w:rFonts w:asciiTheme="minorHAnsi" w:hAnsiTheme="minorHAnsi" w:cs="Arial"/>
          <w:b/>
          <w:snapToGrid w:val="0"/>
          <w:sz w:val="24"/>
          <w:szCs w:val="24"/>
          <w:lang w:val="en-GB" w:eastAsia="en-US"/>
        </w:rPr>
      </w:pPr>
      <w:r w:rsidRPr="00DB7D46">
        <w:rPr>
          <w:rFonts w:asciiTheme="minorHAnsi" w:hAnsiTheme="minorHAnsi" w:cs="Arial"/>
          <w:b/>
          <w:snapToGrid w:val="0"/>
          <w:sz w:val="22"/>
          <w:szCs w:val="22"/>
          <w:lang w:val="en-GB" w:eastAsia="en-US"/>
        </w:rPr>
        <w:t>Nurse Anesthesia E</w:t>
      </w:r>
      <w:r w:rsidRPr="00DB7D46">
        <w:rPr>
          <w:rFonts w:asciiTheme="minorHAnsi" w:hAnsiTheme="minorHAnsi" w:cs="Arial"/>
          <w:b/>
          <w:snapToGrid w:val="0"/>
          <w:sz w:val="24"/>
          <w:szCs w:val="24"/>
          <w:lang w:val="en-GB" w:eastAsia="en-US"/>
        </w:rPr>
        <w:t>xperts:</w:t>
      </w:r>
      <w:r w:rsidRPr="00DB7D46">
        <w:rPr>
          <w:rFonts w:asciiTheme="minorHAnsi" w:hAnsiTheme="minorHAnsi" w:cs="Arial"/>
          <w:b/>
          <w:snapToGrid w:val="0"/>
          <w:sz w:val="24"/>
          <w:szCs w:val="24"/>
          <w:lang w:val="en-GB" w:eastAsia="en-US"/>
        </w:rPr>
        <w:tab/>
      </w:r>
    </w:p>
    <w:p w14:paraId="201EDF7E" w14:textId="77777777" w:rsidR="00C1765F" w:rsidRPr="00DB7D46" w:rsidRDefault="00C1765F" w:rsidP="00C1765F">
      <w:pPr>
        <w:autoSpaceDE w:val="0"/>
        <w:rPr>
          <w:rFonts w:asciiTheme="minorHAnsi" w:eastAsiaTheme="minorHAnsi" w:hAnsiTheme="minorHAnsi"/>
          <w:b/>
          <w:lang w:eastAsia="en-US"/>
        </w:rPr>
      </w:pPr>
      <w:r w:rsidRPr="00DB7D46">
        <w:rPr>
          <w:rFonts w:asciiTheme="minorHAnsi" w:eastAsiaTheme="minorHAnsi" w:hAnsiTheme="minorHAnsi"/>
          <w:b/>
          <w:sz w:val="22"/>
          <w:szCs w:val="22"/>
          <w:lang w:eastAsia="en-US"/>
        </w:rPr>
        <w:t>Preanesthetic patient assessment</w:t>
      </w:r>
    </w:p>
    <w:p w14:paraId="5B709D6B" w14:textId="77777777" w:rsidR="00C1765F" w:rsidRPr="00DB7D46" w:rsidRDefault="00C1765F" w:rsidP="00C1765F">
      <w:pPr>
        <w:autoSpaceDE w:val="0"/>
        <w:rPr>
          <w:rFonts w:asciiTheme="minorHAnsi" w:eastAsia="ArialMT" w:hAnsiTheme="minorHAnsi" w:cs="Arial"/>
          <w:sz w:val="22"/>
          <w:szCs w:val="22"/>
          <w:lang w:eastAsia="ar-SA"/>
        </w:rPr>
      </w:pPr>
      <w:r w:rsidRPr="00DB7D46">
        <w:rPr>
          <w:rFonts w:asciiTheme="minorHAnsi" w:eastAsiaTheme="minorHAnsi" w:hAnsiTheme="minorHAnsi"/>
          <w:sz w:val="22"/>
          <w:szCs w:val="22"/>
          <w:lang w:eastAsia="en-US"/>
        </w:rPr>
        <w:t>Nurse Anesthetists:</w:t>
      </w:r>
      <w:r w:rsidRPr="00DB7D46">
        <w:rPr>
          <w:rFonts w:asciiTheme="minorHAnsi" w:eastAsiaTheme="minorHAnsi" w:hAnsiTheme="minorHAnsi"/>
          <w:sz w:val="22"/>
          <w:szCs w:val="22"/>
          <w:lang w:eastAsia="en-US"/>
        </w:rPr>
        <w:tab/>
      </w:r>
      <w:r w:rsidRPr="00DB7D46">
        <w:rPr>
          <w:rFonts w:asciiTheme="minorHAnsi" w:eastAsiaTheme="minorHAnsi" w:hAnsiTheme="minorHAnsi"/>
          <w:sz w:val="22"/>
          <w:szCs w:val="22"/>
          <w:lang w:eastAsia="en-US"/>
        </w:rPr>
        <w:tab/>
      </w:r>
    </w:p>
    <w:p w14:paraId="0A53F801" w14:textId="77777777" w:rsidR="00C1765F" w:rsidRPr="00DB7D46" w:rsidRDefault="00C1765F" w:rsidP="00C1765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525DE194"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76A3D2D7" w14:textId="77777777" w:rsidR="00C1765F" w:rsidRPr="00DB7D46" w:rsidRDefault="00C1765F" w:rsidP="00C1765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05DC676A"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7377F0CC" w14:textId="77777777" w:rsidR="00C1765F" w:rsidRPr="00DB7D46" w:rsidRDefault="00C1765F" w:rsidP="00C1765F">
      <w:pPr>
        <w:pStyle w:val="ListParagraph1"/>
        <w:numPr>
          <w:ilvl w:val="0"/>
          <w:numId w:val="14"/>
        </w:numPr>
        <w:tabs>
          <w:tab w:val="left" w:pos="180"/>
        </w:tabs>
        <w:autoSpaceDE w:val="0"/>
        <w:snapToGrid w:val="0"/>
        <w:spacing w:after="60"/>
        <w:rPr>
          <w:rFonts w:asciiTheme="minorHAnsi" w:hAnsiTheme="minorHAnsi" w:cs="Arial"/>
          <w:sz w:val="22"/>
          <w:szCs w:val="22"/>
        </w:rPr>
      </w:pPr>
      <w:r w:rsidRPr="00DB7D46">
        <w:rPr>
          <w:rFonts w:asciiTheme="minorHAnsi" w:hAnsiTheme="minorHAnsi" w:cs="Arial"/>
          <w:sz w:val="22"/>
          <w:szCs w:val="22"/>
        </w:rPr>
        <w:t>Formulate an anesthetic care plan based on current knowledge, concepts, available evidence, and nursing principle.</w:t>
      </w:r>
    </w:p>
    <w:p w14:paraId="5B5DB127"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rPr>
      </w:pPr>
      <w:r w:rsidRPr="00DB7D46">
        <w:rPr>
          <w:rFonts w:asciiTheme="minorHAnsi" w:hAnsiTheme="minorHAnsi" w:cs="Arial"/>
          <w:sz w:val="22"/>
          <w:szCs w:val="22"/>
        </w:rPr>
        <w:t>O yes</w:t>
      </w:r>
      <w:r w:rsidRPr="00DB7D46">
        <w:rPr>
          <w:rFonts w:asciiTheme="minorHAnsi" w:hAnsiTheme="minorHAnsi" w:cs="Arial"/>
          <w:sz w:val="22"/>
          <w:szCs w:val="22"/>
        </w:rPr>
        <w:tab/>
        <w:t>O no</w:t>
      </w:r>
    </w:p>
    <w:p w14:paraId="34620680" w14:textId="77777777" w:rsidR="00C1765F" w:rsidRPr="00DB7D46" w:rsidRDefault="00C1765F" w:rsidP="00C1765F">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Provide accurate and understandable information to assist patients in giving informed consent</w:t>
      </w:r>
    </w:p>
    <w:p w14:paraId="2FA03478"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30099C83" w14:textId="77777777" w:rsidR="00C1765F" w:rsidRPr="00DB7D46" w:rsidRDefault="00C1765F" w:rsidP="00C1765F">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Integrate evidence to explain possible anesthetic and/or postanesthetic risks.</w:t>
      </w:r>
      <w:r w:rsidRPr="00DB7D46">
        <w:rPr>
          <w:rFonts w:asciiTheme="minorHAnsi" w:eastAsiaTheme="minorHAnsi" w:hAnsiTheme="minorHAnsi" w:cs="ArialMT"/>
          <w:sz w:val="22"/>
          <w:szCs w:val="22"/>
        </w:rPr>
        <w:tab/>
      </w:r>
    </w:p>
    <w:p w14:paraId="7BC61AEA"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7A036E3A" w14:textId="77777777" w:rsidR="00C1765F" w:rsidRPr="00DB7D46" w:rsidRDefault="00C1765F" w:rsidP="00C1765F">
      <w:pPr>
        <w:pStyle w:val="ListParagraph1"/>
        <w:tabs>
          <w:tab w:val="left" w:pos="180"/>
        </w:tabs>
        <w:autoSpaceDE w:val="0"/>
        <w:snapToGrid w:val="0"/>
        <w:spacing w:after="60"/>
        <w:ind w:left="0"/>
        <w:rPr>
          <w:rFonts w:asciiTheme="minorHAnsi" w:eastAsiaTheme="minorHAnsi" w:hAnsiTheme="minorHAnsi" w:cs="ArialMT"/>
          <w:sz w:val="22"/>
          <w:szCs w:val="22"/>
        </w:rPr>
      </w:pPr>
    </w:p>
    <w:p w14:paraId="70A8A493" w14:textId="77777777" w:rsidR="00C1765F" w:rsidRPr="00DB7D46" w:rsidRDefault="00C1765F" w:rsidP="00C1765F">
      <w:pPr>
        <w:pStyle w:val="ListParagraph1"/>
        <w:tabs>
          <w:tab w:val="left" w:pos="180"/>
        </w:tabs>
        <w:autoSpaceDE w:val="0"/>
        <w:snapToGrid w:val="0"/>
        <w:spacing w:after="60"/>
        <w:ind w:left="0"/>
        <w:rPr>
          <w:rFonts w:asciiTheme="minorHAnsi" w:eastAsiaTheme="minorHAnsi" w:hAnsiTheme="minorHAnsi" w:cs="ArialMT"/>
          <w:sz w:val="22"/>
          <w:szCs w:val="22"/>
        </w:rPr>
      </w:pPr>
      <w:r w:rsidRPr="00DB7D46">
        <w:rPr>
          <w:rFonts w:asciiTheme="minorHAnsi" w:eastAsiaTheme="minorHAnsi" w:hAnsiTheme="minorHAnsi" w:cs="ArialMT"/>
          <w:b/>
          <w:sz w:val="22"/>
          <w:szCs w:val="22"/>
        </w:rPr>
        <w:t xml:space="preserve">Anesthetic management </w:t>
      </w:r>
    </w:p>
    <w:p w14:paraId="10BE7ED6" w14:textId="77777777" w:rsidR="00C1765F" w:rsidRPr="00DB7D46" w:rsidRDefault="00C1765F" w:rsidP="00C1765F">
      <w:pPr>
        <w:autoSpaceDE w:val="0"/>
        <w:autoSpaceDN w:val="0"/>
        <w:adjustRightInd w:val="0"/>
        <w:rPr>
          <w:rFonts w:asciiTheme="minorHAnsi" w:eastAsiaTheme="minorHAnsi" w:hAnsiTheme="minorHAnsi" w:cs="ArialMT"/>
          <w:sz w:val="22"/>
          <w:szCs w:val="22"/>
          <w:lang w:val="de-CH" w:eastAsia="en-US"/>
        </w:rPr>
      </w:pPr>
      <w:r w:rsidRPr="00DB7D46">
        <w:rPr>
          <w:rFonts w:asciiTheme="minorHAnsi" w:eastAsiaTheme="minorHAnsi" w:hAnsiTheme="minorHAnsi" w:cs="ArialMT"/>
          <w:sz w:val="22"/>
          <w:szCs w:val="22"/>
          <w:lang w:val="de-CH" w:eastAsia="en-US"/>
        </w:rPr>
        <w:t>Nurse Anesthetists:</w:t>
      </w:r>
    </w:p>
    <w:p w14:paraId="77148CB7" w14:textId="77777777" w:rsidR="00C1765F" w:rsidRPr="00DB7D46" w:rsidRDefault="00C1765F" w:rsidP="00C1765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Are continuously present during anesthetic management. </w:t>
      </w:r>
    </w:p>
    <w:p w14:paraId="6A67326D" w14:textId="77777777" w:rsidR="00C1765F" w:rsidRPr="00DB7D46" w:rsidRDefault="00C1765F" w:rsidP="00C1765F">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140679CF" w14:textId="77777777" w:rsidR="00C1765F" w:rsidRPr="00DB7D46" w:rsidRDefault="00C1765F" w:rsidP="00C1765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577BB77D" w14:textId="77777777" w:rsidR="00C1765F" w:rsidRPr="00DB7D46" w:rsidRDefault="00C1765F" w:rsidP="00C1765F">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403B2694" w14:textId="77777777" w:rsidR="00C1765F" w:rsidRPr="00DB7D46" w:rsidRDefault="00C1765F" w:rsidP="00C1765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3843D262" w14:textId="77777777" w:rsidR="00C1765F" w:rsidRPr="00DB7D46" w:rsidRDefault="00C1765F" w:rsidP="00C1765F">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1CEAD28B" w14:textId="77777777" w:rsidR="00C1765F" w:rsidRPr="00DB7D46" w:rsidRDefault="00C1765F" w:rsidP="00C1765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779BE945" w14:textId="77777777" w:rsidR="00C1765F" w:rsidRPr="00DB7D46" w:rsidRDefault="00C1765F" w:rsidP="00C1765F">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335106E9" w14:textId="77777777" w:rsidR="00C1765F" w:rsidRPr="00DB7D46" w:rsidRDefault="00C1765F" w:rsidP="00C1765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Use a broad variety of techniques, anesthesia agents, adjunctive and accessory drugs, and </w:t>
      </w:r>
      <w:r w:rsidRPr="00DB7D46">
        <w:rPr>
          <w:rFonts w:asciiTheme="minorHAnsi" w:eastAsia="ArialMT" w:hAnsiTheme="minorHAnsi" w:cs="Arial"/>
          <w:sz w:val="22"/>
          <w:szCs w:val="22"/>
          <w:lang w:eastAsia="ar-SA"/>
        </w:rPr>
        <w:lastRenderedPageBreak/>
        <w:t>equipment when providing anesthesia care and pain management. Exhibit a comprehensive knowledge of pharmacology and pharmacokinetics related to anesthesia practice. Select, administer, and prescribe appropriate medication based on accurate knowledge of patient characteristics, anesthesia technique, and surgical procedure.</w:t>
      </w:r>
      <w:r w:rsidRPr="00DB7D46">
        <w:rPr>
          <w:rFonts w:asciiTheme="minorHAnsi" w:eastAsiaTheme="minorHAnsi" w:hAnsiTheme="minorHAnsi" w:cs="ArialMT"/>
          <w:sz w:val="22"/>
          <w:szCs w:val="22"/>
        </w:rPr>
        <w:tab/>
      </w:r>
    </w:p>
    <w:p w14:paraId="4682E273" w14:textId="77777777" w:rsidR="00C1765F" w:rsidRPr="00DB7D46" w:rsidRDefault="00C1765F" w:rsidP="00C1765F">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p>
    <w:p w14:paraId="26362C65"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p>
    <w:p w14:paraId="0751F7A3" w14:textId="77777777" w:rsidR="00C1765F" w:rsidRPr="00DB7D46" w:rsidRDefault="00C1765F" w:rsidP="00C1765F">
      <w:pPr>
        <w:pStyle w:val="ListParagraph1"/>
        <w:tabs>
          <w:tab w:val="left" w:pos="180"/>
        </w:tabs>
        <w:autoSpaceDE w:val="0"/>
        <w:snapToGrid w:val="0"/>
        <w:ind w:left="0"/>
        <w:rPr>
          <w:rFonts w:asciiTheme="minorHAnsi" w:eastAsiaTheme="minorHAnsi" w:hAnsiTheme="minorHAnsi" w:cs="ArialMT"/>
          <w:b/>
          <w:sz w:val="22"/>
          <w:szCs w:val="22"/>
        </w:rPr>
      </w:pPr>
      <w:r w:rsidRPr="00DB7D46">
        <w:rPr>
          <w:rFonts w:asciiTheme="minorHAnsi" w:eastAsiaTheme="minorHAnsi" w:hAnsiTheme="minorHAnsi" w:cs="ArialMT"/>
          <w:b/>
          <w:sz w:val="22"/>
          <w:szCs w:val="22"/>
        </w:rPr>
        <w:t>Risk management</w:t>
      </w:r>
    </w:p>
    <w:p w14:paraId="6E95CCA1" w14:textId="77777777" w:rsidR="00C1765F" w:rsidRPr="00DB7D46" w:rsidRDefault="00C1765F" w:rsidP="00C1765F">
      <w:pPr>
        <w:pStyle w:val="ListParagraph1"/>
        <w:tabs>
          <w:tab w:val="left" w:pos="180"/>
        </w:tabs>
        <w:autoSpaceDE w:val="0"/>
        <w:snapToGrid w:val="0"/>
        <w:ind w:left="0"/>
        <w:rPr>
          <w:rFonts w:asciiTheme="minorHAnsi" w:eastAsia="ArialMT" w:hAnsiTheme="minorHAnsi" w:cs="Arial"/>
          <w:sz w:val="22"/>
          <w:szCs w:val="22"/>
          <w:lang w:eastAsia="ar-SA"/>
        </w:rPr>
      </w:pPr>
      <w:r w:rsidRPr="00DB7D46">
        <w:rPr>
          <w:rFonts w:asciiTheme="minorHAnsi" w:eastAsiaTheme="minorHAnsi" w:hAnsiTheme="minorHAnsi" w:cs="ArialMT"/>
          <w:sz w:val="22"/>
          <w:szCs w:val="22"/>
        </w:rPr>
        <w:t>Nurse Anesthetists:</w:t>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r w:rsidRPr="00DB7D46">
        <w:rPr>
          <w:rFonts w:asciiTheme="minorHAnsi" w:eastAsiaTheme="minorHAnsi" w:hAnsiTheme="minorHAnsi" w:cs="ArialMT"/>
          <w:sz w:val="22"/>
          <w:szCs w:val="22"/>
        </w:rPr>
        <w:tab/>
      </w:r>
    </w:p>
    <w:p w14:paraId="03D820F9" w14:textId="77777777" w:rsidR="00C1765F" w:rsidRPr="00DB7D46" w:rsidRDefault="00C1765F" w:rsidP="00C1765F">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Take appropriate safety precautions including documentation to ensure the safe administration of anesthesia care.</w:t>
      </w:r>
    </w:p>
    <w:p w14:paraId="157593E7"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5AB7B52C" w14:textId="77777777" w:rsidR="00C1765F" w:rsidRPr="00DB7D46" w:rsidRDefault="00C1765F" w:rsidP="00C1765F">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54AE31EC"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39BE1BE0" w14:textId="77777777" w:rsidR="00C1765F" w:rsidRPr="00DB7D46" w:rsidRDefault="00C1765F" w:rsidP="00C1765F">
      <w:pPr>
        <w:pStyle w:val="ListParagraph1"/>
        <w:numPr>
          <w:ilvl w:val="0"/>
          <w:numId w:val="16"/>
        </w:numPr>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4D4044DA"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359E4F4A" w14:textId="77777777" w:rsidR="00C1765F" w:rsidRPr="00DB7D46" w:rsidRDefault="00C1765F" w:rsidP="00C1765F">
      <w:pPr>
        <w:pStyle w:val="ListParagraph1"/>
        <w:numPr>
          <w:ilvl w:val="0"/>
          <w:numId w:val="16"/>
        </w:numPr>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Engage in the development of guidelines, standard operating procedures, and checklists for equipment and drug use.</w:t>
      </w:r>
    </w:p>
    <w:p w14:paraId="15549989"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6992D377" w14:textId="77777777" w:rsidR="00C1765F" w:rsidRPr="00DB7D46" w:rsidRDefault="00C1765F" w:rsidP="00C1765F">
      <w:pPr>
        <w:pStyle w:val="ListParagraph1"/>
        <w:tabs>
          <w:tab w:val="left" w:pos="180"/>
        </w:tabs>
        <w:autoSpaceDE w:val="0"/>
        <w:snapToGrid w:val="0"/>
        <w:spacing w:after="60"/>
        <w:ind w:left="0"/>
        <w:rPr>
          <w:rFonts w:asciiTheme="minorHAnsi" w:eastAsiaTheme="minorHAnsi" w:hAnsiTheme="minorHAnsi" w:cs="ArialMT"/>
          <w:sz w:val="22"/>
          <w:szCs w:val="22"/>
        </w:rPr>
      </w:pPr>
    </w:p>
    <w:p w14:paraId="40C76CFF" w14:textId="77777777" w:rsidR="00C1765F" w:rsidRPr="00DB7D46" w:rsidRDefault="00C1765F" w:rsidP="00C1765F">
      <w:pPr>
        <w:autoSpaceDE w:val="0"/>
        <w:autoSpaceDN w:val="0"/>
        <w:adjustRightInd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Monitoring</w:t>
      </w:r>
    </w:p>
    <w:p w14:paraId="3DAD5AA3"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3E7AFD8D" w14:textId="77777777" w:rsidR="00C1765F" w:rsidRPr="00DB7D46" w:rsidRDefault="00C1765F" w:rsidP="00C1765F">
      <w:pPr>
        <w:pStyle w:val="Listenabsatz"/>
        <w:numPr>
          <w:ilvl w:val="0"/>
          <w:numId w:val="17"/>
        </w:numPr>
        <w:autoSpaceDE w:val="0"/>
        <w:autoSpaceDN w:val="0"/>
        <w:adjustRightInd w:val="0"/>
        <w:rPr>
          <w:rFonts w:asciiTheme="minorHAnsi" w:eastAsiaTheme="minorHAnsi" w:hAnsiTheme="minorHAnsi" w:cs="ArialMT"/>
          <w:sz w:val="22"/>
          <w:szCs w:val="22"/>
          <w:lang w:eastAsia="en-US"/>
        </w:rPr>
      </w:pPr>
      <w:r w:rsidRPr="00DB7D46">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0F5DD800" w14:textId="77777777" w:rsidR="00C1765F" w:rsidRPr="00DB7D46" w:rsidRDefault="00C1765F" w:rsidP="00C1765F">
      <w:pPr>
        <w:pStyle w:val="Listenabsatz"/>
        <w:autoSpaceDE w:val="0"/>
        <w:autoSpaceDN w:val="0"/>
        <w:adjustRightInd w:val="0"/>
        <w:rPr>
          <w:rFonts w:asciiTheme="minorHAnsi" w:eastAsiaTheme="minorHAnsi" w:hAnsiTheme="minorHAnsi" w:cs="ArialMT"/>
          <w:sz w:val="22"/>
          <w:szCs w:val="22"/>
          <w:lang w:eastAsia="en-US"/>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1E34404F"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p>
    <w:p w14:paraId="5593D50A" w14:textId="77777777" w:rsidR="00C1765F" w:rsidRPr="00DB7D46" w:rsidRDefault="00C1765F" w:rsidP="00C1765F">
      <w:pPr>
        <w:autoSpaceDE w:val="0"/>
        <w:autoSpaceDN w:val="0"/>
        <w:adjustRightInd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Advanced Life Support</w:t>
      </w:r>
    </w:p>
    <w:p w14:paraId="2360BF45"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51967D5A" w14:textId="77777777" w:rsidR="00C1765F" w:rsidRPr="00DB7D46" w:rsidRDefault="00C1765F" w:rsidP="00C1765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hAnsiTheme="minorHAnsi" w:cs="Arial"/>
          <w:sz w:val="22"/>
          <w:szCs w:val="22"/>
          <w:lang w:eastAsia="ar-SA"/>
        </w:rPr>
        <w:t xml:space="preserve">Take </w:t>
      </w:r>
      <w:r w:rsidRPr="00DB7D46">
        <w:rPr>
          <w:rFonts w:asciiTheme="minorHAnsi" w:eastAsia="ArialMT" w:hAnsiTheme="minorHAnsi" w:cs="Arial"/>
          <w:sz w:val="22"/>
          <w:szCs w:val="22"/>
          <w:lang w:eastAsia="ar-SA"/>
        </w:rPr>
        <w:t>corrective action to maintain or stabilize the patient’s condition and provide advanced life support care.</w:t>
      </w:r>
    </w:p>
    <w:p w14:paraId="1553C3E2"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 xml:space="preserve"> O no</w:t>
      </w:r>
    </w:p>
    <w:p w14:paraId="498E74F1" w14:textId="77777777" w:rsidR="00C1765F" w:rsidRPr="00DB7D46" w:rsidRDefault="00C1765F" w:rsidP="00C1765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79291218"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37A82D0A" w14:textId="77777777" w:rsidR="00C1765F" w:rsidRPr="00DB7D46" w:rsidRDefault="00C1765F" w:rsidP="00C1765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49D49819"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7BDBCB26" w14:textId="77777777" w:rsidR="00C1765F" w:rsidRPr="00DB7D46" w:rsidRDefault="00C1765F" w:rsidP="00C1765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3A0D695D"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 xml:space="preserve"> O no</w:t>
      </w:r>
    </w:p>
    <w:p w14:paraId="2F8FF8AA"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p>
    <w:p w14:paraId="41437078"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Theme="minorHAnsi" w:hAnsiTheme="minorHAnsi" w:cs="ArialMT"/>
          <w:sz w:val="22"/>
          <w:szCs w:val="22"/>
        </w:rPr>
        <w:tab/>
      </w:r>
    </w:p>
    <w:p w14:paraId="533E75D9" w14:textId="77777777" w:rsidR="00C1765F" w:rsidRPr="00DB7D46" w:rsidRDefault="00C1765F" w:rsidP="00C1765F">
      <w:pPr>
        <w:autoSpaceDE w:val="0"/>
        <w:autoSpaceDN w:val="0"/>
        <w:adjustRightInd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Equipment</w:t>
      </w:r>
    </w:p>
    <w:p w14:paraId="1E3BDFE6"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7A093AC4" w14:textId="77777777" w:rsidR="00C1765F" w:rsidRPr="00DB7D46" w:rsidRDefault="00C1765F" w:rsidP="00C1765F">
      <w:pPr>
        <w:autoSpaceDE w:val="0"/>
        <w:autoSpaceDN w:val="0"/>
        <w:adjustRightInd w:val="0"/>
        <w:ind w:left="360"/>
        <w:rPr>
          <w:rFonts w:asciiTheme="minorHAnsi" w:eastAsiaTheme="minorHAnsi" w:hAnsiTheme="minorHAnsi" w:cs="ArialMT"/>
          <w:sz w:val="22"/>
          <w:szCs w:val="22"/>
          <w:lang w:eastAsia="en-US"/>
        </w:rPr>
      </w:pPr>
      <w:r w:rsidRPr="00DB7D46">
        <w:rPr>
          <w:rFonts w:asciiTheme="minorHAnsi" w:hAnsiTheme="minorHAnsi" w:cs="Arial"/>
          <w:sz w:val="22"/>
          <w:szCs w:val="22"/>
        </w:rPr>
        <w:t>A. Select, prepare, use, and clean,</w:t>
      </w:r>
      <w:r w:rsidRPr="00DB7D46">
        <w:rPr>
          <w:rFonts w:asciiTheme="minorHAnsi" w:hAnsiTheme="minorHAnsi" w:cs="Arial"/>
          <w:sz w:val="22"/>
          <w:szCs w:val="22"/>
          <w:lang w:val="en-AU"/>
        </w:rPr>
        <w:t xml:space="preserve"> the appropriate equipment in routine and critical incidence   situations</w:t>
      </w:r>
      <w:r w:rsidRPr="00DB7D46">
        <w:rPr>
          <w:rFonts w:asciiTheme="minorHAnsi" w:eastAsia="ArialMT" w:hAnsiTheme="minorHAnsi" w:cs="Arial"/>
          <w:sz w:val="22"/>
          <w:szCs w:val="22"/>
          <w:lang w:eastAsia="ar-SA"/>
        </w:rPr>
        <w:t>.</w:t>
      </w:r>
      <w:r w:rsidRPr="00DB7D46">
        <w:rPr>
          <w:rFonts w:asciiTheme="minorHAnsi" w:eastAsiaTheme="minorHAnsi" w:hAnsiTheme="minorHAnsi" w:cs="ArialMT"/>
          <w:sz w:val="22"/>
          <w:szCs w:val="22"/>
          <w:lang w:eastAsia="en-US"/>
        </w:rPr>
        <w:t xml:space="preserve">  </w:t>
      </w:r>
    </w:p>
    <w:p w14:paraId="4F206498" w14:textId="77777777" w:rsidR="00C1765F" w:rsidRPr="00DB7D46" w:rsidRDefault="00C1765F" w:rsidP="00DB7D46">
      <w:pPr>
        <w:autoSpaceDE w:val="0"/>
        <w:autoSpaceDN w:val="0"/>
        <w:adjustRightInd w:val="0"/>
        <w:ind w:left="360" w:firstLine="348"/>
        <w:rPr>
          <w:rFonts w:asciiTheme="minorHAnsi" w:eastAsiaTheme="minorHAnsi" w:hAnsiTheme="minorHAnsi" w:cs="ArialMT"/>
          <w:sz w:val="22"/>
          <w:szCs w:val="22"/>
          <w:lang w:eastAsia="en-US"/>
        </w:rPr>
      </w:pPr>
      <w:r w:rsidRPr="00DB7D46">
        <w:rPr>
          <w:rFonts w:asciiTheme="minorHAnsi" w:hAnsiTheme="minorHAnsi" w:cs="Arial"/>
          <w:sz w:val="22"/>
          <w:szCs w:val="22"/>
        </w:rPr>
        <w:t>O yes</w:t>
      </w:r>
      <w:r w:rsidRPr="00DB7D46">
        <w:rPr>
          <w:rFonts w:asciiTheme="minorHAnsi" w:hAnsiTheme="minorHAnsi" w:cs="Arial"/>
          <w:sz w:val="22"/>
          <w:szCs w:val="22"/>
        </w:rPr>
        <w:tab/>
        <w:t>O no</w:t>
      </w:r>
      <w:r w:rsidRPr="00DB7D46">
        <w:rPr>
          <w:rFonts w:asciiTheme="minorHAnsi" w:eastAsiaTheme="minorHAnsi" w:hAnsiTheme="minorHAnsi" w:cs="ArialMT"/>
          <w:sz w:val="22"/>
          <w:szCs w:val="22"/>
          <w:lang w:eastAsia="en-US"/>
        </w:rPr>
        <w:t xml:space="preserve">  </w:t>
      </w:r>
      <w:r w:rsidRPr="00DB7D46">
        <w:rPr>
          <w:rFonts w:asciiTheme="minorHAnsi" w:eastAsiaTheme="minorHAnsi" w:hAnsiTheme="minorHAnsi" w:cs="ArialMT"/>
          <w:sz w:val="22"/>
          <w:szCs w:val="22"/>
          <w:lang w:eastAsia="en-US"/>
        </w:rPr>
        <w:tab/>
      </w:r>
    </w:p>
    <w:p w14:paraId="28BFEA92" w14:textId="77777777" w:rsidR="00C1765F" w:rsidRPr="00DB7D46" w:rsidRDefault="00C1765F" w:rsidP="00C1765F">
      <w:pPr>
        <w:autoSpaceDE w:val="0"/>
        <w:autoSpaceDN w:val="0"/>
        <w:adjustRightInd w:val="0"/>
        <w:rPr>
          <w:rFonts w:asciiTheme="minorHAnsi" w:eastAsiaTheme="minorHAnsi" w:hAnsiTheme="minorHAnsi" w:cs="ArialMT"/>
          <w:sz w:val="22"/>
          <w:szCs w:val="22"/>
          <w:lang w:eastAsia="en-US"/>
        </w:rPr>
      </w:pPr>
    </w:p>
    <w:p w14:paraId="6596A43A" w14:textId="77777777" w:rsidR="00C1765F" w:rsidRPr="00DB7D46" w:rsidRDefault="00C1765F" w:rsidP="00C1765F">
      <w:pPr>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Termination of anesthesia</w:t>
      </w:r>
    </w:p>
    <w:p w14:paraId="5F271FF5" w14:textId="77777777" w:rsidR="00C1765F" w:rsidRPr="00DB7D46" w:rsidRDefault="00C1765F" w:rsidP="00C1765F">
      <w:pPr>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7B01E081" w14:textId="77777777" w:rsidR="00C1765F" w:rsidRPr="00DB7D46" w:rsidRDefault="00C1765F" w:rsidP="00C1765F">
      <w:pPr>
        <w:pStyle w:val="ListParagraph1"/>
        <w:numPr>
          <w:ilvl w:val="0"/>
          <w:numId w:val="19"/>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120EA14A"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 xml:space="preserve"> O no</w:t>
      </w:r>
    </w:p>
    <w:p w14:paraId="564E4110" w14:textId="77777777" w:rsidR="00C1765F" w:rsidRPr="00DB7D46" w:rsidRDefault="00C1765F" w:rsidP="00C1765F">
      <w:pPr>
        <w:pStyle w:val="ListParagraph1"/>
        <w:numPr>
          <w:ilvl w:val="0"/>
          <w:numId w:val="19"/>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Report all essential data regarding the perioperative period comprehensively</w:t>
      </w:r>
      <w:r w:rsidRPr="00DB7D46">
        <w:rPr>
          <w:rFonts w:asciiTheme="minorHAnsi" w:hAnsiTheme="minorHAnsi" w:cs="Arial"/>
          <w:sz w:val="22"/>
          <w:szCs w:val="22"/>
          <w:lang w:eastAsia="ar-SA"/>
        </w:rPr>
        <w:t xml:space="preserve"> and completely to the personnel in charge of the next level of care.</w:t>
      </w:r>
    </w:p>
    <w:p w14:paraId="1322F0F6"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3E82C14B"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p>
    <w:p w14:paraId="393E2F5E" w14:textId="77777777" w:rsidR="00C1765F" w:rsidRPr="00DB7D46" w:rsidRDefault="00C1765F" w:rsidP="00C1765F">
      <w:pPr>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Postoperative care and pain management</w:t>
      </w:r>
    </w:p>
    <w:p w14:paraId="21ABE9D0" w14:textId="77777777" w:rsidR="00C1765F" w:rsidRPr="00DB7D46" w:rsidRDefault="00C1765F" w:rsidP="00C1765F">
      <w:pPr>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p>
    <w:p w14:paraId="5B35A109" w14:textId="77777777" w:rsidR="00C1765F" w:rsidRPr="00DB7D46" w:rsidRDefault="00C1765F" w:rsidP="00C1765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DB7D46">
        <w:rPr>
          <w:rFonts w:asciiTheme="minorHAnsi" w:eastAsia="ArialMT" w:hAnsiTheme="minorHAnsi" w:cs="Arial"/>
          <w:sz w:val="22"/>
          <w:szCs w:val="22"/>
          <w:lang w:eastAsia="ar-SA"/>
        </w:rPr>
        <w:t xml:space="preserve">Serve as a </w:t>
      </w:r>
      <w:r w:rsidRPr="00DB7D46">
        <w:rPr>
          <w:rFonts w:asciiTheme="minorHAnsi" w:hAnsiTheme="minorHAnsi" w:cs="Arial"/>
          <w:sz w:val="22"/>
          <w:szCs w:val="22"/>
          <w:lang w:eastAsia="ar-SA"/>
        </w:rPr>
        <w:t>resource person in pain management and adequate postoperative care.</w:t>
      </w:r>
    </w:p>
    <w:p w14:paraId="336FB342"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5F3CAE69" w14:textId="77777777" w:rsidR="00C1765F" w:rsidRPr="00DB7D46" w:rsidRDefault="00C1765F" w:rsidP="00C1765F">
      <w:pPr>
        <w:pStyle w:val="ListParagraph1"/>
        <w:numPr>
          <w:ilvl w:val="0"/>
          <w:numId w:val="20"/>
        </w:numPr>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hAnsiTheme="minorHAnsi" w:cs="Arial"/>
          <w:sz w:val="22"/>
          <w:szCs w:val="22"/>
          <w:lang w:eastAsia="ar-SA"/>
        </w:rPr>
        <w:t>Demonstrate</w:t>
      </w:r>
      <w:r w:rsidRPr="00DB7D46">
        <w:rPr>
          <w:rFonts w:asciiTheme="minorHAnsi" w:eastAsia="ArialMT" w:hAnsiTheme="minorHAnsi" w:cs="Arial"/>
          <w:sz w:val="22"/>
          <w:szCs w:val="22"/>
          <w:lang w:eastAsia="ar-SA"/>
        </w:rPr>
        <w:t xml:space="preserve"> advanced knowledge in pharmacology and pharmacokinetics of analgesic drugs in assessing and providing pain management.</w:t>
      </w:r>
    </w:p>
    <w:p w14:paraId="35FBDE44"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O no</w:t>
      </w:r>
    </w:p>
    <w:p w14:paraId="1A8AB4AA" w14:textId="77777777" w:rsidR="00C1765F" w:rsidRPr="00DB7D46" w:rsidRDefault="00C1765F" w:rsidP="00C1765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DB7D46">
        <w:rPr>
          <w:rFonts w:asciiTheme="minorHAnsi" w:eastAsia="ArialMT" w:hAnsiTheme="minorHAnsi" w:cs="Arial"/>
          <w:sz w:val="22"/>
          <w:szCs w:val="22"/>
          <w:lang w:eastAsia="ar-SA"/>
        </w:rPr>
        <w:t xml:space="preserve">Assess </w:t>
      </w:r>
      <w:r w:rsidRPr="00DB7D46">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5641AF0E"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30E58900" w14:textId="77777777" w:rsidR="00C1765F" w:rsidRPr="00DB7D46" w:rsidRDefault="00C1765F" w:rsidP="00C1765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Develop or</w:t>
      </w:r>
      <w:r w:rsidRPr="00DB7D46">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Pr="00DB7D46">
        <w:rPr>
          <w:rFonts w:asciiTheme="minorHAnsi" w:eastAsiaTheme="minorHAnsi" w:hAnsiTheme="minorHAnsi" w:cs="ArialMT"/>
          <w:sz w:val="22"/>
          <w:szCs w:val="22"/>
        </w:rPr>
        <w:tab/>
      </w:r>
    </w:p>
    <w:p w14:paraId="70C58177"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6404A279"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p>
    <w:p w14:paraId="20D9D9B2" w14:textId="77777777" w:rsidR="00C1765F" w:rsidRPr="00DB7D46" w:rsidRDefault="00C1765F" w:rsidP="00C1765F">
      <w:pPr>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Infection control</w:t>
      </w:r>
    </w:p>
    <w:p w14:paraId="60813E0E" w14:textId="77777777" w:rsidR="00C1765F" w:rsidRPr="00DB7D46" w:rsidRDefault="00C1765F" w:rsidP="00C1765F">
      <w:pPr>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5936885C" w14:textId="77777777" w:rsidR="00C1765F" w:rsidRPr="00DB7D46" w:rsidRDefault="00C1765F" w:rsidP="00C1765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Apply practices such as proper hand hygiene and cleansing or sterilization of equipment.</w:t>
      </w:r>
    </w:p>
    <w:p w14:paraId="1C1A1322"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2F5CAD6F" w14:textId="77777777" w:rsidR="00C1765F" w:rsidRPr="00DB7D46" w:rsidRDefault="00C1765F" w:rsidP="00C1765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11764A01"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0201B134" w14:textId="77777777" w:rsidR="00C1765F" w:rsidRPr="00DB7D46" w:rsidRDefault="00C1765F" w:rsidP="00C1765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Adapt or participate in adaptation and revision of infection control standards for all anesthesia procedures,</w:t>
      </w:r>
      <w:r w:rsidRPr="00DB7D46">
        <w:rPr>
          <w:rFonts w:asciiTheme="minorHAnsi" w:eastAsia="ArialMT" w:hAnsiTheme="minorHAnsi" w:cs="Arial"/>
          <w:sz w:val="22"/>
          <w:szCs w:val="22"/>
          <w:lang w:eastAsia="ar-SA"/>
        </w:rPr>
        <w:t xml:space="preserve"> and adhere to national standards for storing, handling, prescribing, and administering drugs.</w:t>
      </w:r>
    </w:p>
    <w:p w14:paraId="15F7CB25"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eastAsia="ArialMT" w:hAnsiTheme="minorHAnsi" w:cs="Arial"/>
          <w:sz w:val="22"/>
          <w:szCs w:val="22"/>
          <w:lang w:eastAsia="ar-SA"/>
        </w:rPr>
        <w:t>O yes</w:t>
      </w:r>
      <w:r w:rsidRPr="00DB7D46">
        <w:rPr>
          <w:rFonts w:asciiTheme="minorHAnsi" w:eastAsia="ArialMT" w:hAnsiTheme="minorHAnsi" w:cs="Arial"/>
          <w:sz w:val="22"/>
          <w:szCs w:val="22"/>
          <w:lang w:eastAsia="ar-SA"/>
        </w:rPr>
        <w:tab/>
        <w:t xml:space="preserve"> O no</w:t>
      </w:r>
      <w:r w:rsidRPr="00DB7D46">
        <w:rPr>
          <w:rFonts w:asciiTheme="minorHAnsi" w:eastAsiaTheme="minorHAnsi" w:hAnsiTheme="minorHAnsi" w:cs="ArialMT"/>
          <w:sz w:val="22"/>
          <w:szCs w:val="22"/>
          <w:lang w:val="en-GB"/>
        </w:rPr>
        <w:tab/>
      </w:r>
    </w:p>
    <w:p w14:paraId="5E390736" w14:textId="77777777" w:rsidR="00C1765F" w:rsidRPr="00DB7D46" w:rsidRDefault="00C1765F" w:rsidP="00C1765F">
      <w:pPr>
        <w:rPr>
          <w:rFonts w:asciiTheme="minorHAnsi" w:eastAsiaTheme="minorHAnsi" w:hAnsiTheme="minorHAnsi" w:cs="ArialMT"/>
          <w:sz w:val="22"/>
          <w:szCs w:val="22"/>
          <w:lang w:eastAsia="en-US"/>
        </w:rPr>
      </w:pPr>
    </w:p>
    <w:p w14:paraId="4CD67902" w14:textId="77777777" w:rsidR="00C1765F" w:rsidRPr="00DB7D46" w:rsidRDefault="00C1765F" w:rsidP="00C1765F">
      <w:pPr>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Documentation</w:t>
      </w:r>
      <w:r w:rsidRPr="00DB7D46">
        <w:rPr>
          <w:rFonts w:asciiTheme="minorHAnsi" w:eastAsiaTheme="minorHAnsi" w:hAnsiTheme="minorHAnsi" w:cs="ArialMT"/>
          <w:b/>
          <w:sz w:val="22"/>
          <w:szCs w:val="22"/>
          <w:lang w:eastAsia="en-US"/>
        </w:rPr>
        <w:tab/>
      </w:r>
    </w:p>
    <w:p w14:paraId="5AED2C20" w14:textId="77777777" w:rsidR="00C1765F" w:rsidRPr="00DB7D46" w:rsidRDefault="00C1765F" w:rsidP="00C1765F">
      <w:pPr>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57C29EC4" w14:textId="77777777" w:rsidR="00C1765F" w:rsidRPr="00DB7D46" w:rsidRDefault="00C1765F" w:rsidP="00C1765F">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Provide prompt, complete, and accurate recording of pertinent information and action of care on the patient’s record.</w:t>
      </w:r>
    </w:p>
    <w:p w14:paraId="6051A88E"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lastRenderedPageBreak/>
        <w:t>O yes</w:t>
      </w:r>
      <w:r w:rsidRPr="00DB7D46">
        <w:rPr>
          <w:rFonts w:asciiTheme="minorHAnsi" w:hAnsiTheme="minorHAnsi" w:cs="Arial"/>
          <w:sz w:val="22"/>
          <w:szCs w:val="22"/>
          <w:lang w:eastAsia="ar-SA"/>
        </w:rPr>
        <w:tab/>
        <w:t>O no</w:t>
      </w:r>
    </w:p>
    <w:p w14:paraId="37BC4A3F" w14:textId="77777777" w:rsidR="00C1765F" w:rsidRPr="00DB7D46" w:rsidRDefault="00C1765F" w:rsidP="00C1765F">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Facilitate, through accurate recording, comprehensive patient care. Provide information for retrospective review and research data, and establish a medical-legal record.</w:t>
      </w:r>
      <w:r w:rsidRPr="00DB7D46">
        <w:rPr>
          <w:rFonts w:asciiTheme="minorHAnsi" w:hAnsiTheme="minorHAnsi" w:cs="Arial"/>
          <w:b/>
          <w:sz w:val="22"/>
          <w:szCs w:val="22"/>
        </w:rPr>
        <w:tab/>
      </w:r>
    </w:p>
    <w:p w14:paraId="4D7913A0"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rPr>
        <w:t>O yes</w:t>
      </w:r>
      <w:r w:rsidRPr="00DB7D46">
        <w:rPr>
          <w:rFonts w:asciiTheme="minorHAnsi" w:hAnsiTheme="minorHAnsi" w:cs="Arial"/>
          <w:sz w:val="22"/>
          <w:szCs w:val="22"/>
        </w:rPr>
        <w:tab/>
        <w:t>O no</w:t>
      </w:r>
    </w:p>
    <w:p w14:paraId="38F2B891" w14:textId="77777777" w:rsidR="00C1765F" w:rsidRPr="00DB7D46"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2"/>
          <w:szCs w:val="22"/>
          <w:u w:val="single"/>
          <w:lang w:val="en-GB"/>
        </w:rPr>
      </w:pPr>
    </w:p>
    <w:p w14:paraId="529F6B8A" w14:textId="77777777" w:rsidR="00C1765F" w:rsidRPr="00DB7D46"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eastAsia="en-US"/>
        </w:rPr>
      </w:pPr>
      <w:r w:rsidRPr="00DB7D46">
        <w:rPr>
          <w:rFonts w:asciiTheme="minorHAnsi" w:hAnsiTheme="minorHAnsi" w:cs="Arial"/>
          <w:b/>
          <w:i/>
          <w:snapToGrid w:val="0"/>
          <w:sz w:val="22"/>
          <w:szCs w:val="22"/>
          <w:lang w:val="en-GB" w:eastAsia="en-US"/>
        </w:rPr>
        <w:t>C</w:t>
      </w:r>
      <w:r w:rsidRPr="00DB7D46">
        <w:rPr>
          <w:rFonts w:asciiTheme="minorHAnsi" w:hAnsiTheme="minorHAnsi" w:cs="Arial"/>
          <w:b/>
          <w:snapToGrid w:val="0"/>
          <w:sz w:val="22"/>
          <w:szCs w:val="22"/>
          <w:lang w:val="en-GB" w:eastAsia="en-US"/>
        </w:rPr>
        <w:t>ommunicators</w:t>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p>
    <w:p w14:paraId="48ED774E" w14:textId="77777777" w:rsidR="00C1765F" w:rsidRPr="00DB7D46"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Communication and situation awareness</w:t>
      </w:r>
    </w:p>
    <w:p w14:paraId="5906D3EF" w14:textId="77777777" w:rsidR="00C1765F" w:rsidRPr="00DB7D46"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 xml:space="preserve">Nurse Anesthetists: </w:t>
      </w:r>
      <w:r w:rsidRPr="00DB7D46">
        <w:rPr>
          <w:rFonts w:asciiTheme="minorHAnsi" w:eastAsiaTheme="minorHAnsi" w:hAnsiTheme="minorHAnsi" w:cs="ArialMT"/>
          <w:sz w:val="22"/>
          <w:szCs w:val="22"/>
          <w:lang w:eastAsia="en-US"/>
        </w:rPr>
        <w:tab/>
      </w:r>
    </w:p>
    <w:p w14:paraId="75FD678A" w14:textId="77777777" w:rsidR="00C1765F" w:rsidRPr="00DB7D46" w:rsidRDefault="00C1765F" w:rsidP="00C1765F">
      <w:pPr>
        <w:pStyle w:val="ListParagraph1"/>
        <w:numPr>
          <w:ilvl w:val="0"/>
          <w:numId w:val="23"/>
        </w:numPr>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Communicate in a calm, confident, and effective approach that brings comfort and emotional support to patients and their family, and create a climate that supports mutual engagement and establishes partnerships with patients.</w:t>
      </w:r>
    </w:p>
    <w:p w14:paraId="157A12AB"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O yes</w:t>
      </w:r>
      <w:r w:rsidRPr="00DB7D46">
        <w:rPr>
          <w:rFonts w:asciiTheme="minorHAnsi" w:hAnsiTheme="minorHAnsi" w:cs="Arial"/>
          <w:sz w:val="22"/>
          <w:lang w:eastAsia="ar-SA"/>
        </w:rPr>
        <w:tab/>
        <w:t>O no</w:t>
      </w:r>
    </w:p>
    <w:p w14:paraId="072AF594" w14:textId="77777777" w:rsidR="00C1765F" w:rsidRPr="00DB7D46" w:rsidRDefault="00C1765F" w:rsidP="00C1765F">
      <w:pPr>
        <w:pStyle w:val="ListParagraph1"/>
        <w:numPr>
          <w:ilvl w:val="0"/>
          <w:numId w:val="23"/>
        </w:numPr>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Engage in effective interpersonal and intraprofessional communication using advanced communication skills suitable for the interdisciplinary domain of the workplace.</w:t>
      </w:r>
    </w:p>
    <w:p w14:paraId="161BDEDF"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O yes</w:t>
      </w:r>
      <w:r w:rsidRPr="00DB7D46">
        <w:rPr>
          <w:rFonts w:asciiTheme="minorHAnsi" w:hAnsiTheme="minorHAnsi" w:cs="Arial"/>
          <w:sz w:val="22"/>
          <w:lang w:eastAsia="ar-SA"/>
        </w:rPr>
        <w:tab/>
        <w:t>O no</w:t>
      </w:r>
    </w:p>
    <w:p w14:paraId="4641DC04" w14:textId="77777777" w:rsidR="00C1765F" w:rsidRPr="00DB7D46" w:rsidRDefault="00C1765F" w:rsidP="00C1765F">
      <w:pPr>
        <w:pStyle w:val="ListParagraph1"/>
        <w:numPr>
          <w:ilvl w:val="0"/>
          <w:numId w:val="23"/>
        </w:numPr>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67A25879"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O yes</w:t>
      </w:r>
      <w:r w:rsidRPr="00DB7D46">
        <w:rPr>
          <w:rFonts w:asciiTheme="minorHAnsi" w:hAnsiTheme="minorHAnsi" w:cs="Arial"/>
          <w:sz w:val="22"/>
          <w:lang w:eastAsia="ar-SA"/>
        </w:rPr>
        <w:tab/>
        <w:t>O no</w:t>
      </w:r>
    </w:p>
    <w:p w14:paraId="5A28FDAF" w14:textId="77777777" w:rsidR="00C1765F" w:rsidRPr="00DB7D46" w:rsidRDefault="00C1765F" w:rsidP="00C1765F">
      <w:pPr>
        <w:pStyle w:val="ListParagraph1"/>
        <w:numPr>
          <w:ilvl w:val="0"/>
          <w:numId w:val="23"/>
        </w:numPr>
        <w:tabs>
          <w:tab w:val="left" w:pos="180"/>
        </w:tabs>
        <w:autoSpaceDE w:val="0"/>
        <w:snapToGrid w:val="0"/>
        <w:spacing w:after="60"/>
        <w:rPr>
          <w:rFonts w:asciiTheme="minorHAnsi" w:hAnsiTheme="minorHAnsi" w:cs="Arial"/>
          <w:sz w:val="22"/>
          <w:lang w:eastAsia="ar-SA"/>
        </w:rPr>
      </w:pPr>
      <w:r w:rsidRPr="00DB7D46">
        <w:rPr>
          <w:rFonts w:asciiTheme="minorHAnsi" w:hAnsiTheme="minorHAnsi" w:cs="Arial"/>
          <w:sz w:val="22"/>
          <w:lang w:eastAsia="ar-SA"/>
        </w:rPr>
        <w:t>Display</w:t>
      </w:r>
      <w:r w:rsidRPr="00DB7D46">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 </w:t>
      </w:r>
    </w:p>
    <w:p w14:paraId="719919B5"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ArialMT" w:hAnsiTheme="minorHAnsi" w:cs="ArialMT"/>
          <w:sz w:val="22"/>
          <w:lang w:eastAsia="ar-SA"/>
        </w:rPr>
        <w:t>O yes</w:t>
      </w:r>
      <w:r w:rsidRPr="00DB7D46">
        <w:rPr>
          <w:rFonts w:asciiTheme="minorHAnsi" w:eastAsia="ArialMT" w:hAnsiTheme="minorHAnsi" w:cs="ArialMT"/>
          <w:sz w:val="22"/>
          <w:lang w:eastAsia="ar-SA"/>
        </w:rPr>
        <w:tab/>
        <w:t>O no</w:t>
      </w:r>
      <w:r w:rsidRPr="00DB7D46">
        <w:rPr>
          <w:rFonts w:asciiTheme="minorHAnsi" w:eastAsiaTheme="minorHAnsi" w:hAnsiTheme="minorHAnsi" w:cs="ArialMT"/>
          <w:sz w:val="22"/>
          <w:szCs w:val="22"/>
        </w:rPr>
        <w:tab/>
      </w:r>
    </w:p>
    <w:p w14:paraId="197C2D9E"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lang w:eastAsia="ar-SA"/>
        </w:rPr>
      </w:pPr>
    </w:p>
    <w:p w14:paraId="4BEEB96D" w14:textId="77777777" w:rsidR="00C1765F" w:rsidRPr="00DB7D46" w:rsidRDefault="00C1765F" w:rsidP="00C1765F">
      <w:pPr>
        <w:autoSpaceDE w:val="0"/>
        <w:rPr>
          <w:rFonts w:asciiTheme="minorHAnsi" w:hAnsiTheme="minorHAnsi" w:cs="Arial"/>
          <w:b/>
          <w:snapToGrid w:val="0"/>
          <w:sz w:val="22"/>
          <w:szCs w:val="22"/>
          <w:lang w:val="en-GB" w:eastAsia="en-US"/>
        </w:rPr>
      </w:pPr>
      <w:r w:rsidRPr="00DB7D46">
        <w:rPr>
          <w:rFonts w:asciiTheme="minorHAnsi" w:hAnsiTheme="minorHAnsi" w:cs="Arial"/>
          <w:b/>
          <w:snapToGrid w:val="0"/>
          <w:sz w:val="22"/>
          <w:szCs w:val="22"/>
          <w:lang w:val="en-GB" w:eastAsia="en-US"/>
        </w:rPr>
        <w:t>Collaborators</w:t>
      </w:r>
      <w:r w:rsidRPr="00DB7D46">
        <w:rPr>
          <w:rFonts w:asciiTheme="minorHAnsi" w:hAnsiTheme="minorHAnsi" w:cs="Arial"/>
          <w:b/>
          <w:snapToGrid w:val="0"/>
          <w:sz w:val="22"/>
          <w:szCs w:val="22"/>
          <w:lang w:val="en-GB" w:eastAsia="en-US"/>
        </w:rPr>
        <w:tab/>
      </w:r>
    </w:p>
    <w:p w14:paraId="204C58D3" w14:textId="77777777" w:rsidR="00C1765F" w:rsidRPr="00DB7D46" w:rsidRDefault="00C1765F" w:rsidP="00C1765F">
      <w:pPr>
        <w:autoSpaceDE w:val="0"/>
        <w:rPr>
          <w:rFonts w:asciiTheme="minorHAnsi" w:hAnsiTheme="minorHAnsi" w:cs="Arial"/>
          <w:snapToGrid w:val="0"/>
          <w:sz w:val="22"/>
          <w:szCs w:val="22"/>
          <w:lang w:val="en-GB" w:eastAsia="en-US"/>
        </w:rPr>
      </w:pPr>
      <w:r w:rsidRPr="00DB7D46">
        <w:rPr>
          <w:rFonts w:asciiTheme="minorHAnsi" w:hAnsiTheme="minorHAnsi" w:cs="Arial"/>
          <w:snapToGrid w:val="0"/>
          <w:sz w:val="22"/>
          <w:szCs w:val="22"/>
          <w:lang w:val="en-GB" w:eastAsia="en-US"/>
        </w:rPr>
        <w:t>Nurse Anesthetists:</w:t>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p>
    <w:p w14:paraId="2BF86268"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72E3FBC1"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2F3E225C"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Implement new technologies that enhance patient care and promote patient safety goals.</w:t>
      </w:r>
    </w:p>
    <w:p w14:paraId="7DB8F803"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3C0F8E11"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3BC9E922"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4C0197B7"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74262391" w14:textId="77777777" w:rsidR="00C1765F" w:rsidRPr="00DB7D46" w:rsidRDefault="00C1765F" w:rsidP="00DB7D46">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762F5494"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10CCA8FB"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167B585D"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hAnsiTheme="minorHAnsi" w:cs="Arial"/>
          <w:sz w:val="22"/>
          <w:szCs w:val="22"/>
          <w:lang w:eastAsia="ar-SA"/>
        </w:rPr>
        <w:t>Provide feedback</w:t>
      </w:r>
      <w:r w:rsidRPr="00DB7D46">
        <w:rPr>
          <w:rFonts w:asciiTheme="minorHAnsi" w:hAnsiTheme="minorHAnsi"/>
          <w:sz w:val="22"/>
          <w:szCs w:val="22"/>
        </w:rPr>
        <w:t xml:space="preserve"> and constructively</w:t>
      </w:r>
      <w:r w:rsidRPr="00DB7D46">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14F99D96"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471F4701" w14:textId="77777777" w:rsidR="00C1765F" w:rsidRPr="00DB7D46" w:rsidRDefault="00C1765F" w:rsidP="00C1765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Demonstrate effective solutions to problems concerning team issues.</w:t>
      </w:r>
      <w:r w:rsidRPr="00DB7D46">
        <w:rPr>
          <w:rFonts w:asciiTheme="minorHAnsi" w:eastAsiaTheme="minorHAnsi" w:hAnsiTheme="minorHAnsi" w:cs="ArialMT"/>
          <w:sz w:val="22"/>
          <w:szCs w:val="22"/>
        </w:rPr>
        <w:tab/>
      </w:r>
    </w:p>
    <w:p w14:paraId="15F3BE18"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6AF25513" w14:textId="77777777" w:rsidR="00DB7D46" w:rsidRPr="00DB7D46" w:rsidRDefault="00DB7D46" w:rsidP="00C1765F">
      <w:pPr>
        <w:autoSpaceDE w:val="0"/>
        <w:spacing w:after="120"/>
        <w:rPr>
          <w:rFonts w:asciiTheme="minorHAnsi" w:hAnsiTheme="minorHAnsi" w:cs="Arial"/>
          <w:b/>
          <w:snapToGrid w:val="0"/>
          <w:sz w:val="22"/>
          <w:szCs w:val="22"/>
          <w:lang w:val="en-GB" w:eastAsia="en-US"/>
        </w:rPr>
      </w:pPr>
    </w:p>
    <w:p w14:paraId="42D05232" w14:textId="77777777" w:rsidR="00C1765F" w:rsidRPr="00DB7D46" w:rsidRDefault="00C1765F" w:rsidP="00C1765F">
      <w:pPr>
        <w:autoSpaceDE w:val="0"/>
        <w:spacing w:after="120"/>
        <w:rPr>
          <w:rFonts w:asciiTheme="minorHAnsi" w:hAnsiTheme="minorHAnsi" w:cs="Arial"/>
          <w:b/>
          <w:snapToGrid w:val="0"/>
          <w:sz w:val="22"/>
          <w:szCs w:val="22"/>
          <w:lang w:val="en-GB" w:eastAsia="en-US"/>
        </w:rPr>
      </w:pPr>
      <w:r w:rsidRPr="00DB7D46">
        <w:rPr>
          <w:rFonts w:asciiTheme="minorHAnsi" w:hAnsiTheme="minorHAnsi" w:cs="Arial"/>
          <w:b/>
          <w:snapToGrid w:val="0"/>
          <w:sz w:val="22"/>
          <w:szCs w:val="22"/>
          <w:lang w:val="en-GB" w:eastAsia="en-US"/>
        </w:rPr>
        <w:lastRenderedPageBreak/>
        <w:t>Managers</w:t>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r w:rsidRPr="00DB7D46">
        <w:rPr>
          <w:rFonts w:asciiTheme="minorHAnsi" w:hAnsiTheme="minorHAnsi" w:cs="Arial"/>
          <w:b/>
          <w:snapToGrid w:val="0"/>
          <w:sz w:val="22"/>
          <w:szCs w:val="22"/>
          <w:lang w:val="en-GB" w:eastAsia="en-US"/>
        </w:rPr>
        <w:tab/>
      </w:r>
    </w:p>
    <w:p w14:paraId="4CEE19D6" w14:textId="77777777" w:rsidR="00C1765F" w:rsidRPr="00DB7D46" w:rsidRDefault="00C1765F" w:rsidP="00C1765F">
      <w:pPr>
        <w:autoSpaceDE w:val="0"/>
        <w:rPr>
          <w:rFonts w:asciiTheme="minorHAnsi" w:hAnsiTheme="minorHAnsi" w:cs="Arial"/>
          <w:b/>
          <w:snapToGrid w:val="0"/>
          <w:sz w:val="22"/>
          <w:szCs w:val="22"/>
          <w:lang w:val="en-GB" w:eastAsia="en-US"/>
        </w:rPr>
      </w:pPr>
      <w:r w:rsidRPr="00DB7D46">
        <w:rPr>
          <w:rFonts w:asciiTheme="minorHAnsi" w:hAnsiTheme="minorHAnsi" w:cs="Arial"/>
          <w:b/>
          <w:snapToGrid w:val="0"/>
          <w:sz w:val="22"/>
          <w:szCs w:val="22"/>
          <w:lang w:val="en-GB" w:eastAsia="en-US"/>
        </w:rPr>
        <w:t>Task management</w:t>
      </w:r>
    </w:p>
    <w:p w14:paraId="65620021" w14:textId="77777777" w:rsidR="00C1765F" w:rsidRPr="00DB7D46" w:rsidRDefault="00C1765F" w:rsidP="00C1765F">
      <w:pPr>
        <w:autoSpaceDE w:val="0"/>
        <w:rPr>
          <w:rFonts w:asciiTheme="minorHAnsi" w:hAnsiTheme="minorHAnsi" w:cs="Arial"/>
          <w:snapToGrid w:val="0"/>
          <w:sz w:val="22"/>
          <w:szCs w:val="22"/>
          <w:lang w:val="en-GB" w:eastAsia="en-US"/>
        </w:rPr>
      </w:pPr>
      <w:r w:rsidRPr="00DB7D46">
        <w:rPr>
          <w:rFonts w:asciiTheme="minorHAnsi" w:hAnsiTheme="minorHAnsi" w:cs="Arial"/>
          <w:snapToGrid w:val="0"/>
          <w:sz w:val="22"/>
          <w:szCs w:val="22"/>
          <w:lang w:val="en-GB" w:eastAsia="en-US"/>
        </w:rPr>
        <w:t>Nurse Anesthetists:</w:t>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r w:rsidRPr="00DB7D46">
        <w:rPr>
          <w:rFonts w:asciiTheme="minorHAnsi" w:hAnsiTheme="minorHAnsi" w:cs="Arial"/>
          <w:snapToGrid w:val="0"/>
          <w:sz w:val="22"/>
          <w:szCs w:val="22"/>
          <w:lang w:val="en-GB" w:eastAsia="en-US"/>
        </w:rPr>
        <w:tab/>
      </w:r>
    </w:p>
    <w:p w14:paraId="7BABE693" w14:textId="77777777" w:rsidR="00C1765F" w:rsidRPr="00DB7D46" w:rsidRDefault="00C1765F" w:rsidP="00C1765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hAnsiTheme="minorHAnsi"/>
          <w:sz w:val="22"/>
          <w:szCs w:val="22"/>
        </w:rPr>
        <w:t>Anticipate</w:t>
      </w:r>
      <w:r w:rsidRPr="00DB7D46">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materials</w:t>
      </w:r>
    </w:p>
    <w:p w14:paraId="0CB98786"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 xml:space="preserve">O no </w:t>
      </w:r>
    </w:p>
    <w:p w14:paraId="4490C55E" w14:textId="77777777" w:rsidR="00C1765F" w:rsidRPr="00DB7D46" w:rsidRDefault="00C1765F" w:rsidP="00C1765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00F08F01"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 xml:space="preserve"> O no</w:t>
      </w:r>
    </w:p>
    <w:p w14:paraId="27AAC366" w14:textId="77777777" w:rsidR="00C1765F" w:rsidRPr="00DB7D46" w:rsidRDefault="00C1765F" w:rsidP="00C1765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5D16F612"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54EB09F6" w14:textId="77777777" w:rsidR="00C1765F" w:rsidRPr="00DB7D46" w:rsidRDefault="00C1765F" w:rsidP="00C1765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Organize and plan for the correct ecological handling of wastes such as gases, drugs, sharps, and infectious materials.</w:t>
      </w:r>
    </w:p>
    <w:p w14:paraId="57E9F670"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459FF8E2" w14:textId="77777777" w:rsidR="00C1765F" w:rsidRPr="00DB7D46" w:rsidRDefault="00C1765F" w:rsidP="00C1765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Evaluate and optimize the use and impact of products, services, and technologies on high quality patient care</w:t>
      </w:r>
      <w:r w:rsidRPr="00DB7D46">
        <w:rPr>
          <w:rFonts w:asciiTheme="minorHAnsi" w:hAnsiTheme="minorHAnsi"/>
          <w:sz w:val="22"/>
          <w:szCs w:val="22"/>
        </w:rPr>
        <w:t>.</w:t>
      </w:r>
      <w:r w:rsidRPr="00DB7D46">
        <w:rPr>
          <w:rFonts w:asciiTheme="minorHAnsi" w:hAnsiTheme="minorHAnsi" w:cs="Arial"/>
          <w:snapToGrid w:val="0"/>
          <w:sz w:val="22"/>
          <w:szCs w:val="22"/>
          <w:lang w:val="en-GB"/>
        </w:rPr>
        <w:tab/>
      </w:r>
    </w:p>
    <w:p w14:paraId="251BD9E8" w14:textId="77777777" w:rsidR="00C1765F" w:rsidRPr="00DB7D46" w:rsidRDefault="00C1765F" w:rsidP="00C1765F">
      <w:pPr>
        <w:pStyle w:val="ListParagraph1"/>
        <w:tabs>
          <w:tab w:val="left" w:pos="180"/>
        </w:tabs>
        <w:autoSpaceDE w:val="0"/>
        <w:snapToGrid w:val="0"/>
        <w:spacing w:after="60"/>
        <w:rPr>
          <w:rFonts w:asciiTheme="minorHAnsi" w:hAnsiTheme="minorHAnsi" w:cs="Arial"/>
          <w:snapToGrid w:val="0"/>
          <w:sz w:val="22"/>
          <w:szCs w:val="22"/>
          <w:lang w:val="en-GB"/>
        </w:rPr>
      </w:pPr>
      <w:r w:rsidRPr="00DB7D46">
        <w:rPr>
          <w:rFonts w:asciiTheme="minorHAnsi" w:hAnsiTheme="minorHAnsi" w:cs="Arial"/>
          <w:snapToGrid w:val="0"/>
          <w:sz w:val="22"/>
          <w:szCs w:val="22"/>
          <w:lang w:val="en-GB"/>
        </w:rPr>
        <w:t>O yes</w:t>
      </w:r>
      <w:r w:rsidRPr="00DB7D46">
        <w:rPr>
          <w:rFonts w:asciiTheme="minorHAnsi" w:hAnsiTheme="minorHAnsi" w:cs="Arial"/>
          <w:snapToGrid w:val="0"/>
          <w:sz w:val="22"/>
          <w:szCs w:val="22"/>
          <w:lang w:val="en-GB"/>
        </w:rPr>
        <w:tab/>
        <w:t>O no</w:t>
      </w:r>
    </w:p>
    <w:p w14:paraId="38837106" w14:textId="77777777" w:rsidR="00C1765F" w:rsidRPr="00DB7D46" w:rsidRDefault="00C1765F" w:rsidP="00C1765F">
      <w:pPr>
        <w:autoSpaceDE w:val="0"/>
        <w:rPr>
          <w:rFonts w:asciiTheme="minorHAnsi" w:eastAsia="ArialMT" w:hAnsiTheme="minorHAnsi" w:cs="ArialMT"/>
          <w:sz w:val="22"/>
          <w:szCs w:val="22"/>
          <w:lang w:eastAsia="ar-SA"/>
        </w:rPr>
      </w:pPr>
    </w:p>
    <w:p w14:paraId="2593C18E" w14:textId="77777777" w:rsidR="00C1765F" w:rsidRPr="00DB7D46" w:rsidRDefault="00C1765F" w:rsidP="00C1765F">
      <w:pPr>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Quality management</w:t>
      </w:r>
    </w:p>
    <w:p w14:paraId="30753E47" w14:textId="77777777" w:rsidR="00C1765F" w:rsidRPr="00DB7D46" w:rsidRDefault="00C1765F" w:rsidP="00C1765F">
      <w:pPr>
        <w:autoSpaceDE w:val="0"/>
        <w:ind w:firstLine="357"/>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1CE2ED88" w14:textId="77777777" w:rsidR="00C1765F" w:rsidRPr="00DB7D46" w:rsidRDefault="00C1765F" w:rsidP="00C1765F">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48BF35AD"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 xml:space="preserve"> O no</w:t>
      </w:r>
    </w:p>
    <w:p w14:paraId="6A7AFB52" w14:textId="77777777" w:rsidR="00C1765F" w:rsidRPr="00DB7D46" w:rsidRDefault="00C1765F" w:rsidP="00C1765F">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Pr="00DB7D46">
        <w:rPr>
          <w:rFonts w:asciiTheme="minorHAnsi" w:eastAsiaTheme="minorHAnsi" w:hAnsiTheme="minorHAnsi" w:cs="ArialMT"/>
          <w:sz w:val="22"/>
          <w:szCs w:val="22"/>
        </w:rPr>
        <w:tab/>
      </w:r>
    </w:p>
    <w:p w14:paraId="0B0871F4" w14:textId="77777777" w:rsidR="00C1765F" w:rsidRPr="00DB7D46" w:rsidRDefault="00C1765F" w:rsidP="00C1765F">
      <w:pPr>
        <w:pStyle w:val="ListParagraph1"/>
        <w:tabs>
          <w:tab w:val="left" w:pos="180"/>
        </w:tabs>
        <w:autoSpaceDE w:val="0"/>
        <w:snapToGrid w:val="0"/>
        <w:spacing w:after="60"/>
        <w:rPr>
          <w:rFonts w:asciiTheme="minorHAnsi" w:eastAsiaTheme="minorHAnsi" w:hAnsiTheme="minorHAnsi" w:cs="ArialMT"/>
          <w:sz w:val="22"/>
          <w:szCs w:val="22"/>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5E08461A"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p>
    <w:p w14:paraId="7E763094" w14:textId="77777777" w:rsidR="00C1765F" w:rsidRPr="00DB7D46" w:rsidRDefault="00C1765F" w:rsidP="00C1765F">
      <w:pPr>
        <w:tabs>
          <w:tab w:val="left" w:pos="1440"/>
        </w:tabs>
        <w:autoSpaceDE w:val="0"/>
        <w:rPr>
          <w:rFonts w:asciiTheme="minorHAnsi" w:eastAsia="TimesNewRomanPS-ItalicMT" w:hAnsiTheme="minorHAnsi" w:cs="Arial"/>
          <w:b/>
          <w:bCs/>
          <w:iCs/>
          <w:sz w:val="22"/>
          <w:szCs w:val="22"/>
        </w:rPr>
      </w:pPr>
      <w:r w:rsidRPr="00DB7D46">
        <w:rPr>
          <w:rFonts w:asciiTheme="minorHAnsi" w:eastAsia="TimesNewRomanPS-ItalicMT" w:hAnsiTheme="minorHAnsi" w:cs="Arial"/>
          <w:b/>
          <w:bCs/>
          <w:iCs/>
          <w:sz w:val="22"/>
          <w:szCs w:val="22"/>
        </w:rPr>
        <w:t>Health advocates</w:t>
      </w:r>
      <w:r w:rsidRPr="00DB7D46">
        <w:rPr>
          <w:rFonts w:asciiTheme="minorHAnsi" w:eastAsia="TimesNewRomanPS-ItalicMT" w:hAnsiTheme="minorHAnsi" w:cs="Arial"/>
          <w:b/>
          <w:bCs/>
          <w:iCs/>
          <w:sz w:val="22"/>
          <w:szCs w:val="22"/>
        </w:rPr>
        <w:tab/>
      </w:r>
      <w:r w:rsidRPr="00DB7D46">
        <w:rPr>
          <w:rFonts w:asciiTheme="minorHAnsi" w:eastAsia="TimesNewRomanPS-ItalicMT" w:hAnsiTheme="minorHAnsi" w:cs="Arial"/>
          <w:b/>
          <w:bCs/>
          <w:iCs/>
          <w:sz w:val="22"/>
          <w:szCs w:val="22"/>
        </w:rPr>
        <w:tab/>
      </w:r>
      <w:r w:rsidRPr="00DB7D46">
        <w:rPr>
          <w:rFonts w:asciiTheme="minorHAnsi" w:eastAsia="TimesNewRomanPS-ItalicMT" w:hAnsiTheme="minorHAnsi" w:cs="Arial"/>
          <w:b/>
          <w:bCs/>
          <w:iCs/>
          <w:sz w:val="22"/>
          <w:szCs w:val="22"/>
        </w:rPr>
        <w:tab/>
      </w:r>
      <w:r w:rsidRPr="00DB7D46">
        <w:rPr>
          <w:rFonts w:asciiTheme="minorHAnsi" w:hAnsiTheme="minorHAnsi" w:cs="Arial"/>
          <w:snapToGrid w:val="0"/>
          <w:sz w:val="22"/>
          <w:szCs w:val="22"/>
          <w:lang w:val="en-GB" w:eastAsia="en-US"/>
        </w:rPr>
        <w:t xml:space="preserve"> </w:t>
      </w:r>
    </w:p>
    <w:p w14:paraId="17329581" w14:textId="77777777" w:rsidR="00C1765F" w:rsidRPr="00DB7D46" w:rsidRDefault="00C1765F" w:rsidP="00C1765F">
      <w:pPr>
        <w:tabs>
          <w:tab w:val="left" w:pos="1440"/>
        </w:tabs>
        <w:autoSpaceDE w:val="0"/>
        <w:rPr>
          <w:rFonts w:asciiTheme="minorHAnsi" w:eastAsiaTheme="minorHAnsi" w:hAnsiTheme="minorHAnsi" w:cs="ArialMT"/>
          <w:sz w:val="22"/>
          <w:szCs w:val="22"/>
          <w:lang w:eastAsia="en-US"/>
        </w:rPr>
      </w:pPr>
    </w:p>
    <w:p w14:paraId="0A9E3388" w14:textId="77777777" w:rsidR="00C1765F" w:rsidRPr="00DB7D46" w:rsidRDefault="00C1765F" w:rsidP="00C1765F">
      <w:pPr>
        <w:tabs>
          <w:tab w:val="left" w:pos="1440"/>
        </w:tabs>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Patient information</w:t>
      </w:r>
      <w:r w:rsidRPr="00DB7D46">
        <w:rPr>
          <w:rFonts w:asciiTheme="minorHAnsi" w:eastAsiaTheme="minorHAnsi" w:hAnsiTheme="minorHAnsi" w:cs="ArialMT"/>
          <w:b/>
          <w:sz w:val="22"/>
          <w:szCs w:val="22"/>
          <w:lang w:eastAsia="en-US"/>
        </w:rPr>
        <w:tab/>
      </w:r>
    </w:p>
    <w:p w14:paraId="722BAEB0" w14:textId="77777777" w:rsidR="00C1765F" w:rsidRPr="00DB7D46" w:rsidRDefault="00C1765F" w:rsidP="00C1765F">
      <w:pPr>
        <w:tabs>
          <w:tab w:val="left" w:pos="1440"/>
        </w:tabs>
        <w:autoSpaceDE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10D97E51" w14:textId="77777777" w:rsidR="00C1765F" w:rsidRPr="00DB7D46" w:rsidRDefault="00C1765F" w:rsidP="00C1765F">
      <w:pPr>
        <w:pStyle w:val="Listenabsatz"/>
        <w:numPr>
          <w:ilvl w:val="0"/>
          <w:numId w:val="27"/>
        </w:numPr>
        <w:tabs>
          <w:tab w:val="left" w:pos="1440"/>
        </w:tabs>
        <w:autoSpaceDE w:val="0"/>
        <w:rPr>
          <w:rFonts w:asciiTheme="minorHAnsi" w:eastAsiaTheme="minorHAnsi" w:hAnsiTheme="minorHAnsi" w:cs="ArialMT"/>
          <w:sz w:val="22"/>
          <w:szCs w:val="22"/>
          <w:lang w:eastAsia="en-US"/>
        </w:rPr>
      </w:pPr>
      <w:r w:rsidRPr="00DB7D46">
        <w:rPr>
          <w:rFonts w:asciiTheme="minorHAnsi" w:eastAsia="ArialMT" w:hAnsiTheme="minorHAnsi" w:cs="ArialMT"/>
          <w:sz w:val="22"/>
          <w:szCs w:val="22"/>
          <w:lang w:eastAsia="ar-SA"/>
        </w:rPr>
        <w:t>Consider and evaluate various influences on patients’ health status. Detect health related and anesthetic risk factors through anesthetic assessment, and promote individual health by addressing behavioral change.</w:t>
      </w:r>
    </w:p>
    <w:p w14:paraId="02CF9DF4" w14:textId="77777777" w:rsidR="00C1765F" w:rsidRPr="00DB7D46" w:rsidRDefault="00C1765F" w:rsidP="00C1765F">
      <w:pPr>
        <w:pStyle w:val="Listenabsatz"/>
        <w:tabs>
          <w:tab w:val="left" w:pos="1440"/>
        </w:tabs>
        <w:autoSpaceDE w:val="0"/>
        <w:rPr>
          <w:rFonts w:asciiTheme="minorHAnsi" w:eastAsiaTheme="minorHAnsi" w:hAnsiTheme="minorHAnsi" w:cs="ArialMT"/>
          <w:sz w:val="22"/>
          <w:szCs w:val="22"/>
          <w:lang w:eastAsia="en-US"/>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71EB59C7" w14:textId="77777777" w:rsidR="00C1765F" w:rsidRPr="00DB7D46" w:rsidRDefault="00C1765F" w:rsidP="00C1765F">
      <w:pPr>
        <w:pStyle w:val="Listenabsatz"/>
        <w:tabs>
          <w:tab w:val="left" w:pos="1440"/>
        </w:tabs>
        <w:autoSpaceDE w:val="0"/>
        <w:rPr>
          <w:rFonts w:asciiTheme="minorHAnsi" w:eastAsia="ArialMT" w:hAnsiTheme="minorHAnsi" w:cs="ArialMT"/>
          <w:sz w:val="22"/>
          <w:szCs w:val="22"/>
          <w:lang w:val="en-GB" w:eastAsia="ar-SA"/>
        </w:rPr>
      </w:pPr>
    </w:p>
    <w:p w14:paraId="6CE013B7" w14:textId="77777777" w:rsidR="00C1765F" w:rsidRPr="00DB7D46" w:rsidRDefault="00C1765F" w:rsidP="00C1765F">
      <w:pPr>
        <w:rPr>
          <w:rFonts w:asciiTheme="minorHAnsi" w:eastAsiaTheme="minorHAnsi" w:hAnsiTheme="minorHAnsi"/>
          <w:b/>
          <w:sz w:val="22"/>
          <w:szCs w:val="22"/>
          <w:lang w:eastAsia="en-US"/>
        </w:rPr>
      </w:pPr>
      <w:r w:rsidRPr="00DB7D46">
        <w:rPr>
          <w:rFonts w:asciiTheme="minorHAnsi" w:eastAsiaTheme="minorHAnsi" w:hAnsiTheme="minorHAnsi"/>
          <w:b/>
          <w:sz w:val="22"/>
          <w:szCs w:val="22"/>
          <w:lang w:eastAsia="en-US"/>
        </w:rPr>
        <w:t>Patient education</w:t>
      </w:r>
    </w:p>
    <w:p w14:paraId="6B613DF4" w14:textId="77777777" w:rsidR="00C1765F" w:rsidRPr="00DB7D46" w:rsidRDefault="00C1765F" w:rsidP="00C1765F">
      <w:pPr>
        <w:tabs>
          <w:tab w:val="left" w:pos="1440"/>
        </w:tabs>
        <w:autoSpaceDE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0C9297D4" w14:textId="77777777" w:rsidR="00C1765F" w:rsidRPr="00DB7D46" w:rsidRDefault="00C1765F" w:rsidP="00C1765F">
      <w:pPr>
        <w:pStyle w:val="ListParagraph1"/>
        <w:numPr>
          <w:ilvl w:val="0"/>
          <w:numId w:val="28"/>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6ED75FED"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578804FA" w14:textId="77777777" w:rsidR="00C1765F" w:rsidRPr="00DB7D46" w:rsidRDefault="00C1765F" w:rsidP="00C1765F">
      <w:pPr>
        <w:pStyle w:val="ListParagraph1"/>
        <w:numPr>
          <w:ilvl w:val="0"/>
          <w:numId w:val="28"/>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1833CAA8"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15F24EB9" w14:textId="77777777" w:rsidR="00C1765F" w:rsidRPr="00DB7D46" w:rsidRDefault="00C1765F" w:rsidP="00C1765F">
      <w:pPr>
        <w:pStyle w:val="ListParagraph1"/>
        <w:numPr>
          <w:ilvl w:val="0"/>
          <w:numId w:val="28"/>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Facilitate patient and family understanding of the risks, benefits, and outcomes of proposed anesthesia</w:t>
      </w:r>
      <w:r w:rsidRPr="00DB7D46">
        <w:rPr>
          <w:rFonts w:asciiTheme="minorHAnsi" w:hAnsiTheme="minorHAnsi" w:cs="Arial"/>
          <w:sz w:val="22"/>
          <w:szCs w:val="22"/>
          <w:lang w:eastAsia="ar-SA"/>
        </w:rPr>
        <w:t xml:space="preserve"> regimen to promote informed decision-making.</w:t>
      </w:r>
      <w:r w:rsidRPr="00DB7D46">
        <w:rPr>
          <w:rFonts w:asciiTheme="minorHAnsi" w:eastAsiaTheme="minorHAnsi" w:hAnsiTheme="minorHAnsi" w:cs="ArialMT"/>
          <w:sz w:val="22"/>
          <w:szCs w:val="22"/>
        </w:rPr>
        <w:t xml:space="preserve"> </w:t>
      </w:r>
      <w:r w:rsidRPr="00DB7D46">
        <w:rPr>
          <w:rFonts w:asciiTheme="minorHAnsi" w:eastAsiaTheme="minorHAnsi" w:hAnsiTheme="minorHAnsi" w:cs="ArialMT"/>
          <w:sz w:val="22"/>
          <w:szCs w:val="22"/>
        </w:rPr>
        <w:tab/>
      </w:r>
    </w:p>
    <w:p w14:paraId="0BC2D1D2"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Theme="minorHAnsi" w:hAnsiTheme="minorHAnsi" w:cs="ArialMT"/>
          <w:sz w:val="22"/>
          <w:szCs w:val="22"/>
        </w:rPr>
        <w:lastRenderedPageBreak/>
        <w:t>O yes</w:t>
      </w:r>
      <w:r w:rsidRPr="00DB7D46">
        <w:rPr>
          <w:rFonts w:asciiTheme="minorHAnsi" w:eastAsiaTheme="minorHAnsi" w:hAnsiTheme="minorHAnsi" w:cs="ArialMT"/>
          <w:sz w:val="22"/>
          <w:szCs w:val="22"/>
        </w:rPr>
        <w:tab/>
        <w:t>O no</w:t>
      </w:r>
    </w:p>
    <w:p w14:paraId="4BF82B1F"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val="en-GB" w:eastAsia="ar-SA"/>
        </w:rPr>
      </w:pPr>
    </w:p>
    <w:p w14:paraId="0A9B2932" w14:textId="77777777" w:rsidR="00C1765F" w:rsidRPr="00DB7D46" w:rsidRDefault="00C1765F" w:rsidP="00C1765F">
      <w:pPr>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Patient Advocacy</w:t>
      </w:r>
    </w:p>
    <w:p w14:paraId="7D8809F9" w14:textId="77777777" w:rsidR="00C1765F" w:rsidRPr="00DB7D46" w:rsidRDefault="00C1765F" w:rsidP="00C1765F">
      <w:pPr>
        <w:autoSpaceDE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p>
    <w:p w14:paraId="66F3991B" w14:textId="77777777" w:rsidR="00C1765F" w:rsidRPr="00DB7D46" w:rsidRDefault="00C1765F" w:rsidP="00C1765F">
      <w:pPr>
        <w:pStyle w:val="Listenabsatz"/>
        <w:numPr>
          <w:ilvl w:val="0"/>
          <w:numId w:val="29"/>
        </w:numPr>
        <w:autoSpaceDE w:val="0"/>
        <w:rPr>
          <w:rFonts w:asciiTheme="minorHAnsi" w:eastAsiaTheme="minorHAnsi" w:hAnsiTheme="minorHAnsi" w:cs="ArialMT"/>
          <w:sz w:val="22"/>
          <w:szCs w:val="22"/>
          <w:lang w:eastAsia="en-US"/>
        </w:rPr>
      </w:pPr>
      <w:r w:rsidRPr="00DB7D46">
        <w:rPr>
          <w:rFonts w:asciiTheme="minorHAnsi" w:eastAsia="ArialMT" w:hAnsiTheme="minorHAnsi" w:cs="ArialMT"/>
          <w:sz w:val="22"/>
          <w:szCs w:val="22"/>
          <w:lang w:eastAsia="ar-SA"/>
        </w:rPr>
        <w:t>Support</w:t>
      </w:r>
      <w:r w:rsidRPr="00DB7D46">
        <w:rPr>
          <w:rFonts w:asciiTheme="minorHAnsi" w:hAnsiTheme="minorHAnsi" w:cs="Arial"/>
          <w:sz w:val="22"/>
          <w:szCs w:val="22"/>
          <w:lang w:eastAsia="ar-SA"/>
        </w:rPr>
        <w:t xml:space="preserve"> and preserve the rights of patients for privacy by protecting information of a confidential nature from those who do not need such information for patient care. Support the rights of patients for independence of expression, decision, and action.</w:t>
      </w:r>
    </w:p>
    <w:p w14:paraId="2A458032" w14:textId="77777777" w:rsidR="00C1765F" w:rsidRPr="00DB7D46" w:rsidRDefault="00C1765F" w:rsidP="00C1765F">
      <w:pPr>
        <w:pStyle w:val="Listenabsatz"/>
        <w:autoSpaceDE w:val="0"/>
        <w:rPr>
          <w:rFonts w:asciiTheme="minorHAnsi" w:eastAsiaTheme="minorHAnsi" w:hAnsiTheme="minorHAnsi" w:cs="ArialMT"/>
          <w:sz w:val="22"/>
          <w:szCs w:val="22"/>
          <w:lang w:eastAsia="en-US"/>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4753BA68" w14:textId="77777777" w:rsidR="00C1765F" w:rsidRPr="00DB7D46" w:rsidRDefault="00C1765F" w:rsidP="00C1765F">
      <w:pPr>
        <w:autoSpaceDE w:val="0"/>
        <w:spacing w:after="120"/>
        <w:rPr>
          <w:rFonts w:asciiTheme="minorHAnsi" w:eastAsiaTheme="minorHAnsi" w:hAnsiTheme="minorHAnsi" w:cs="ArialMT"/>
          <w:sz w:val="22"/>
          <w:szCs w:val="22"/>
          <w:lang w:val="en-GB" w:eastAsia="en-US"/>
        </w:rPr>
      </w:pPr>
    </w:p>
    <w:p w14:paraId="7223031E" w14:textId="77777777" w:rsidR="00C1765F" w:rsidRPr="00DB7D46" w:rsidRDefault="00C1765F" w:rsidP="00C1765F">
      <w:pPr>
        <w:autoSpaceDE w:val="0"/>
        <w:spacing w:after="120"/>
        <w:rPr>
          <w:rFonts w:asciiTheme="minorHAnsi" w:hAnsiTheme="minorHAnsi" w:cs="Arial"/>
          <w:b/>
          <w:i/>
          <w:snapToGrid w:val="0"/>
          <w:sz w:val="22"/>
          <w:szCs w:val="22"/>
          <w:lang w:val="en-GB" w:eastAsia="en-US"/>
        </w:rPr>
      </w:pPr>
      <w:r w:rsidRPr="00DB7D46">
        <w:rPr>
          <w:rFonts w:asciiTheme="minorHAnsi" w:eastAsiaTheme="minorHAnsi" w:hAnsiTheme="minorHAnsi" w:cs="ArialMT"/>
          <w:sz w:val="22"/>
          <w:szCs w:val="22"/>
          <w:lang w:val="en-GB" w:eastAsia="en-US"/>
        </w:rPr>
        <w:t>S</w:t>
      </w:r>
      <w:r w:rsidRPr="00DB7D46">
        <w:rPr>
          <w:rFonts w:asciiTheme="minorHAnsi" w:hAnsiTheme="minorHAnsi" w:cs="Arial"/>
          <w:b/>
          <w:snapToGrid w:val="0"/>
          <w:sz w:val="22"/>
          <w:szCs w:val="22"/>
          <w:lang w:val="en-GB" w:eastAsia="en-US"/>
        </w:rPr>
        <w:t>cholars</w:t>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r w:rsidRPr="00DB7D46">
        <w:rPr>
          <w:rFonts w:asciiTheme="minorHAnsi" w:hAnsiTheme="minorHAnsi" w:cs="Arial"/>
          <w:snapToGrid w:val="0"/>
          <w:sz w:val="22"/>
          <w:szCs w:val="22"/>
          <w:lang w:val="en-GB" w:eastAsia="en-US"/>
        </w:rPr>
        <w:t xml:space="preserve"> </w:t>
      </w:r>
    </w:p>
    <w:p w14:paraId="443B7FD9" w14:textId="77777777" w:rsidR="00C1765F" w:rsidRPr="00DB7D46" w:rsidRDefault="00C1765F" w:rsidP="00C1765F">
      <w:pPr>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Continuous professional development</w:t>
      </w:r>
    </w:p>
    <w:p w14:paraId="39A47BAD" w14:textId="77777777" w:rsidR="00C1765F" w:rsidRPr="00DB7D46" w:rsidRDefault="00C1765F" w:rsidP="00C1765F">
      <w:pPr>
        <w:autoSpaceDE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76297F80" w14:textId="77777777" w:rsidR="00C1765F" w:rsidRPr="00DB7D46" w:rsidRDefault="00C1765F" w:rsidP="00C1765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Commit to continuous professional development.</w:t>
      </w:r>
    </w:p>
    <w:p w14:paraId="310D41AB"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649D13D0" w14:textId="77777777" w:rsidR="00C1765F" w:rsidRPr="00DB7D46" w:rsidRDefault="00C1765F" w:rsidP="00C1765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Accept responsibility and accountability for practice and engage in lifelong professional educational activities. </w:t>
      </w:r>
    </w:p>
    <w:p w14:paraId="790DF278"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O yes </w:t>
      </w:r>
      <w:r w:rsidRPr="00DB7D46">
        <w:rPr>
          <w:rFonts w:asciiTheme="minorHAnsi" w:hAnsiTheme="minorHAnsi" w:cs="Arial"/>
          <w:sz w:val="22"/>
          <w:szCs w:val="22"/>
          <w:lang w:eastAsia="ar-SA"/>
        </w:rPr>
        <w:tab/>
        <w:t>O no</w:t>
      </w:r>
    </w:p>
    <w:p w14:paraId="271BD29E" w14:textId="77777777" w:rsidR="00C1765F" w:rsidRPr="00DB7D46" w:rsidRDefault="00C1765F" w:rsidP="00C1765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716BB5F6"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4C3091E8" w14:textId="77777777" w:rsidR="00C1765F" w:rsidRPr="00DB7D46" w:rsidRDefault="00C1765F" w:rsidP="00C1765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Are aware of and address individual needs for clinical inquiry through continuous professional development activities. </w:t>
      </w:r>
    </w:p>
    <w:p w14:paraId="7E5A4EB7"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698AAFB9" w14:textId="77777777" w:rsidR="00C1765F" w:rsidRPr="00DB7D46" w:rsidRDefault="00C1765F" w:rsidP="00C1765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Demo</w:t>
      </w:r>
      <w:r w:rsidRPr="00DB7D46">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0884461E"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5582B4AE" w14:textId="77777777" w:rsidR="00C1765F" w:rsidRPr="00DB7D46" w:rsidRDefault="00C1765F" w:rsidP="00C1765F">
      <w:pPr>
        <w:autoSpaceDE w:val="0"/>
        <w:ind w:firstLine="357"/>
        <w:rPr>
          <w:rFonts w:asciiTheme="minorHAnsi" w:eastAsiaTheme="minorHAnsi" w:hAnsiTheme="minorHAnsi" w:cs="ArialMT"/>
          <w:sz w:val="22"/>
          <w:szCs w:val="22"/>
          <w:lang w:val="en-GB" w:eastAsia="en-US"/>
        </w:rPr>
      </w:pPr>
    </w:p>
    <w:p w14:paraId="125A5181" w14:textId="77777777" w:rsidR="00C1765F" w:rsidRPr="00DB7D46" w:rsidRDefault="00C1765F" w:rsidP="00C1765F">
      <w:pPr>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Research</w:t>
      </w:r>
      <w:r w:rsidRPr="00DB7D46">
        <w:rPr>
          <w:rFonts w:asciiTheme="minorHAnsi" w:eastAsiaTheme="minorHAnsi" w:hAnsiTheme="minorHAnsi" w:cs="ArialMT"/>
          <w:b/>
          <w:sz w:val="22"/>
          <w:szCs w:val="22"/>
          <w:lang w:eastAsia="en-US"/>
        </w:rPr>
        <w:tab/>
      </w:r>
    </w:p>
    <w:p w14:paraId="2DF5709F" w14:textId="77777777" w:rsidR="00C1765F" w:rsidRPr="00DB7D46" w:rsidRDefault="00C1765F" w:rsidP="00C1765F">
      <w:pPr>
        <w:autoSpaceDE w:val="0"/>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3BEE446D" w14:textId="77777777" w:rsidR="00C1765F" w:rsidRPr="00DB7D46" w:rsidRDefault="00C1765F" w:rsidP="00C1765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3EC3DA12"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7A91C186" w14:textId="77777777" w:rsidR="00C1765F" w:rsidRPr="00DB7D46" w:rsidRDefault="00C1765F" w:rsidP="00C1765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Pr="00DB7D46">
        <w:rPr>
          <w:rFonts w:asciiTheme="minorHAnsi" w:eastAsiaTheme="minorHAnsi" w:hAnsiTheme="minorHAnsi" w:cs="ArialMT"/>
          <w:sz w:val="22"/>
          <w:szCs w:val="22"/>
        </w:rPr>
        <w:t xml:space="preserve"> </w:t>
      </w:r>
    </w:p>
    <w:p w14:paraId="44BA1B7A"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r w:rsidRPr="00DB7D46">
        <w:rPr>
          <w:rFonts w:asciiTheme="minorHAnsi" w:eastAsiaTheme="minorHAnsi" w:hAnsiTheme="minorHAnsi" w:cs="ArialMT"/>
          <w:sz w:val="22"/>
          <w:szCs w:val="22"/>
        </w:rPr>
        <w:tab/>
      </w:r>
    </w:p>
    <w:p w14:paraId="32BD0371"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p>
    <w:p w14:paraId="1839E403" w14:textId="77777777" w:rsidR="00C1765F" w:rsidRPr="00DB7D46" w:rsidRDefault="00C1765F" w:rsidP="00C1765F">
      <w:pPr>
        <w:autoSpaceDE w:val="0"/>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Education</w:t>
      </w:r>
    </w:p>
    <w:p w14:paraId="7FED1862" w14:textId="77777777" w:rsidR="00C1765F" w:rsidRPr="00DB7D46" w:rsidRDefault="00C1765F" w:rsidP="00C1765F">
      <w:pPr>
        <w:autoSpaceDE w:val="0"/>
        <w:ind w:firstLine="357"/>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45CD6AE0" w14:textId="77777777" w:rsidR="00C1765F" w:rsidRPr="00DB7D46" w:rsidRDefault="00C1765F" w:rsidP="00C1765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Facilitate and teach based on national and international standards of education and practice.</w:t>
      </w:r>
    </w:p>
    <w:p w14:paraId="7489F634"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6BB71922" w14:textId="77777777" w:rsidR="00C1765F" w:rsidRPr="00DB7D46" w:rsidRDefault="00C1765F" w:rsidP="00C1765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6A4C0B16"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02522DD4" w14:textId="77777777" w:rsidR="00C1765F" w:rsidRPr="00DB7D46" w:rsidRDefault="00C1765F" w:rsidP="00C1765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 xml:space="preserve">Assist healthcare professionals in identifying their educational needs related to anesthesia and acute care needs. </w:t>
      </w:r>
    </w:p>
    <w:p w14:paraId="25B4C189"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lastRenderedPageBreak/>
        <w:t>O yes</w:t>
      </w:r>
      <w:r w:rsidRPr="00DB7D46">
        <w:rPr>
          <w:rFonts w:asciiTheme="minorHAnsi" w:hAnsiTheme="minorHAnsi" w:cs="Arial"/>
          <w:sz w:val="22"/>
          <w:szCs w:val="22"/>
          <w:lang w:eastAsia="ar-SA"/>
        </w:rPr>
        <w:tab/>
        <w:t>O no</w:t>
      </w:r>
    </w:p>
    <w:p w14:paraId="22715BFF" w14:textId="77777777" w:rsidR="00C1765F" w:rsidRPr="00DB7D46" w:rsidRDefault="00C1765F" w:rsidP="00C1765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Provide peers, colleagues, students, and staff with constructive feedback regarding practice with the goal of facilitating</w:t>
      </w:r>
      <w:r w:rsidRPr="00DB7D46">
        <w:rPr>
          <w:rFonts w:asciiTheme="minorHAnsi" w:hAnsiTheme="minorHAnsi"/>
          <w:sz w:val="22"/>
          <w:szCs w:val="22"/>
        </w:rPr>
        <w:t xml:space="preserve"> improved outcomes and professional development.</w:t>
      </w:r>
      <w:r w:rsidRPr="00DB7D46">
        <w:rPr>
          <w:rFonts w:asciiTheme="minorHAnsi" w:eastAsiaTheme="minorHAnsi" w:hAnsiTheme="minorHAnsi" w:cs="ArialMT"/>
          <w:sz w:val="22"/>
          <w:szCs w:val="22"/>
        </w:rPr>
        <w:t xml:space="preserve"> </w:t>
      </w:r>
    </w:p>
    <w:p w14:paraId="71E30B18"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r w:rsidRPr="00DB7D46">
        <w:rPr>
          <w:rFonts w:asciiTheme="minorHAnsi" w:eastAsiaTheme="minorHAnsi" w:hAnsiTheme="minorHAnsi" w:cs="ArialMT"/>
          <w:sz w:val="22"/>
          <w:szCs w:val="22"/>
        </w:rPr>
        <w:tab/>
      </w:r>
    </w:p>
    <w:p w14:paraId="2E2D802C" w14:textId="77777777" w:rsidR="00C1765F" w:rsidRPr="00DB7D46" w:rsidRDefault="00C1765F" w:rsidP="00C1765F">
      <w:pPr>
        <w:autoSpaceDE w:val="0"/>
        <w:spacing w:after="120"/>
        <w:rPr>
          <w:rFonts w:asciiTheme="minorHAnsi" w:eastAsiaTheme="minorHAnsi" w:hAnsiTheme="minorHAnsi" w:cs="ArialMT"/>
          <w:sz w:val="22"/>
          <w:szCs w:val="22"/>
          <w:lang w:eastAsia="en-US"/>
        </w:rPr>
      </w:pPr>
    </w:p>
    <w:p w14:paraId="229AD38E" w14:textId="77777777" w:rsidR="00C1765F" w:rsidRPr="00DB7D46" w:rsidRDefault="00C1765F" w:rsidP="00C1765F">
      <w:pPr>
        <w:autoSpaceDE w:val="0"/>
        <w:spacing w:after="120"/>
        <w:rPr>
          <w:rFonts w:asciiTheme="minorHAnsi" w:hAnsiTheme="minorHAnsi" w:cs="Arial"/>
          <w:b/>
          <w:i/>
          <w:snapToGrid w:val="0"/>
          <w:sz w:val="22"/>
          <w:szCs w:val="22"/>
          <w:lang w:val="en-GB" w:eastAsia="en-US"/>
        </w:rPr>
      </w:pPr>
      <w:r w:rsidRPr="00DB7D46">
        <w:rPr>
          <w:rFonts w:asciiTheme="minorHAnsi" w:hAnsiTheme="minorHAnsi" w:cs="Arial"/>
          <w:b/>
          <w:snapToGrid w:val="0"/>
          <w:sz w:val="22"/>
          <w:szCs w:val="22"/>
          <w:lang w:val="en-GB" w:eastAsia="en-US"/>
        </w:rPr>
        <w:t>Professionals</w:t>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r w:rsidRPr="00DB7D46">
        <w:rPr>
          <w:rFonts w:asciiTheme="minorHAnsi" w:hAnsiTheme="minorHAnsi" w:cs="Arial"/>
          <w:b/>
          <w:i/>
          <w:snapToGrid w:val="0"/>
          <w:sz w:val="22"/>
          <w:szCs w:val="22"/>
          <w:lang w:val="en-GB" w:eastAsia="en-US"/>
        </w:rPr>
        <w:tab/>
      </w:r>
    </w:p>
    <w:p w14:paraId="28B2B193" w14:textId="77777777" w:rsidR="00C1765F" w:rsidRPr="00DB7D46" w:rsidRDefault="00C1765F" w:rsidP="00C1765F">
      <w:pPr>
        <w:autoSpaceDE w:val="0"/>
        <w:ind w:firstLine="357"/>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Professionalism</w:t>
      </w:r>
    </w:p>
    <w:p w14:paraId="6A5316B6" w14:textId="77777777" w:rsidR="00C1765F" w:rsidRPr="00DB7D46" w:rsidRDefault="00C1765F" w:rsidP="00C1765F">
      <w:pPr>
        <w:autoSpaceDE w:val="0"/>
        <w:ind w:firstLine="357"/>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p>
    <w:p w14:paraId="109B3ACF" w14:textId="77777777" w:rsidR="00C1765F" w:rsidRPr="00DB7D46" w:rsidRDefault="00C1765F" w:rsidP="00C1765F">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2E2BBFE3" w14:textId="77777777" w:rsidR="00C1765F" w:rsidRPr="00DB7D46" w:rsidRDefault="00C1765F" w:rsidP="00C1765F">
      <w:pPr>
        <w:pStyle w:val="ListParagraph1"/>
        <w:tabs>
          <w:tab w:val="left" w:pos="180"/>
        </w:tabs>
        <w:autoSpaceDE w:val="0"/>
        <w:snapToGrid w:val="0"/>
        <w:spacing w:after="60"/>
        <w:rPr>
          <w:rFonts w:asciiTheme="minorHAnsi" w:hAnsiTheme="minorHAnsi" w:cs="Arial"/>
          <w:sz w:val="22"/>
          <w:szCs w:val="22"/>
          <w:lang w:eastAsia="ar-SA"/>
        </w:rPr>
      </w:pPr>
      <w:r w:rsidRPr="00DB7D46">
        <w:rPr>
          <w:rFonts w:asciiTheme="minorHAnsi" w:hAnsiTheme="minorHAnsi" w:cs="Arial"/>
          <w:sz w:val="22"/>
          <w:szCs w:val="22"/>
          <w:lang w:eastAsia="ar-SA"/>
        </w:rPr>
        <w:t>O yes</w:t>
      </w:r>
      <w:r w:rsidRPr="00DB7D46">
        <w:rPr>
          <w:rFonts w:asciiTheme="minorHAnsi" w:hAnsiTheme="minorHAnsi" w:cs="Arial"/>
          <w:sz w:val="22"/>
          <w:szCs w:val="22"/>
          <w:lang w:eastAsia="ar-SA"/>
        </w:rPr>
        <w:tab/>
        <w:t>O no</w:t>
      </w:r>
    </w:p>
    <w:p w14:paraId="5F6D3324" w14:textId="77777777" w:rsidR="00C1765F" w:rsidRPr="00DB7D46" w:rsidRDefault="00C1765F" w:rsidP="00C1765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7B4FD772"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41093BC8" w14:textId="77777777" w:rsidR="00C1765F" w:rsidRPr="00DB7D46" w:rsidRDefault="00C1765F" w:rsidP="00C1765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Demonstrate self-appraisal activity.</w:t>
      </w:r>
    </w:p>
    <w:p w14:paraId="1A473BCE"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39CE00A3" w14:textId="77777777" w:rsidR="00C1765F" w:rsidRPr="00DB7D46" w:rsidRDefault="00C1765F" w:rsidP="00C1765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Identify opportunities for generating and using research and/or continuous professional development activities.</w:t>
      </w:r>
      <w:r w:rsidRPr="00DB7D46">
        <w:rPr>
          <w:rFonts w:asciiTheme="minorHAnsi" w:eastAsiaTheme="minorHAnsi" w:hAnsiTheme="minorHAnsi" w:cs="ArialMT"/>
          <w:sz w:val="22"/>
          <w:szCs w:val="22"/>
        </w:rPr>
        <w:tab/>
      </w:r>
    </w:p>
    <w:p w14:paraId="2EFB4CE6"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79C1EBAB" w14:textId="77777777" w:rsidR="00C1765F" w:rsidRPr="00DB7D46" w:rsidRDefault="00C1765F" w:rsidP="00C1765F">
      <w:pPr>
        <w:autoSpaceDE w:val="0"/>
        <w:ind w:firstLine="357"/>
        <w:rPr>
          <w:rFonts w:asciiTheme="minorHAnsi" w:eastAsiaTheme="minorHAnsi" w:hAnsiTheme="minorHAnsi" w:cs="ArialMT"/>
          <w:sz w:val="22"/>
          <w:szCs w:val="22"/>
          <w:lang w:eastAsia="en-US"/>
        </w:rPr>
      </w:pPr>
    </w:p>
    <w:p w14:paraId="1F7AF057" w14:textId="77777777" w:rsidR="00C1765F" w:rsidRPr="00DB7D46" w:rsidRDefault="00C1765F" w:rsidP="00C1765F">
      <w:pPr>
        <w:autoSpaceDE w:val="0"/>
        <w:ind w:firstLine="357"/>
        <w:rPr>
          <w:rFonts w:asciiTheme="minorHAnsi" w:eastAsiaTheme="minorHAnsi" w:hAnsiTheme="minorHAnsi" w:cs="ArialMT"/>
          <w:b/>
          <w:sz w:val="22"/>
          <w:szCs w:val="22"/>
          <w:lang w:eastAsia="en-US"/>
        </w:rPr>
      </w:pPr>
      <w:r w:rsidRPr="00DB7D46">
        <w:rPr>
          <w:rFonts w:asciiTheme="minorHAnsi" w:eastAsiaTheme="minorHAnsi" w:hAnsiTheme="minorHAnsi" w:cs="ArialMT"/>
          <w:b/>
          <w:sz w:val="22"/>
          <w:szCs w:val="22"/>
          <w:lang w:eastAsia="en-US"/>
        </w:rPr>
        <w:t>Advancement of anesthesia care</w:t>
      </w:r>
    </w:p>
    <w:p w14:paraId="4A62FEC4" w14:textId="77777777" w:rsidR="00C1765F" w:rsidRPr="00DB7D46" w:rsidRDefault="00C1765F" w:rsidP="00C1765F">
      <w:pPr>
        <w:autoSpaceDE w:val="0"/>
        <w:ind w:firstLine="357"/>
        <w:rPr>
          <w:rFonts w:asciiTheme="minorHAnsi" w:eastAsiaTheme="minorHAnsi" w:hAnsiTheme="minorHAnsi" w:cs="ArialMT"/>
          <w:sz w:val="22"/>
          <w:szCs w:val="22"/>
          <w:lang w:eastAsia="en-US"/>
        </w:rPr>
      </w:pPr>
      <w:r w:rsidRPr="00DB7D46">
        <w:rPr>
          <w:rFonts w:asciiTheme="minorHAnsi" w:eastAsiaTheme="minorHAnsi" w:hAnsiTheme="minorHAnsi" w:cs="ArialMT"/>
          <w:sz w:val="22"/>
          <w:szCs w:val="22"/>
          <w:lang w:eastAsia="en-US"/>
        </w:rPr>
        <w:t>Nurse Anesthetists:</w:t>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r w:rsidRPr="00DB7D46">
        <w:rPr>
          <w:rFonts w:asciiTheme="minorHAnsi" w:eastAsiaTheme="minorHAnsi" w:hAnsiTheme="minorHAnsi" w:cs="ArialMT"/>
          <w:sz w:val="22"/>
          <w:szCs w:val="22"/>
          <w:lang w:eastAsia="en-US"/>
        </w:rPr>
        <w:tab/>
      </w:r>
    </w:p>
    <w:p w14:paraId="52D471C7" w14:textId="77777777" w:rsidR="00C1765F" w:rsidRPr="00DB7D46" w:rsidRDefault="00C1765F" w:rsidP="00C1765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3B1DD18F"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01FD34DE" w14:textId="77777777" w:rsidR="00C1765F" w:rsidRPr="00DB7D46" w:rsidRDefault="00C1765F" w:rsidP="00C1765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DB7D46">
        <w:rPr>
          <w:rFonts w:asciiTheme="minorHAnsi" w:eastAsiaTheme="minorHAnsi" w:hAnsiTheme="minorHAnsi" w:cs="ArialMT"/>
          <w:sz w:val="22"/>
          <w:szCs w:val="22"/>
        </w:rPr>
        <w:t xml:space="preserve">  </w:t>
      </w:r>
    </w:p>
    <w:p w14:paraId="69E1DAEC"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Theme="minorHAnsi" w:hAnsiTheme="minorHAnsi" w:cs="ArialMT"/>
          <w:sz w:val="22"/>
          <w:szCs w:val="22"/>
        </w:rPr>
        <w:t>O yes</w:t>
      </w:r>
      <w:r w:rsidRPr="00DB7D46">
        <w:rPr>
          <w:rFonts w:asciiTheme="minorHAnsi" w:eastAsiaTheme="minorHAnsi" w:hAnsiTheme="minorHAnsi" w:cs="ArialMT"/>
          <w:sz w:val="22"/>
          <w:szCs w:val="22"/>
        </w:rPr>
        <w:tab/>
        <w:t>O no</w:t>
      </w:r>
    </w:p>
    <w:p w14:paraId="18988B5F"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p>
    <w:p w14:paraId="2F277AC1" w14:textId="77777777" w:rsidR="00C1765F" w:rsidRPr="00DB7D46" w:rsidRDefault="00C1765F" w:rsidP="00C1765F">
      <w:pPr>
        <w:pStyle w:val="ListParagraph1"/>
        <w:tabs>
          <w:tab w:val="left" w:pos="180"/>
        </w:tabs>
        <w:autoSpaceDE w:val="0"/>
        <w:snapToGrid w:val="0"/>
        <w:spacing w:after="60"/>
        <w:ind w:left="0"/>
        <w:rPr>
          <w:rFonts w:asciiTheme="minorHAnsi" w:eastAsiaTheme="minorHAnsi" w:hAnsiTheme="minorHAnsi"/>
          <w:b/>
          <w:sz w:val="22"/>
          <w:szCs w:val="22"/>
        </w:rPr>
      </w:pPr>
      <w:r w:rsidRPr="00DB7D46">
        <w:rPr>
          <w:rFonts w:asciiTheme="minorHAnsi" w:eastAsiaTheme="minorHAnsi" w:hAnsiTheme="minorHAnsi" w:cs="ArialMT"/>
          <w:b/>
          <w:sz w:val="22"/>
          <w:szCs w:val="22"/>
        </w:rPr>
        <w:tab/>
      </w:r>
      <w:r w:rsidRPr="00DB7D46">
        <w:rPr>
          <w:rFonts w:asciiTheme="minorHAnsi" w:eastAsiaTheme="minorHAnsi" w:hAnsiTheme="minorHAnsi"/>
          <w:b/>
          <w:sz w:val="22"/>
          <w:szCs w:val="22"/>
        </w:rPr>
        <w:t>Accountability</w:t>
      </w:r>
    </w:p>
    <w:p w14:paraId="189CFD48" w14:textId="77777777" w:rsidR="00C1765F" w:rsidRPr="00DB7D46" w:rsidRDefault="00C1765F" w:rsidP="00C1765F">
      <w:pPr>
        <w:pStyle w:val="ListParagraph1"/>
        <w:tabs>
          <w:tab w:val="left" w:pos="180"/>
        </w:tabs>
        <w:autoSpaceDE w:val="0"/>
        <w:snapToGrid w:val="0"/>
        <w:spacing w:after="60"/>
        <w:ind w:left="0"/>
        <w:rPr>
          <w:rFonts w:asciiTheme="minorHAnsi" w:eastAsiaTheme="minorHAnsi" w:hAnsiTheme="minorHAnsi"/>
        </w:rPr>
      </w:pPr>
      <w:r w:rsidRPr="00DB7D46">
        <w:rPr>
          <w:rFonts w:asciiTheme="minorHAnsi" w:eastAsiaTheme="minorHAnsi" w:hAnsiTheme="minorHAnsi"/>
          <w:sz w:val="22"/>
          <w:szCs w:val="22"/>
        </w:rPr>
        <w:tab/>
        <w:t>Nurse Anesthetists:</w:t>
      </w:r>
      <w:r w:rsidRPr="00DB7D46">
        <w:rPr>
          <w:rFonts w:asciiTheme="minorHAnsi" w:eastAsiaTheme="minorHAnsi" w:hAnsiTheme="minorHAnsi"/>
        </w:rPr>
        <w:tab/>
      </w:r>
      <w:r w:rsidRPr="00DB7D46">
        <w:rPr>
          <w:rFonts w:asciiTheme="minorHAnsi" w:eastAsiaTheme="minorHAnsi" w:hAnsiTheme="minorHAnsi"/>
        </w:rPr>
        <w:tab/>
      </w:r>
      <w:r w:rsidRPr="00DB7D46">
        <w:rPr>
          <w:rFonts w:asciiTheme="minorHAnsi" w:eastAsiaTheme="minorHAnsi" w:hAnsiTheme="minorHAnsi"/>
        </w:rPr>
        <w:tab/>
      </w:r>
      <w:r w:rsidRPr="00DB7D46">
        <w:rPr>
          <w:rFonts w:asciiTheme="minorHAnsi" w:eastAsiaTheme="minorHAnsi" w:hAnsiTheme="minorHAnsi"/>
        </w:rPr>
        <w:tab/>
      </w:r>
      <w:r w:rsidRPr="00DB7D46">
        <w:rPr>
          <w:rFonts w:asciiTheme="minorHAnsi" w:eastAsiaTheme="minorHAnsi" w:hAnsiTheme="minorHAnsi"/>
        </w:rPr>
        <w:tab/>
      </w:r>
      <w:r w:rsidRPr="00DB7D46">
        <w:rPr>
          <w:rFonts w:asciiTheme="minorHAnsi" w:eastAsiaTheme="minorHAnsi" w:hAnsiTheme="minorHAnsi"/>
        </w:rPr>
        <w:tab/>
      </w:r>
    </w:p>
    <w:p w14:paraId="59AD6B5A" w14:textId="77777777" w:rsidR="00C1765F" w:rsidRPr="00DB7D46" w:rsidRDefault="00C1765F" w:rsidP="00C1765F">
      <w:pPr>
        <w:pStyle w:val="ListParagraph1"/>
        <w:numPr>
          <w:ilvl w:val="0"/>
          <w:numId w:val="3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Maintain credentials in nurse anesthesia, as mandated by national legislation or regulation.</w:t>
      </w:r>
    </w:p>
    <w:p w14:paraId="6CFC3E60"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23F1CB2F" w14:textId="77777777" w:rsidR="00C1765F" w:rsidRPr="00DB7D46" w:rsidRDefault="00C1765F" w:rsidP="00C1765F">
      <w:pPr>
        <w:pStyle w:val="ListParagraph1"/>
        <w:numPr>
          <w:ilvl w:val="0"/>
          <w:numId w:val="3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 relationships</w:t>
      </w:r>
    </w:p>
    <w:p w14:paraId="0E0C898B" w14:textId="77777777" w:rsidR="00C1765F"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p>
    <w:p w14:paraId="12054735" w14:textId="77777777" w:rsidR="00C1765F" w:rsidRPr="00DB7D46" w:rsidRDefault="00C1765F" w:rsidP="00C1765F">
      <w:pPr>
        <w:pStyle w:val="ListParagraph1"/>
        <w:numPr>
          <w:ilvl w:val="0"/>
          <w:numId w:val="35"/>
        </w:numPr>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Are aware of individual, ethnic, cultural, and religious differences, and provide appropriate care to deliver the best possible patient outcomes.</w:t>
      </w:r>
    </w:p>
    <w:p w14:paraId="10ED5D7B" w14:textId="7D280109" w:rsidR="00DB7D46" w:rsidRPr="00DB7D46" w:rsidRDefault="00C1765F" w:rsidP="00C1765F">
      <w:pPr>
        <w:pStyle w:val="ListParagraph1"/>
        <w:tabs>
          <w:tab w:val="left" w:pos="180"/>
        </w:tabs>
        <w:autoSpaceDE w:val="0"/>
        <w:snapToGrid w:val="0"/>
        <w:spacing w:after="60"/>
        <w:rPr>
          <w:rFonts w:asciiTheme="minorHAnsi" w:eastAsia="ArialMT" w:hAnsiTheme="minorHAnsi" w:cs="ArialMT"/>
          <w:sz w:val="22"/>
          <w:szCs w:val="22"/>
          <w:lang w:eastAsia="ar-SA"/>
        </w:rPr>
      </w:pPr>
      <w:r w:rsidRPr="00DB7D46">
        <w:rPr>
          <w:rFonts w:asciiTheme="minorHAnsi" w:eastAsia="ArialMT" w:hAnsiTheme="minorHAnsi" w:cs="ArialMT"/>
          <w:sz w:val="22"/>
          <w:szCs w:val="22"/>
          <w:lang w:eastAsia="ar-SA"/>
        </w:rPr>
        <w:t>O yes</w:t>
      </w:r>
      <w:r w:rsidRPr="00DB7D46">
        <w:rPr>
          <w:rFonts w:asciiTheme="minorHAnsi" w:eastAsia="ArialMT" w:hAnsiTheme="minorHAnsi" w:cs="ArialMT"/>
          <w:sz w:val="22"/>
          <w:szCs w:val="22"/>
          <w:lang w:eastAsia="ar-SA"/>
        </w:rPr>
        <w:tab/>
        <w:t>O no</w:t>
      </w:r>
      <w:r w:rsidRPr="00DB7D46">
        <w:rPr>
          <w:rFonts w:asciiTheme="minorHAnsi" w:eastAsiaTheme="minorHAnsi" w:hAnsiTheme="minorHAnsi" w:cs="ArialMT"/>
          <w:sz w:val="22"/>
          <w:szCs w:val="22"/>
        </w:rPr>
        <w:tab/>
      </w:r>
    </w:p>
    <w:p w14:paraId="7D995E04" w14:textId="77777777" w:rsidR="003E2509" w:rsidRPr="00DB7D46" w:rsidRDefault="003E2509" w:rsidP="00DB7D46">
      <w:pPr>
        <w:spacing w:after="120"/>
        <w:rPr>
          <w:rFonts w:asciiTheme="minorHAnsi" w:hAnsiTheme="minorHAnsi" w:cs="Courier New"/>
          <w:sz w:val="24"/>
        </w:rPr>
      </w:pPr>
    </w:p>
    <w:p w14:paraId="7FB8A9D9" w14:textId="77777777" w:rsidR="003E2509" w:rsidRPr="00DB7D46" w:rsidRDefault="003E2509" w:rsidP="003E2509">
      <w:pPr>
        <w:spacing w:after="120"/>
        <w:ind w:firstLine="357"/>
        <w:rPr>
          <w:rFonts w:asciiTheme="minorHAnsi" w:hAnsiTheme="minorHAnsi" w:cs="Arial"/>
          <w:b/>
          <w:snapToGrid w:val="0"/>
          <w:color w:val="5B9BD5" w:themeColor="accent1"/>
          <w:sz w:val="24"/>
          <w:szCs w:val="24"/>
          <w:lang w:val="en-GB"/>
        </w:rPr>
      </w:pPr>
      <w:r w:rsidRPr="00DB7D46">
        <w:rPr>
          <w:rFonts w:asciiTheme="minorHAnsi" w:hAnsiTheme="minorHAnsi" w:cs="Arial"/>
          <w:b/>
          <w:snapToGrid w:val="0"/>
          <w:color w:val="5B9BD5" w:themeColor="accent1"/>
          <w:sz w:val="24"/>
          <w:szCs w:val="24"/>
          <w:lang w:val="en-GB"/>
        </w:rPr>
        <w:t>VI. Information for IFNA's Website</w:t>
      </w:r>
    </w:p>
    <w:p w14:paraId="6A58E756" w14:textId="77777777" w:rsidR="009A3CCD" w:rsidRPr="00DB7D46" w:rsidRDefault="003E2509" w:rsidP="003E2509">
      <w:pPr>
        <w:suppressAutoHyphens/>
        <w:spacing w:line="240" w:lineRule="atLeast"/>
        <w:rPr>
          <w:rFonts w:asciiTheme="minorHAnsi" w:hAnsiTheme="minorHAnsi" w:cs="Arial"/>
          <w:b/>
          <w:sz w:val="24"/>
          <w:szCs w:val="24"/>
        </w:rPr>
      </w:pPr>
      <w:r w:rsidRPr="00DB7D46">
        <w:rPr>
          <w:rFonts w:asciiTheme="minorHAnsi" w:hAnsiTheme="minorHAnsi" w:cs="Arial"/>
          <w:sz w:val="24"/>
          <w:szCs w:val="24"/>
          <w:lang w:val="en-GB"/>
        </w:rPr>
        <w:t xml:space="preserve">According to APAP policy, the program identity, title of award and curriculum are posted on IFNA's website.  Please provide a brief overview of the curriculum to be posted at the end of a successful renewal process. An example is attached (Appendix A). For publication on the IFNA website you can use the curriculum format at the end of this document (Appendix B) to enter your courses and credits. </w:t>
      </w:r>
    </w:p>
    <w:p w14:paraId="6FAFB1AB" w14:textId="77777777" w:rsidR="009A3CCD" w:rsidRPr="00DB7D46" w:rsidRDefault="009A3CCD" w:rsidP="003E2509">
      <w:pPr>
        <w:suppressAutoHyphens/>
        <w:spacing w:line="240" w:lineRule="atLeast"/>
        <w:rPr>
          <w:rFonts w:asciiTheme="minorHAnsi" w:hAnsiTheme="minorHAnsi" w:cs="Arial"/>
          <w:b/>
          <w:sz w:val="24"/>
          <w:szCs w:val="24"/>
        </w:rPr>
      </w:pPr>
    </w:p>
    <w:p w14:paraId="423FEEBF" w14:textId="77777777" w:rsidR="009A3CCD" w:rsidRPr="00DB7D46" w:rsidRDefault="009A3CCD" w:rsidP="003E2509">
      <w:pPr>
        <w:suppressAutoHyphens/>
        <w:spacing w:line="240" w:lineRule="atLeast"/>
        <w:rPr>
          <w:rFonts w:asciiTheme="minorHAnsi" w:hAnsiTheme="minorHAnsi" w:cs="Arial"/>
          <w:b/>
          <w:sz w:val="24"/>
          <w:szCs w:val="24"/>
        </w:rPr>
      </w:pPr>
    </w:p>
    <w:p w14:paraId="29B6F885" w14:textId="77777777" w:rsidR="003E2509" w:rsidRPr="00DB7D46" w:rsidRDefault="003E2509" w:rsidP="003E2509">
      <w:pPr>
        <w:suppressAutoHyphens/>
        <w:spacing w:line="240" w:lineRule="atLeast"/>
        <w:rPr>
          <w:rFonts w:asciiTheme="minorHAnsi" w:hAnsiTheme="minorHAnsi" w:cs="Arial"/>
          <w:sz w:val="24"/>
          <w:szCs w:val="24"/>
        </w:rPr>
      </w:pPr>
      <w:r w:rsidRPr="00DB7D46">
        <w:rPr>
          <w:rFonts w:asciiTheme="minorHAnsi" w:hAnsiTheme="minorHAnsi" w:cs="Arial"/>
          <w:b/>
          <w:sz w:val="24"/>
          <w:szCs w:val="24"/>
        </w:rPr>
        <w:t xml:space="preserve">We are applying for renewal of Level #2 IFNA Recognition </w:t>
      </w:r>
    </w:p>
    <w:p w14:paraId="6B68C5B4" w14:textId="77777777" w:rsidR="003E2509" w:rsidRPr="00DB7D46" w:rsidRDefault="003E2509" w:rsidP="003E2509">
      <w:pPr>
        <w:suppressAutoHyphens/>
        <w:spacing w:line="240" w:lineRule="atLeast"/>
        <w:rPr>
          <w:rFonts w:asciiTheme="minorHAnsi" w:hAnsiTheme="minorHAnsi" w:cs="Arial"/>
          <w:b/>
          <w:sz w:val="24"/>
          <w:szCs w:val="24"/>
        </w:rPr>
      </w:pPr>
    </w:p>
    <w:p w14:paraId="2D757DDB" w14:textId="77777777" w:rsidR="003E2509" w:rsidRPr="00DB7D46" w:rsidRDefault="003E2509" w:rsidP="003E2509">
      <w:pPr>
        <w:suppressAutoHyphens/>
        <w:spacing w:line="240" w:lineRule="atLeast"/>
        <w:ind w:left="720"/>
        <w:rPr>
          <w:rFonts w:asciiTheme="minorHAnsi" w:hAnsiTheme="minorHAnsi" w:cs="Courier New"/>
          <w:b/>
          <w:sz w:val="24"/>
          <w:szCs w:val="24"/>
        </w:rPr>
      </w:pPr>
      <w:r w:rsidRPr="00DB7D46">
        <w:rPr>
          <w:rFonts w:asciiTheme="minorHAnsi" w:hAnsiTheme="minorHAnsi" w:cs="Arial"/>
          <w:b/>
          <w:sz w:val="24"/>
          <w:szCs w:val="24"/>
        </w:rPr>
        <w:t>We are submitting an application for renewal of Level #2 IFNA Recognition.</w:t>
      </w:r>
      <w:r w:rsidRPr="00DB7D46">
        <w:rPr>
          <w:rFonts w:asciiTheme="minorHAnsi" w:hAnsiTheme="minorHAnsi" w:cs="Courier New"/>
          <w:b/>
          <w:sz w:val="24"/>
          <w:szCs w:val="24"/>
        </w:rPr>
        <w:t xml:space="preserve"> We understand that the curriculum will be posted on IFNA’s website if the program is renewed. W</w:t>
      </w:r>
      <w:r w:rsidRPr="00DB7D46">
        <w:rPr>
          <w:rFonts w:asciiTheme="minorHAnsi" w:hAnsiTheme="minorHAnsi"/>
          <w:b/>
          <w:sz w:val="24"/>
          <w:szCs w:val="24"/>
        </w:rPr>
        <w:t xml:space="preserve">e </w:t>
      </w:r>
      <w:r w:rsidRPr="00DB7D46">
        <w:rPr>
          <w:rFonts w:asciiTheme="minorHAnsi" w:hAnsiTheme="minorHAnsi" w:cs="Courier New"/>
          <w:b/>
          <w:sz w:val="24"/>
          <w:szCs w:val="24"/>
        </w:rPr>
        <w:t xml:space="preserve">pledge to meet the </w:t>
      </w:r>
      <w:r w:rsidRPr="00DB7D46">
        <w:rPr>
          <w:rFonts w:asciiTheme="minorHAnsi" w:hAnsiTheme="minorHAnsi"/>
          <w:b/>
          <w:i/>
          <w:sz w:val="24"/>
          <w:szCs w:val="24"/>
        </w:rPr>
        <w:t>IFNA Educational Standards for Preparing Nurse Anesthetists</w:t>
      </w:r>
      <w:r w:rsidRPr="00DB7D46">
        <w:rPr>
          <w:rFonts w:asciiTheme="minorHAnsi" w:hAnsiTheme="minorHAnsi"/>
          <w:b/>
          <w:sz w:val="24"/>
          <w:szCs w:val="24"/>
        </w:rPr>
        <w:t xml:space="preserve"> to the best of our ability</w:t>
      </w:r>
      <w:r w:rsidRPr="00DB7D46">
        <w:rPr>
          <w:rFonts w:asciiTheme="minorHAnsi" w:hAnsiTheme="minorHAnsi" w:cs="Courier New"/>
          <w:b/>
          <w:sz w:val="24"/>
          <w:szCs w:val="24"/>
        </w:rPr>
        <w:t xml:space="preserve">. </w:t>
      </w:r>
    </w:p>
    <w:p w14:paraId="0F6A10F4" w14:textId="77777777" w:rsidR="003E2509" w:rsidRPr="00DB7D46" w:rsidRDefault="003E2509" w:rsidP="003E2509">
      <w:pPr>
        <w:ind w:left="360"/>
        <w:jc w:val="both"/>
        <w:rPr>
          <w:rFonts w:asciiTheme="minorHAnsi" w:hAnsiTheme="minorHAnsi"/>
          <w:sz w:val="24"/>
          <w:szCs w:val="24"/>
        </w:rPr>
      </w:pPr>
    </w:p>
    <w:p w14:paraId="731924AC" w14:textId="77777777" w:rsidR="003E2509" w:rsidRPr="00DB7D46" w:rsidRDefault="003E2509" w:rsidP="003E2509">
      <w:pPr>
        <w:ind w:left="360"/>
        <w:jc w:val="both"/>
        <w:rPr>
          <w:rFonts w:asciiTheme="minorHAnsi" w:hAnsiTheme="minorHAnsi"/>
          <w:sz w:val="24"/>
          <w:szCs w:val="24"/>
        </w:rPr>
      </w:pPr>
    </w:p>
    <w:p w14:paraId="26A0D7FE" w14:textId="77777777" w:rsidR="003E2509" w:rsidRPr="00DB7D46" w:rsidRDefault="003E2509" w:rsidP="003E2509">
      <w:pPr>
        <w:ind w:left="360"/>
        <w:jc w:val="both"/>
        <w:rPr>
          <w:rFonts w:asciiTheme="minorHAnsi" w:hAnsiTheme="minorHAnsi"/>
          <w:sz w:val="24"/>
          <w:szCs w:val="24"/>
        </w:rPr>
      </w:pPr>
      <w:r w:rsidRPr="00DB7D46">
        <w:rPr>
          <w:rFonts w:asciiTheme="minorHAnsi" w:hAnsiTheme="minorHAnsi"/>
          <w:sz w:val="24"/>
          <w:szCs w:val="24"/>
        </w:rPr>
        <w:t>Signature &amp; title of authority responsible for the anesthesia program (Officer in charge):</w:t>
      </w:r>
    </w:p>
    <w:p w14:paraId="038AE858" w14:textId="77777777" w:rsidR="003E2509" w:rsidRPr="00DB7D46" w:rsidRDefault="003E2509" w:rsidP="003E2509">
      <w:pPr>
        <w:pBdr>
          <w:bottom w:val="single" w:sz="12" w:space="1" w:color="auto"/>
        </w:pBdr>
        <w:ind w:left="360"/>
        <w:jc w:val="both"/>
        <w:rPr>
          <w:rFonts w:asciiTheme="minorHAnsi" w:hAnsiTheme="minorHAnsi"/>
          <w:sz w:val="24"/>
          <w:szCs w:val="24"/>
        </w:rPr>
      </w:pPr>
    </w:p>
    <w:p w14:paraId="03002CDF" w14:textId="77777777" w:rsidR="003E2509" w:rsidRPr="00DB7D46" w:rsidRDefault="003E2509" w:rsidP="003E2509">
      <w:pPr>
        <w:pBdr>
          <w:bottom w:val="single" w:sz="12" w:space="1" w:color="auto"/>
        </w:pBdr>
        <w:ind w:left="360"/>
        <w:jc w:val="both"/>
        <w:rPr>
          <w:rFonts w:asciiTheme="minorHAnsi" w:hAnsiTheme="minorHAnsi"/>
          <w:sz w:val="24"/>
          <w:szCs w:val="24"/>
        </w:rPr>
      </w:pPr>
    </w:p>
    <w:p w14:paraId="38C623A1" w14:textId="77777777" w:rsidR="003E2509" w:rsidRPr="00DB7D46" w:rsidRDefault="003E2509" w:rsidP="003E2509">
      <w:pPr>
        <w:ind w:left="360"/>
        <w:jc w:val="both"/>
        <w:rPr>
          <w:rFonts w:asciiTheme="minorHAnsi" w:hAnsiTheme="minorHAnsi"/>
          <w:sz w:val="24"/>
          <w:szCs w:val="24"/>
        </w:rPr>
      </w:pPr>
    </w:p>
    <w:p w14:paraId="2451AF4F" w14:textId="77777777" w:rsidR="003E2509" w:rsidRPr="00DB7D46" w:rsidRDefault="003E2509" w:rsidP="003E2509">
      <w:pPr>
        <w:ind w:left="360"/>
        <w:jc w:val="both"/>
        <w:rPr>
          <w:rFonts w:asciiTheme="minorHAnsi" w:hAnsiTheme="minorHAnsi"/>
          <w:sz w:val="24"/>
          <w:szCs w:val="24"/>
        </w:rPr>
      </w:pPr>
      <w:r w:rsidRPr="00DB7D46">
        <w:rPr>
          <w:rFonts w:asciiTheme="minorHAnsi" w:hAnsiTheme="minorHAnsi"/>
          <w:sz w:val="24"/>
          <w:szCs w:val="24"/>
        </w:rPr>
        <w:t>Signature &amp; title of anesthesia Program Director:</w:t>
      </w:r>
    </w:p>
    <w:p w14:paraId="6CBF2FAE" w14:textId="77777777" w:rsidR="003E2509" w:rsidRPr="00DB7D46" w:rsidRDefault="003E2509" w:rsidP="003E2509">
      <w:pPr>
        <w:jc w:val="both"/>
        <w:rPr>
          <w:rFonts w:asciiTheme="minorHAnsi" w:hAnsiTheme="minorHAnsi"/>
          <w:sz w:val="24"/>
          <w:szCs w:val="24"/>
        </w:rPr>
      </w:pPr>
    </w:p>
    <w:p w14:paraId="7D951913" w14:textId="77777777" w:rsidR="003E2509" w:rsidRPr="00DB7D46" w:rsidRDefault="003E2509" w:rsidP="003E2509">
      <w:pPr>
        <w:ind w:left="360"/>
        <w:jc w:val="both"/>
        <w:rPr>
          <w:rFonts w:asciiTheme="minorHAnsi" w:hAnsiTheme="minorHAnsi"/>
          <w:b/>
          <w:sz w:val="24"/>
          <w:szCs w:val="24"/>
        </w:rPr>
      </w:pPr>
      <w:r w:rsidRPr="00DB7D46">
        <w:rPr>
          <w:rFonts w:asciiTheme="minorHAnsi" w:hAnsiTheme="minorHAnsi"/>
          <w:b/>
          <w:sz w:val="24"/>
          <w:szCs w:val="24"/>
        </w:rPr>
        <w:t>___________________</w:t>
      </w:r>
      <w:r w:rsidR="00060A6A" w:rsidRPr="00DB7D46">
        <w:rPr>
          <w:rFonts w:asciiTheme="minorHAnsi" w:hAnsiTheme="minorHAnsi"/>
          <w:b/>
          <w:sz w:val="24"/>
          <w:szCs w:val="24"/>
        </w:rPr>
        <w:t>_________</w:t>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00060A6A" w:rsidRPr="00DB7D46">
        <w:rPr>
          <w:rFonts w:asciiTheme="minorHAnsi" w:hAnsiTheme="minorHAnsi"/>
          <w:b/>
          <w:sz w:val="24"/>
          <w:szCs w:val="24"/>
        </w:rPr>
        <w:softHyphen/>
      </w:r>
      <w:r w:rsidRPr="00DB7D46">
        <w:rPr>
          <w:rFonts w:asciiTheme="minorHAnsi" w:hAnsiTheme="minorHAnsi"/>
          <w:b/>
          <w:sz w:val="24"/>
          <w:szCs w:val="24"/>
        </w:rPr>
        <w:t>______________________</w:t>
      </w:r>
      <w:r w:rsidR="00060A6A" w:rsidRPr="00DB7D46">
        <w:rPr>
          <w:rFonts w:asciiTheme="minorHAnsi" w:hAnsiTheme="minorHAnsi"/>
          <w:b/>
          <w:sz w:val="24"/>
          <w:szCs w:val="24"/>
        </w:rPr>
        <w:t>______________________</w:t>
      </w:r>
    </w:p>
    <w:p w14:paraId="5BEFD946" w14:textId="77777777" w:rsidR="003E2509" w:rsidRPr="00DB7D46" w:rsidRDefault="003E2509" w:rsidP="003E2509">
      <w:pPr>
        <w:ind w:left="360"/>
        <w:jc w:val="both"/>
        <w:rPr>
          <w:rFonts w:asciiTheme="minorHAnsi" w:hAnsiTheme="minorHAnsi"/>
          <w:b/>
          <w:sz w:val="24"/>
          <w:szCs w:val="24"/>
        </w:rPr>
      </w:pPr>
    </w:p>
    <w:p w14:paraId="1B6F3783" w14:textId="77777777" w:rsidR="003E2509" w:rsidRPr="00DB7D46" w:rsidRDefault="003E2509" w:rsidP="003E2509">
      <w:pPr>
        <w:ind w:left="360"/>
        <w:jc w:val="both"/>
        <w:rPr>
          <w:rFonts w:asciiTheme="minorHAnsi" w:hAnsiTheme="minorHAnsi"/>
          <w:b/>
          <w:sz w:val="24"/>
          <w:szCs w:val="24"/>
        </w:rPr>
      </w:pPr>
    </w:p>
    <w:p w14:paraId="14B15158" w14:textId="77777777" w:rsidR="003E2509" w:rsidRPr="00DB7D46" w:rsidRDefault="003E2509" w:rsidP="003E2509">
      <w:pPr>
        <w:ind w:left="360"/>
        <w:jc w:val="both"/>
        <w:rPr>
          <w:rFonts w:asciiTheme="minorHAnsi" w:hAnsiTheme="minorHAnsi"/>
          <w:b/>
          <w:sz w:val="24"/>
          <w:szCs w:val="24"/>
        </w:rPr>
      </w:pPr>
    </w:p>
    <w:p w14:paraId="718A4BA5" w14:textId="77777777" w:rsidR="003E2509" w:rsidRPr="00DB7D46" w:rsidRDefault="003E2509" w:rsidP="003E2509">
      <w:pPr>
        <w:ind w:left="65"/>
        <w:jc w:val="both"/>
        <w:rPr>
          <w:rFonts w:asciiTheme="minorHAnsi" w:hAnsiTheme="minorHAnsi" w:cs="Arial"/>
          <w:b/>
          <w:color w:val="5B9BD5" w:themeColor="accent1"/>
          <w:sz w:val="24"/>
          <w:szCs w:val="24"/>
        </w:rPr>
      </w:pPr>
    </w:p>
    <w:p w14:paraId="6184FF5C" w14:textId="77777777" w:rsidR="003E2509" w:rsidRPr="00DB7D46" w:rsidRDefault="003E2509" w:rsidP="003E2509">
      <w:pPr>
        <w:ind w:left="65"/>
        <w:jc w:val="both"/>
        <w:rPr>
          <w:rFonts w:asciiTheme="minorHAnsi" w:hAnsiTheme="minorHAnsi"/>
          <w:sz w:val="24"/>
          <w:szCs w:val="24"/>
        </w:rPr>
      </w:pPr>
    </w:p>
    <w:p w14:paraId="46456787" w14:textId="77777777" w:rsidR="003E2509" w:rsidRPr="00DB7D46" w:rsidRDefault="003E2509" w:rsidP="003E2509">
      <w:pPr>
        <w:jc w:val="center"/>
        <w:rPr>
          <w:rFonts w:asciiTheme="minorHAnsi" w:hAnsiTheme="minorHAnsi"/>
          <w:b/>
          <w:color w:val="0070C0"/>
          <w:sz w:val="24"/>
          <w:szCs w:val="24"/>
        </w:rPr>
      </w:pPr>
      <w:r w:rsidRPr="00DB7D46">
        <w:rPr>
          <w:rFonts w:asciiTheme="minorHAnsi" w:hAnsiTheme="minorHAnsi"/>
          <w:b/>
          <w:sz w:val="24"/>
          <w:szCs w:val="24"/>
          <w:u w:val="single"/>
        </w:rPr>
        <w:br w:type="page"/>
      </w:r>
      <w:r w:rsidRPr="00DB7D46">
        <w:rPr>
          <w:rFonts w:asciiTheme="minorHAnsi" w:hAnsiTheme="minorHAnsi"/>
          <w:b/>
          <w:color w:val="0070C0"/>
          <w:sz w:val="24"/>
          <w:szCs w:val="24"/>
          <w:u w:val="single"/>
        </w:rPr>
        <w:lastRenderedPageBreak/>
        <w:t xml:space="preserve">Appendix A: </w:t>
      </w:r>
      <w:r w:rsidRPr="00DB7D46">
        <w:rPr>
          <w:rFonts w:asciiTheme="minorHAnsi" w:hAnsiTheme="minorHAnsi"/>
          <w:b/>
          <w:color w:val="0070C0"/>
          <w:sz w:val="24"/>
          <w:szCs w:val="24"/>
        </w:rPr>
        <w:t xml:space="preserve">EXAMPLE </w:t>
      </w:r>
    </w:p>
    <w:p w14:paraId="6FA19097" w14:textId="77777777" w:rsidR="003E2509" w:rsidRPr="00DB7D46" w:rsidRDefault="003E2509" w:rsidP="003E2509">
      <w:pPr>
        <w:pStyle w:val="Textkrper"/>
        <w:jc w:val="center"/>
        <w:rPr>
          <w:rFonts w:asciiTheme="minorHAnsi" w:hAnsiTheme="minorHAnsi"/>
          <w:b/>
          <w:i/>
        </w:rPr>
      </w:pPr>
    </w:p>
    <w:p w14:paraId="2434D5F0"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Official name of nurse anesthesia program</w:t>
      </w:r>
    </w:p>
    <w:p w14:paraId="1A000D04"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Name of program director:</w:t>
      </w:r>
    </w:p>
    <w:p w14:paraId="0F00081B"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Title:</w:t>
      </w:r>
    </w:p>
    <w:p w14:paraId="0F43A963"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Mailing address</w:t>
      </w:r>
    </w:p>
    <w:p w14:paraId="31C5E992"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Country</w:t>
      </w:r>
    </w:p>
    <w:p w14:paraId="109E5F22" w14:textId="77777777" w:rsidR="003E2509" w:rsidRPr="00DB7D46" w:rsidRDefault="003E2509" w:rsidP="003E2509">
      <w:pPr>
        <w:pStyle w:val="Textkrper"/>
        <w:jc w:val="center"/>
        <w:rPr>
          <w:rFonts w:asciiTheme="minorHAnsi" w:hAnsiTheme="minorHAnsi"/>
          <w:color w:val="0070C0"/>
        </w:rPr>
      </w:pPr>
      <w:r w:rsidRPr="00DB7D46">
        <w:rPr>
          <w:rFonts w:asciiTheme="minorHAnsi" w:hAnsiTheme="minorHAnsi"/>
          <w:b/>
          <w:i/>
          <w:color w:val="0070C0"/>
          <w:u w:val="single"/>
        </w:rPr>
        <w:t>CURRICULUM OVERVIEW</w:t>
      </w:r>
      <w:r w:rsidRPr="00DB7D46">
        <w:rPr>
          <w:rStyle w:val="Funotenzeichen"/>
          <w:rFonts w:asciiTheme="minorHAnsi" w:hAnsiTheme="minorHAnsi"/>
          <w:b/>
          <w:i/>
          <w:color w:val="0070C0"/>
          <w:u w:val="single"/>
        </w:rPr>
        <w:footnoteReference w:id="1"/>
      </w:r>
    </w:p>
    <w:p w14:paraId="26B44DB5" w14:textId="77777777" w:rsidR="003E2509" w:rsidRPr="00DB7D46" w:rsidRDefault="003E2509" w:rsidP="003E2509">
      <w:pPr>
        <w:pStyle w:val="Textkrper"/>
        <w:rPr>
          <w:rFonts w:asciiTheme="minorHAnsi" w:hAnsiTheme="minorHAnsi"/>
        </w:rPr>
      </w:pPr>
    </w:p>
    <w:p w14:paraId="6E15CEA0" w14:textId="77777777" w:rsidR="003E2509" w:rsidRPr="00DB7D46" w:rsidRDefault="003E2509" w:rsidP="003E2509">
      <w:pPr>
        <w:rPr>
          <w:rFonts w:asciiTheme="minorHAnsi" w:hAnsiTheme="minorHAnsi"/>
          <w:b/>
          <w:sz w:val="24"/>
          <w:szCs w:val="24"/>
        </w:rPr>
      </w:pPr>
      <w:r w:rsidRPr="00DB7D46">
        <w:rPr>
          <w:rFonts w:asciiTheme="minorHAnsi" w:hAnsiTheme="minorHAnsi"/>
          <w:b/>
          <w:sz w:val="24"/>
          <w:szCs w:val="24"/>
          <w:u w:val="single"/>
        </w:rPr>
        <w:t>Degree Awarded</w:t>
      </w:r>
      <w:r w:rsidRPr="00DB7D46">
        <w:rPr>
          <w:rFonts w:asciiTheme="minorHAnsi" w:hAnsiTheme="minorHAnsi"/>
          <w:b/>
          <w:sz w:val="24"/>
          <w:szCs w:val="24"/>
        </w:rPr>
        <w:t>: Master of Science in Nursing with a Specialization in Nurse Anesthesia</w:t>
      </w:r>
    </w:p>
    <w:p w14:paraId="55A4C0F7" w14:textId="77777777" w:rsidR="003E2509" w:rsidRPr="00DB7D46" w:rsidRDefault="003E2509" w:rsidP="003E2509">
      <w:pPr>
        <w:jc w:val="center"/>
        <w:rPr>
          <w:rFonts w:asciiTheme="minorHAnsi" w:hAnsiTheme="minorHAnsi"/>
          <w:b/>
          <w:sz w:val="24"/>
          <w:szCs w:val="24"/>
        </w:rPr>
      </w:pPr>
    </w:p>
    <w:p w14:paraId="2C8BB2DA" w14:textId="77777777" w:rsidR="003E2509" w:rsidRPr="00DB7D46" w:rsidRDefault="003E2509" w:rsidP="003E2509">
      <w:pPr>
        <w:tabs>
          <w:tab w:val="right" w:pos="9360"/>
        </w:tabs>
        <w:rPr>
          <w:rFonts w:asciiTheme="minorHAnsi" w:hAnsiTheme="minorHAnsi"/>
          <w:sz w:val="24"/>
          <w:szCs w:val="24"/>
          <w:u w:val="single"/>
        </w:rPr>
      </w:pPr>
      <w:r w:rsidRPr="00DB7D46">
        <w:rPr>
          <w:rFonts w:asciiTheme="minorHAnsi" w:hAnsiTheme="minorHAnsi"/>
          <w:b/>
          <w:sz w:val="24"/>
          <w:szCs w:val="24"/>
          <w:u w:val="single"/>
        </w:rPr>
        <w:t>Term and Course</w:t>
      </w:r>
      <w:r w:rsidRPr="00DB7D46">
        <w:rPr>
          <w:rFonts w:asciiTheme="minorHAnsi" w:hAnsiTheme="minorHAnsi"/>
          <w:b/>
          <w:sz w:val="24"/>
          <w:szCs w:val="24"/>
          <w:u w:val="single"/>
        </w:rPr>
        <w:tab/>
        <w:t>Credits</w:t>
      </w:r>
    </w:p>
    <w:p w14:paraId="065916FC"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Fall (16)</w:t>
      </w:r>
    </w:p>
    <w:p w14:paraId="22D3877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5010 Graduate Anatomy</w:t>
      </w:r>
      <w:r w:rsidRPr="00DB7D46">
        <w:rPr>
          <w:rFonts w:asciiTheme="minorHAnsi" w:hAnsiTheme="minorHAnsi"/>
          <w:sz w:val="24"/>
          <w:szCs w:val="24"/>
        </w:rPr>
        <w:tab/>
        <w:t>5</w:t>
      </w:r>
    </w:p>
    <w:p w14:paraId="2800590A"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5001 Graduate Physiology </w:t>
      </w:r>
      <w:r w:rsidRPr="00DB7D46">
        <w:rPr>
          <w:rFonts w:asciiTheme="minorHAnsi" w:hAnsiTheme="minorHAnsi"/>
          <w:sz w:val="24"/>
          <w:szCs w:val="24"/>
        </w:rPr>
        <w:tab/>
        <w:t>4</w:t>
      </w:r>
    </w:p>
    <w:p w14:paraId="30649DB0"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5700 Basic Principles of Anesthesia w/Equipment &amp; Technology #1</w:t>
      </w:r>
      <w:r w:rsidRPr="00DB7D46">
        <w:rPr>
          <w:rFonts w:asciiTheme="minorHAnsi" w:hAnsiTheme="minorHAnsi"/>
          <w:sz w:val="24"/>
          <w:szCs w:val="24"/>
        </w:rPr>
        <w:tab/>
        <w:t xml:space="preserve">1 </w:t>
      </w:r>
    </w:p>
    <w:p w14:paraId="1F02469A" w14:textId="77777777" w:rsidR="003E2509" w:rsidRPr="00DB7D46" w:rsidRDefault="003E2509" w:rsidP="003E2509">
      <w:pPr>
        <w:tabs>
          <w:tab w:val="left" w:pos="720"/>
          <w:tab w:val="right" w:pos="9360"/>
        </w:tabs>
        <w:rPr>
          <w:rFonts w:asciiTheme="minorHAnsi" w:hAnsiTheme="minorHAnsi"/>
          <w:sz w:val="24"/>
          <w:szCs w:val="24"/>
        </w:rPr>
      </w:pPr>
      <w:r w:rsidRPr="00DB7D46">
        <w:rPr>
          <w:rFonts w:asciiTheme="minorHAnsi" w:hAnsiTheme="minorHAnsi"/>
          <w:sz w:val="24"/>
          <w:szCs w:val="24"/>
        </w:rPr>
        <w:t>NURS 5710 Chemistry &amp; Physics Applied to Anesthesia</w:t>
      </w:r>
      <w:r w:rsidRPr="00DB7D46">
        <w:rPr>
          <w:rFonts w:asciiTheme="minorHAnsi" w:hAnsiTheme="minorHAnsi"/>
          <w:sz w:val="24"/>
          <w:szCs w:val="24"/>
        </w:rPr>
        <w:tab/>
        <w:t>3</w:t>
      </w:r>
    </w:p>
    <w:p w14:paraId="355B375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5711 Pharmacology related to Anesthesia </w:t>
      </w:r>
      <w:r w:rsidRPr="00DB7D46">
        <w:rPr>
          <w:rFonts w:asciiTheme="minorHAnsi" w:hAnsiTheme="minorHAnsi"/>
          <w:sz w:val="24"/>
          <w:szCs w:val="24"/>
        </w:rPr>
        <w:tab/>
        <w:t xml:space="preserve">3 </w:t>
      </w:r>
    </w:p>
    <w:p w14:paraId="0767FE8C" w14:textId="77777777" w:rsidR="003E2509" w:rsidRPr="00DB7D46" w:rsidRDefault="003E2509" w:rsidP="003E2509">
      <w:pPr>
        <w:tabs>
          <w:tab w:val="right" w:pos="9360"/>
        </w:tabs>
        <w:rPr>
          <w:rFonts w:asciiTheme="minorHAnsi" w:hAnsiTheme="minorHAnsi"/>
          <w:sz w:val="24"/>
          <w:szCs w:val="24"/>
        </w:rPr>
      </w:pPr>
    </w:p>
    <w:p w14:paraId="3B9CFBD4"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Spring (15)</w:t>
      </w:r>
    </w:p>
    <w:p w14:paraId="1075CBF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5101 Advanced Pathophysiology</w:t>
      </w:r>
      <w:r w:rsidRPr="00DB7D46">
        <w:rPr>
          <w:rFonts w:asciiTheme="minorHAnsi" w:hAnsiTheme="minorHAnsi"/>
          <w:sz w:val="24"/>
          <w:szCs w:val="24"/>
        </w:rPr>
        <w:tab/>
        <w:t>3</w:t>
      </w:r>
      <w:r w:rsidRPr="00DB7D46">
        <w:rPr>
          <w:rFonts w:asciiTheme="minorHAnsi" w:hAnsiTheme="minorHAnsi"/>
          <w:sz w:val="24"/>
          <w:szCs w:val="24"/>
        </w:rPr>
        <w:tab/>
        <w:t xml:space="preserve"> </w:t>
      </w:r>
    </w:p>
    <w:p w14:paraId="121F3F7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5109 Advanced Pharmacology</w:t>
      </w:r>
      <w:r w:rsidRPr="00DB7D46">
        <w:rPr>
          <w:rFonts w:asciiTheme="minorHAnsi" w:hAnsiTheme="minorHAnsi"/>
          <w:sz w:val="24"/>
          <w:szCs w:val="24"/>
        </w:rPr>
        <w:tab/>
        <w:t>3</w:t>
      </w:r>
      <w:r w:rsidRPr="00DB7D46">
        <w:rPr>
          <w:rFonts w:asciiTheme="minorHAnsi" w:hAnsiTheme="minorHAnsi"/>
          <w:sz w:val="24"/>
          <w:szCs w:val="24"/>
        </w:rPr>
        <w:tab/>
      </w:r>
    </w:p>
    <w:p w14:paraId="53D2858E"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5701 Basic Principles of Anesthesia #2</w:t>
      </w:r>
      <w:r w:rsidRPr="00DB7D46">
        <w:rPr>
          <w:rFonts w:asciiTheme="minorHAnsi" w:hAnsiTheme="minorHAnsi"/>
          <w:sz w:val="24"/>
          <w:szCs w:val="24"/>
        </w:rPr>
        <w:tab/>
        <w:t xml:space="preserve">3 </w:t>
      </w:r>
    </w:p>
    <w:p w14:paraId="4E5A83C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5715 Advanced Health Assessment for Nurse Anesthesia</w:t>
      </w:r>
      <w:r w:rsidRPr="00DB7D46">
        <w:rPr>
          <w:rFonts w:asciiTheme="minorHAnsi" w:hAnsiTheme="minorHAnsi"/>
          <w:sz w:val="24"/>
          <w:szCs w:val="24"/>
        </w:rPr>
        <w:tab/>
        <w:t xml:space="preserve">3 </w:t>
      </w:r>
    </w:p>
    <w:p w14:paraId="017F734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5240 Statistics &amp; Epidemiology for Advanced Practice</w:t>
      </w:r>
      <w:r w:rsidRPr="00DB7D46">
        <w:rPr>
          <w:rFonts w:asciiTheme="minorHAnsi" w:hAnsiTheme="minorHAnsi"/>
          <w:sz w:val="24"/>
          <w:szCs w:val="24"/>
        </w:rPr>
        <w:tab/>
        <w:t>3</w:t>
      </w:r>
    </w:p>
    <w:p w14:paraId="1175D418" w14:textId="77777777" w:rsidR="003E2509" w:rsidRPr="00DB7D46" w:rsidRDefault="003E2509" w:rsidP="003E2509">
      <w:pPr>
        <w:tabs>
          <w:tab w:val="right" w:pos="9360"/>
        </w:tabs>
        <w:rPr>
          <w:rFonts w:asciiTheme="minorHAnsi" w:hAnsiTheme="minorHAnsi"/>
          <w:sz w:val="24"/>
          <w:szCs w:val="24"/>
        </w:rPr>
      </w:pPr>
    </w:p>
    <w:p w14:paraId="70564EC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Summer (12)</w:t>
      </w:r>
      <w:r w:rsidRPr="00DB7D46">
        <w:rPr>
          <w:rFonts w:asciiTheme="minorHAnsi" w:hAnsiTheme="minorHAnsi"/>
          <w:sz w:val="24"/>
          <w:szCs w:val="24"/>
        </w:rPr>
        <w:tab/>
      </w:r>
    </w:p>
    <w:p w14:paraId="3A18CDC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5250 EBP &amp; Research Methods</w:t>
      </w:r>
      <w:r w:rsidRPr="00DB7D46">
        <w:rPr>
          <w:rFonts w:asciiTheme="minorHAnsi" w:hAnsiTheme="minorHAnsi"/>
          <w:sz w:val="24"/>
          <w:szCs w:val="24"/>
        </w:rPr>
        <w:tab/>
        <w:t>3</w:t>
      </w:r>
    </w:p>
    <w:p w14:paraId="649BCE78"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5215 Health Promotion in Individuals &amp; Vulnerable Populations</w:t>
      </w:r>
      <w:r w:rsidRPr="00DB7D46">
        <w:rPr>
          <w:rFonts w:asciiTheme="minorHAnsi" w:hAnsiTheme="minorHAnsi"/>
          <w:sz w:val="24"/>
          <w:szCs w:val="24"/>
        </w:rPr>
        <w:tab/>
        <w:t>3</w:t>
      </w:r>
    </w:p>
    <w:p w14:paraId="484CB6B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5702 Advanced Principles of Anesthesia #1       </w:t>
      </w:r>
      <w:r w:rsidRPr="00DB7D46">
        <w:rPr>
          <w:rFonts w:asciiTheme="minorHAnsi" w:hAnsiTheme="minorHAnsi"/>
          <w:sz w:val="24"/>
          <w:szCs w:val="24"/>
        </w:rPr>
        <w:tab/>
        <w:t>3</w:t>
      </w:r>
    </w:p>
    <w:p w14:paraId="420B9F78"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5730 Clinical Experience I (OR on W/Th/F)</w:t>
      </w:r>
      <w:r w:rsidRPr="00DB7D46">
        <w:rPr>
          <w:rFonts w:asciiTheme="minorHAnsi" w:hAnsiTheme="minorHAnsi"/>
          <w:sz w:val="24"/>
          <w:szCs w:val="24"/>
        </w:rPr>
        <w:tab/>
        <w:t>3</w:t>
      </w:r>
    </w:p>
    <w:p w14:paraId="52F18F84" w14:textId="77777777" w:rsidR="003E2509" w:rsidRPr="00DB7D46" w:rsidRDefault="003E2509" w:rsidP="003E2509">
      <w:pPr>
        <w:tabs>
          <w:tab w:val="right" w:pos="9360"/>
        </w:tabs>
        <w:rPr>
          <w:rFonts w:asciiTheme="minorHAnsi" w:hAnsiTheme="minorHAnsi"/>
          <w:b/>
          <w:sz w:val="24"/>
          <w:szCs w:val="24"/>
          <w:u w:val="single"/>
        </w:rPr>
      </w:pPr>
    </w:p>
    <w:p w14:paraId="181B9B63"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Fall (12)</w:t>
      </w:r>
    </w:p>
    <w:p w14:paraId="7624F609"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5910 Research &amp; Theory Integration </w:t>
      </w:r>
      <w:r w:rsidRPr="00DB7D46">
        <w:rPr>
          <w:rFonts w:asciiTheme="minorHAnsi" w:hAnsiTheme="minorHAnsi"/>
          <w:sz w:val="24"/>
          <w:szCs w:val="24"/>
        </w:rPr>
        <w:tab/>
        <w:t>3</w:t>
      </w:r>
    </w:p>
    <w:p w14:paraId="02FFA5A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5223 Health Care Policy &amp; Ethics </w:t>
      </w:r>
      <w:r w:rsidRPr="00DB7D46">
        <w:rPr>
          <w:rFonts w:asciiTheme="minorHAnsi" w:hAnsiTheme="minorHAnsi"/>
          <w:sz w:val="24"/>
          <w:szCs w:val="24"/>
        </w:rPr>
        <w:tab/>
        <w:t>3</w:t>
      </w:r>
    </w:p>
    <w:p w14:paraId="24824D7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5703 Advanced Principles of Anesthesia #2 </w:t>
      </w:r>
      <w:r w:rsidRPr="00DB7D46">
        <w:rPr>
          <w:rFonts w:asciiTheme="minorHAnsi" w:hAnsiTheme="minorHAnsi"/>
          <w:sz w:val="24"/>
          <w:szCs w:val="24"/>
        </w:rPr>
        <w:tab/>
        <w:t>3</w:t>
      </w:r>
    </w:p>
    <w:p w14:paraId="35E35DC6"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5731 Clinical Experience II (OR on W/Th/F)</w:t>
      </w:r>
      <w:r w:rsidRPr="00DB7D46">
        <w:rPr>
          <w:rFonts w:asciiTheme="minorHAnsi" w:hAnsiTheme="minorHAnsi"/>
          <w:sz w:val="24"/>
          <w:szCs w:val="24"/>
        </w:rPr>
        <w:tab/>
        <w:t>3</w:t>
      </w:r>
    </w:p>
    <w:p w14:paraId="6E914999" w14:textId="77777777" w:rsidR="003E2509" w:rsidRPr="00DB7D46" w:rsidRDefault="003E2509" w:rsidP="003E2509">
      <w:pPr>
        <w:tabs>
          <w:tab w:val="right" w:pos="9360"/>
        </w:tabs>
        <w:rPr>
          <w:rFonts w:asciiTheme="minorHAnsi" w:hAnsiTheme="minorHAnsi"/>
          <w:sz w:val="24"/>
          <w:szCs w:val="24"/>
        </w:rPr>
      </w:pPr>
    </w:p>
    <w:p w14:paraId="56C15629"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Spring (10)</w:t>
      </w:r>
    </w:p>
    <w:p w14:paraId="52134C2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5228 Organization &amp; Systems Leadership</w:t>
      </w:r>
      <w:r w:rsidRPr="00DB7D46">
        <w:rPr>
          <w:rFonts w:asciiTheme="minorHAnsi" w:hAnsiTheme="minorHAnsi"/>
          <w:sz w:val="24"/>
          <w:szCs w:val="24"/>
        </w:rPr>
        <w:tab/>
        <w:t>3</w:t>
      </w:r>
    </w:p>
    <w:p w14:paraId="495DEF54"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lastRenderedPageBreak/>
        <w:t>NURS 5720 Professional Aspects of Nurse Anesthesia</w:t>
      </w:r>
      <w:r w:rsidRPr="00DB7D46">
        <w:rPr>
          <w:rFonts w:asciiTheme="minorHAnsi" w:hAnsiTheme="minorHAnsi"/>
          <w:sz w:val="24"/>
          <w:szCs w:val="24"/>
        </w:rPr>
        <w:tab/>
        <w:t xml:space="preserve">3 </w:t>
      </w:r>
    </w:p>
    <w:p w14:paraId="33B33DF6"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5732 Clinical Experience III (OR on T/W/Th/F)</w:t>
      </w:r>
      <w:r w:rsidRPr="00DB7D46">
        <w:rPr>
          <w:rFonts w:asciiTheme="minorHAnsi" w:hAnsiTheme="minorHAnsi"/>
          <w:sz w:val="24"/>
          <w:szCs w:val="24"/>
        </w:rPr>
        <w:tab/>
        <w:t>4</w:t>
      </w:r>
    </w:p>
    <w:p w14:paraId="7E5CD50A" w14:textId="77777777" w:rsidR="003E2509" w:rsidRPr="00DB7D46" w:rsidRDefault="003E2509" w:rsidP="003E2509">
      <w:pPr>
        <w:tabs>
          <w:tab w:val="right" w:pos="9360"/>
        </w:tabs>
        <w:rPr>
          <w:rFonts w:asciiTheme="minorHAnsi" w:hAnsiTheme="minorHAnsi"/>
          <w:b/>
          <w:sz w:val="24"/>
          <w:szCs w:val="24"/>
          <w:u w:val="single"/>
        </w:rPr>
      </w:pPr>
    </w:p>
    <w:p w14:paraId="4A65D632"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Summer (6.5)</w:t>
      </w:r>
    </w:p>
    <w:p w14:paraId="3FD715D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5740 Clinical Correlation Conferences</w:t>
      </w:r>
      <w:r w:rsidRPr="00DB7D46">
        <w:rPr>
          <w:rFonts w:asciiTheme="minorHAnsi" w:hAnsiTheme="minorHAnsi"/>
          <w:sz w:val="24"/>
          <w:szCs w:val="24"/>
        </w:rPr>
        <w:tab/>
        <w:t>1.5</w:t>
      </w:r>
    </w:p>
    <w:p w14:paraId="396E364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5733 Clinical Experience IV (OR on M/T/W/Th/F)</w:t>
      </w:r>
      <w:r w:rsidRPr="00DB7D46">
        <w:rPr>
          <w:rFonts w:asciiTheme="minorHAnsi" w:hAnsiTheme="minorHAnsi"/>
          <w:sz w:val="24"/>
          <w:szCs w:val="24"/>
        </w:rPr>
        <w:tab/>
        <w:t>5</w:t>
      </w:r>
    </w:p>
    <w:p w14:paraId="5425BCE0" w14:textId="77777777" w:rsidR="003E2509" w:rsidRPr="00DB7D46" w:rsidRDefault="003E2509" w:rsidP="003E2509">
      <w:pPr>
        <w:tabs>
          <w:tab w:val="right" w:pos="9360"/>
        </w:tabs>
        <w:rPr>
          <w:rFonts w:asciiTheme="minorHAnsi" w:hAnsiTheme="minorHAnsi"/>
          <w:b/>
          <w:sz w:val="24"/>
          <w:szCs w:val="24"/>
          <w:u w:val="single"/>
        </w:rPr>
      </w:pPr>
    </w:p>
    <w:p w14:paraId="46CBD13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Fall (6.5)</w:t>
      </w:r>
    </w:p>
    <w:p w14:paraId="1425FDC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5741 Clinical Correlation Conferences</w:t>
      </w:r>
      <w:r w:rsidRPr="00DB7D46">
        <w:rPr>
          <w:rFonts w:asciiTheme="minorHAnsi" w:hAnsiTheme="minorHAnsi"/>
          <w:sz w:val="24"/>
          <w:szCs w:val="24"/>
        </w:rPr>
        <w:tab/>
        <w:t>1.5</w:t>
      </w:r>
    </w:p>
    <w:p w14:paraId="10858A1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5734 Clinical Experience V (OR on M/T/W/Th/F)</w:t>
      </w:r>
      <w:r w:rsidRPr="00DB7D46">
        <w:rPr>
          <w:rFonts w:asciiTheme="minorHAnsi" w:hAnsiTheme="minorHAnsi"/>
          <w:sz w:val="24"/>
          <w:szCs w:val="24"/>
        </w:rPr>
        <w:tab/>
        <w:t>5</w:t>
      </w:r>
    </w:p>
    <w:p w14:paraId="6E107E08" w14:textId="77777777" w:rsidR="003E2509" w:rsidRPr="00DB7D46" w:rsidRDefault="003E2509" w:rsidP="003E2509">
      <w:pPr>
        <w:tabs>
          <w:tab w:val="right" w:pos="9360"/>
        </w:tabs>
        <w:rPr>
          <w:rFonts w:asciiTheme="minorHAnsi" w:hAnsiTheme="minorHAnsi"/>
          <w:b/>
          <w:sz w:val="24"/>
          <w:szCs w:val="24"/>
        </w:rPr>
      </w:pPr>
    </w:p>
    <w:p w14:paraId="09BFF0A5" w14:textId="77777777" w:rsidR="003E2509" w:rsidRPr="00DB7D46" w:rsidRDefault="003E2509" w:rsidP="003E2509">
      <w:pPr>
        <w:tabs>
          <w:tab w:val="right" w:pos="9360"/>
        </w:tabs>
        <w:rPr>
          <w:rFonts w:asciiTheme="minorHAnsi" w:hAnsiTheme="minorHAnsi"/>
          <w:b/>
          <w:sz w:val="24"/>
          <w:szCs w:val="24"/>
        </w:rPr>
      </w:pPr>
      <w:r w:rsidRPr="00DB7D46">
        <w:rPr>
          <w:rFonts w:asciiTheme="minorHAnsi" w:hAnsiTheme="minorHAnsi"/>
          <w:b/>
          <w:sz w:val="24"/>
          <w:szCs w:val="24"/>
        </w:rPr>
        <w:t>Total Hours</w:t>
      </w:r>
      <w:r w:rsidRPr="00DB7D46">
        <w:rPr>
          <w:rFonts w:asciiTheme="minorHAnsi" w:hAnsiTheme="minorHAnsi"/>
          <w:b/>
          <w:sz w:val="24"/>
          <w:szCs w:val="24"/>
        </w:rPr>
        <w:tab/>
        <w:t>78</w:t>
      </w:r>
    </w:p>
    <w:p w14:paraId="237FA79C" w14:textId="77777777" w:rsidR="003E2509" w:rsidRPr="00DB7D46" w:rsidRDefault="003E2509" w:rsidP="003E2509">
      <w:pPr>
        <w:tabs>
          <w:tab w:val="right" w:pos="9360"/>
        </w:tabs>
        <w:rPr>
          <w:rFonts w:asciiTheme="minorHAnsi" w:hAnsiTheme="minorHAnsi"/>
          <w:b/>
          <w:sz w:val="24"/>
          <w:szCs w:val="24"/>
        </w:rPr>
      </w:pPr>
    </w:p>
    <w:p w14:paraId="734DD1F4" w14:textId="77777777" w:rsidR="003E2509" w:rsidRPr="00DB7D46" w:rsidRDefault="003E2509" w:rsidP="003E2509">
      <w:pPr>
        <w:spacing w:after="160" w:line="256" w:lineRule="auto"/>
        <w:rPr>
          <w:rFonts w:asciiTheme="minorHAnsi" w:hAnsiTheme="minorHAnsi"/>
          <w:b/>
          <w:sz w:val="24"/>
          <w:szCs w:val="24"/>
        </w:rPr>
      </w:pPr>
      <w:r w:rsidRPr="00DB7D46">
        <w:rPr>
          <w:rFonts w:asciiTheme="minorHAnsi" w:hAnsiTheme="minorHAnsi"/>
          <w:b/>
          <w:sz w:val="24"/>
          <w:szCs w:val="24"/>
        </w:rPr>
        <w:br w:type="page"/>
      </w:r>
    </w:p>
    <w:p w14:paraId="0B7C6605"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lastRenderedPageBreak/>
        <w:t>Appendix B: Form for curriculum to be posted on IFNA's website</w:t>
      </w:r>
    </w:p>
    <w:p w14:paraId="3E628257" w14:textId="77777777" w:rsidR="003E2509" w:rsidRPr="00DB7D46" w:rsidRDefault="003E2509" w:rsidP="003E2509">
      <w:pPr>
        <w:ind w:firstLine="708"/>
        <w:rPr>
          <w:rFonts w:asciiTheme="minorHAnsi" w:hAnsiTheme="minorHAnsi"/>
          <w:b/>
          <w:color w:val="5B9BD5" w:themeColor="accent1"/>
          <w:sz w:val="28"/>
          <w:szCs w:val="28"/>
        </w:rPr>
      </w:pPr>
    </w:p>
    <w:p w14:paraId="642F2A1B"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t>Official Name of the Nurse Anesthesia Program:</w:t>
      </w:r>
    </w:p>
    <w:p w14:paraId="006F3A3C"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Name of program director:</w:t>
      </w:r>
    </w:p>
    <w:p w14:paraId="4619BCE7"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Title:</w:t>
      </w:r>
    </w:p>
    <w:p w14:paraId="6470D118"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Mailing address</w:t>
      </w:r>
    </w:p>
    <w:p w14:paraId="57126F97"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 xml:space="preserve">Country </w:t>
      </w:r>
    </w:p>
    <w:p w14:paraId="794FE6F1" w14:textId="77777777" w:rsidR="003E2509" w:rsidRPr="00DB7D46" w:rsidRDefault="003E2509" w:rsidP="003E2509">
      <w:pPr>
        <w:rPr>
          <w:rFonts w:asciiTheme="minorHAnsi" w:hAnsiTheme="minorHAnsi"/>
          <w:sz w:val="24"/>
          <w:szCs w:val="24"/>
        </w:rPr>
      </w:pPr>
    </w:p>
    <w:p w14:paraId="095BABC2"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t>Curriculum Overview</w:t>
      </w:r>
    </w:p>
    <w:p w14:paraId="1CD8DCDD"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Degree/ Diploma / Certificate awarded:</w:t>
      </w:r>
    </w:p>
    <w:p w14:paraId="469DC448" w14:textId="77777777" w:rsidR="003E2509" w:rsidRPr="00DB7D46" w:rsidRDefault="003E2509" w:rsidP="003E2509">
      <w:pPr>
        <w:ind w:firstLine="708"/>
        <w:rPr>
          <w:rFonts w:asciiTheme="minorHAnsi" w:hAnsiTheme="minorHAnsi"/>
          <w:sz w:val="24"/>
          <w:szCs w:val="24"/>
        </w:rPr>
      </w:pPr>
    </w:p>
    <w:p w14:paraId="2D7FC843"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Term /</w:t>
      </w:r>
      <w:r w:rsidRPr="00DB7D46">
        <w:rPr>
          <w:rFonts w:asciiTheme="minorHAnsi" w:hAnsiTheme="minorHAnsi"/>
          <w:b/>
          <w:sz w:val="24"/>
          <w:szCs w:val="24"/>
        </w:rPr>
        <w:tab/>
      </w:r>
      <w:r w:rsidRPr="00DB7D46">
        <w:rPr>
          <w:rFonts w:asciiTheme="minorHAnsi" w:hAnsiTheme="minorHAnsi"/>
          <w:b/>
          <w:sz w:val="24"/>
          <w:szCs w:val="24"/>
        </w:rPr>
        <w:tab/>
        <w:t>Course title</w:t>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t>hours / credits</w:t>
      </w:r>
    </w:p>
    <w:p w14:paraId="1A327E78"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Semester</w:t>
      </w:r>
    </w:p>
    <w:p w14:paraId="1E2A8A0D" w14:textId="77777777" w:rsidR="003E2509" w:rsidRPr="00DB7D46" w:rsidRDefault="003E2509" w:rsidP="003E2509">
      <w:pPr>
        <w:rPr>
          <w:rFonts w:asciiTheme="minorHAnsi" w:hAnsiTheme="minorHAnsi"/>
        </w:rPr>
      </w:pPr>
      <w:r w:rsidRPr="00DB7D46">
        <w:rPr>
          <w:rFonts w:asciiTheme="minorHAnsi" w:hAnsiTheme="minorHAnsi"/>
        </w:rPr>
        <w:t xml:space="preserve"> </w:t>
      </w:r>
    </w:p>
    <w:p w14:paraId="60FEE0FF" w14:textId="77777777" w:rsidR="003E2509" w:rsidRPr="00DB7D46" w:rsidRDefault="003E2509" w:rsidP="003E2509">
      <w:pPr>
        <w:tabs>
          <w:tab w:val="right" w:pos="9360"/>
        </w:tabs>
        <w:rPr>
          <w:rFonts w:asciiTheme="minorHAnsi" w:hAnsiTheme="minorHAnsi"/>
          <w:b/>
          <w:sz w:val="24"/>
          <w:szCs w:val="24"/>
        </w:rPr>
      </w:pPr>
    </w:p>
    <w:p w14:paraId="2D0A9365"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DB7D46">
        <w:rPr>
          <w:rFonts w:asciiTheme="minorHAnsi" w:hAnsiTheme="minorHAnsi"/>
          <w:b/>
          <w:sz w:val="24"/>
          <w:szCs w:val="24"/>
        </w:rPr>
        <w:br w:type="page"/>
      </w:r>
      <w:r w:rsidRPr="00DB7D46">
        <w:rPr>
          <w:rFonts w:asciiTheme="minorHAnsi" w:hAnsiTheme="minorHAnsi" w:cs="Arial"/>
          <w:b/>
          <w:snapToGrid w:val="0"/>
          <w:sz w:val="24"/>
          <w:szCs w:val="24"/>
          <w:lang w:val="en-GB" w:eastAsia="en-US"/>
        </w:rPr>
        <w:lastRenderedPageBreak/>
        <w:t>Glossary</w:t>
      </w:r>
    </w:p>
    <w:p w14:paraId="09C54DBB"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Anesthesia, Adjunctive and Accessory Drugs</w:t>
      </w:r>
      <w:r w:rsidRPr="00DB7D46">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14:paraId="7143AFB6"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 xml:space="preserve">Anesthesia Drugs. Those drugs having an anesthesia or analgesic, hypnotic, sedative effect which are used for that purpose in the administration of an anesthetic. </w:t>
      </w:r>
    </w:p>
    <w:p w14:paraId="4CB8BC79"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66234266"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71B73817"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CEFBFEC"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sz w:val="24"/>
          <w:szCs w:val="24"/>
          <w:lang w:eastAsia="ar-SA"/>
        </w:rPr>
        <w:t xml:space="preserve">Assessment: </w:t>
      </w:r>
      <w:r w:rsidRPr="00DB7D46">
        <w:rPr>
          <w:rFonts w:asciiTheme="minorHAnsi" w:hAnsiTheme="minorHAnsi" w:cs="Arial"/>
          <w:sz w:val="24"/>
          <w:szCs w:val="24"/>
          <w:lang w:eastAsia="ar-SA"/>
        </w:rPr>
        <w:t xml:space="preserve">The initial component of the nursing process. </w:t>
      </w:r>
      <w:r w:rsidRPr="00DB7D46">
        <w:rPr>
          <w:rFonts w:asciiTheme="minorHAnsi" w:hAnsiTheme="minorHAnsi" w:cs="Arial"/>
          <w:b/>
          <w:sz w:val="24"/>
          <w:szCs w:val="24"/>
          <w:lang w:eastAsia="ar-SA"/>
        </w:rPr>
        <w:t>(</w:t>
      </w:r>
      <w:r w:rsidRPr="00DB7D46">
        <w:rPr>
          <w:rFonts w:asciiTheme="minorHAnsi" w:hAnsiTheme="minorHAnsi" w:cs="Arial"/>
          <w:sz w:val="24"/>
          <w:szCs w:val="24"/>
          <w:lang w:eastAsia="ar-SA"/>
        </w:rPr>
        <w:t>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14:paraId="34A27410"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574B4D8C"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b/>
          <w:snapToGrid w:val="0"/>
          <w:sz w:val="24"/>
          <w:szCs w:val="24"/>
          <w:lang w:val="en-GB" w:eastAsia="en-US"/>
        </w:rPr>
        <w:t xml:space="preserve">Care Plan: </w:t>
      </w:r>
      <w:r w:rsidRPr="00DB7D46">
        <w:rPr>
          <w:rFonts w:asciiTheme="minorHAnsi" w:hAnsiTheme="minorHAnsi" w:cs="Arial"/>
          <w:snapToGrid w:val="0"/>
          <w:sz w:val="24"/>
          <w:szCs w:val="24"/>
          <w:lang w:val="en-GB" w:eastAsia="en-US"/>
        </w:rPr>
        <w:t>Documentation of nurse anesthesia process inclusive of assessment, planning, implementation and evaluation.</w:t>
      </w:r>
    </w:p>
    <w:p w14:paraId="7EEAD57D"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20D1041"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Community of Interests</w:t>
      </w:r>
      <w:r w:rsidRPr="00DB7D46">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other nurses who will care for the patient before, during, and after the anesthesia and surgery, and hospital administration.  </w:t>
      </w:r>
    </w:p>
    <w:p w14:paraId="1A353A33"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14:paraId="07066CEE" w14:textId="3781BBE4"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sz w:val="24"/>
          <w:szCs w:val="24"/>
          <w:lang w:eastAsia="ar-SA"/>
        </w:rPr>
        <w:t xml:space="preserve">In the case of clinical practice </w:t>
      </w:r>
      <w:r w:rsidRPr="00DB7D46">
        <w:rPr>
          <w:rFonts w:asciiTheme="minorHAnsi" w:hAnsiTheme="minorHAnsi" w:cs="Arial"/>
          <w:snapToGrid w:val="0"/>
          <w:sz w:val="24"/>
          <w:szCs w:val="24"/>
          <w:lang w:val="en-GB" w:eastAsia="en-US"/>
        </w:rPr>
        <w:t xml:space="preserve">this community of interest may even extend to pharmaceutical companies and medical equipment manufacturers depending upon the particular circumstances.  In the case of nurse </w:t>
      </w:r>
      <w:del w:id="0" w:author="Marianne Riesen" w:date="2018-06-24T16:48:00Z">
        <w:r w:rsidRPr="00DB7D46" w:rsidDel="007F4905">
          <w:rPr>
            <w:rFonts w:asciiTheme="minorHAnsi" w:hAnsiTheme="minorHAnsi" w:cs="Arial"/>
            <w:snapToGrid w:val="0"/>
            <w:sz w:val="24"/>
            <w:szCs w:val="24"/>
            <w:lang w:val="en-GB" w:eastAsia="en-US"/>
          </w:rPr>
          <w:delText>anesthetist</w:delText>
        </w:r>
      </w:del>
      <w:ins w:id="1" w:author="Marianne Riesen" w:date="2018-06-24T16:48:00Z">
        <w:r w:rsidR="007F4905" w:rsidRPr="00DB7D46">
          <w:rPr>
            <w:rFonts w:asciiTheme="minorHAnsi" w:hAnsiTheme="minorHAnsi" w:cs="Arial"/>
            <w:snapToGrid w:val="0"/>
            <w:sz w:val="24"/>
            <w:szCs w:val="24"/>
            <w:lang w:val="en-GB" w:eastAsia="en-US"/>
          </w:rPr>
          <w:t>anesthetists</w:t>
        </w:r>
      </w:ins>
      <w:bookmarkStart w:id="2" w:name="_GoBack"/>
      <w:bookmarkEnd w:id="2"/>
      <w:r w:rsidRPr="00DB7D46">
        <w:rPr>
          <w:rFonts w:asciiTheme="minorHAnsi" w:hAnsiTheme="minorHAnsi" w:cs="Arial"/>
          <w:snapToGrid w:val="0"/>
          <w:sz w:val="24"/>
          <w:szCs w:val="24"/>
          <w:lang w:val="en-GB" w:eastAsia="en-US"/>
        </w:rPr>
        <w:t xml:space="preserve"> education, the community of interests will be the profession, students, faculty, employers, and the public as potential patients who would be beneficiaries of the services provided by the graduates of these programs.</w:t>
      </w:r>
    </w:p>
    <w:p w14:paraId="1C8D94FE"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14:paraId="7E99A664"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bCs/>
          <w:sz w:val="24"/>
          <w:szCs w:val="24"/>
          <w:lang w:eastAsia="ar-SA"/>
        </w:rPr>
        <w:t xml:space="preserve">Evidence Based Practice: </w:t>
      </w:r>
      <w:r w:rsidRPr="00DB7D46">
        <w:rPr>
          <w:rFonts w:asciiTheme="minorHAnsi" w:hAnsiTheme="minorHAnsi" w:cs="Arial"/>
          <w:sz w:val="24"/>
          <w:szCs w:val="24"/>
          <w:lang w:eastAsia="ar-SA"/>
        </w:rPr>
        <w:t>Integration of clinical expertise, patient values and the best research evidence into the decision making process for patient care.</w:t>
      </w:r>
    </w:p>
    <w:p w14:paraId="67914D87"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14:paraId="4C580FFB"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b/>
          <w:snapToGrid w:val="0"/>
          <w:sz w:val="24"/>
          <w:szCs w:val="24"/>
          <w:lang w:val="en-GB" w:eastAsia="en-US"/>
        </w:rPr>
        <w:t>Hazards:</w:t>
      </w:r>
      <w:r w:rsidRPr="00DB7D46">
        <w:rPr>
          <w:rFonts w:asciiTheme="minorHAnsi" w:hAnsiTheme="minorHAnsi" w:cs="Arial"/>
          <w:snapToGrid w:val="0"/>
          <w:sz w:val="24"/>
          <w:szCs w:val="24"/>
          <w:lang w:val="en-GB" w:eastAsia="en-US"/>
        </w:rPr>
        <w:t xml:space="preserve"> A situation of risk or potential harm to the health care worker or patient which includes but is not limited to pollution, lasers or x-ray exposure.</w:t>
      </w:r>
    </w:p>
    <w:p w14:paraId="6969E526"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E88E243"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snapToGrid w:val="0"/>
          <w:sz w:val="24"/>
          <w:szCs w:val="24"/>
          <w:lang w:val="en-GB" w:eastAsia="en-US"/>
        </w:rPr>
        <w:lastRenderedPageBreak/>
        <w:t>Perioperative:</w:t>
      </w:r>
      <w:r w:rsidRPr="00DB7D46">
        <w:rPr>
          <w:rFonts w:asciiTheme="minorHAnsi" w:hAnsiTheme="minorHAnsi" w:cs="Arial"/>
          <w:snapToGrid w:val="0"/>
          <w:sz w:val="24"/>
          <w:szCs w:val="24"/>
          <w:lang w:val="en-GB" w:eastAsia="en-US"/>
        </w:rPr>
        <w:t xml:space="preserve"> Around the operative period:  preoperative, intraoperative, and postoperative.</w:t>
      </w:r>
    </w:p>
    <w:p w14:paraId="045CD6B2"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14:paraId="78A52089"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DB7D46">
        <w:rPr>
          <w:rFonts w:asciiTheme="minorHAnsi" w:hAnsiTheme="minorHAnsi" w:cs="Arial"/>
          <w:b/>
          <w:bCs/>
          <w:sz w:val="24"/>
          <w:szCs w:val="24"/>
          <w:lang w:eastAsia="ar-SA"/>
        </w:rPr>
        <w:t xml:space="preserve">Program Director/Leader: </w:t>
      </w:r>
      <w:r w:rsidR="00492020" w:rsidRPr="00DB7D46">
        <w:rPr>
          <w:rFonts w:asciiTheme="minorHAnsi" w:hAnsiTheme="minorHAnsi" w:cs="Arial"/>
          <w:sz w:val="24"/>
          <w:szCs w:val="24"/>
          <w:lang w:eastAsia="ar-SA"/>
        </w:rPr>
        <w:t>A</w:t>
      </w:r>
      <w:r w:rsidRPr="00DB7D46">
        <w:rPr>
          <w:rFonts w:asciiTheme="minorHAnsi" w:hAnsiTheme="minorHAnsi" w:cs="Arial"/>
          <w:sz w:val="24"/>
          <w:szCs w:val="24"/>
          <w:lang w:eastAsia="ar-SA"/>
        </w:rPr>
        <w:t xml:space="preserve"> Nurse Anesthetist responsible for directing a program including involvement in </w:t>
      </w:r>
      <w:del w:id="3" w:author="Marianne Riesen" w:date="2018-06-24T16:47:00Z">
        <w:r w:rsidRPr="00DB7D46" w:rsidDel="00FE1CA9">
          <w:rPr>
            <w:rFonts w:asciiTheme="minorHAnsi" w:hAnsiTheme="minorHAnsi" w:cs="Arial"/>
            <w:sz w:val="24"/>
            <w:szCs w:val="24"/>
            <w:lang w:eastAsia="ar-SA"/>
          </w:rPr>
          <w:delText xml:space="preserve"> </w:delText>
        </w:r>
      </w:del>
      <w:r w:rsidRPr="00DB7D46">
        <w:rPr>
          <w:rFonts w:asciiTheme="minorHAnsi" w:hAnsiTheme="minorHAnsi" w:cs="Arial"/>
          <w:sz w:val="24"/>
          <w:szCs w:val="24"/>
          <w:lang w:eastAsia="ar-SA"/>
        </w:rPr>
        <w:t xml:space="preserve">student selection, curriculum development, student and faculty evaluations. </w:t>
      </w:r>
    </w:p>
    <w:p w14:paraId="71DE189C"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14:paraId="706307CA"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DB7D46">
        <w:rPr>
          <w:rFonts w:asciiTheme="minorHAnsi" w:hAnsiTheme="minorHAnsi" w:cs="Arial"/>
          <w:b/>
          <w:sz w:val="24"/>
          <w:szCs w:val="24"/>
          <w:lang w:eastAsia="ar-SA"/>
        </w:rPr>
        <w:t xml:space="preserve">Quality: </w:t>
      </w:r>
      <w:r w:rsidRPr="00DB7D46">
        <w:rPr>
          <w:rFonts w:asciiTheme="minorHAnsi" w:hAnsiTheme="minorHAnsi" w:cs="Arial"/>
          <w:sz w:val="24"/>
          <w:szCs w:val="24"/>
          <w:lang w:eastAsia="ar-SA"/>
        </w:rPr>
        <w:t xml:space="preserve">An attribute or characteristic of a product or service, denoting a grade of excellence.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14:paraId="222EB89C"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56D059F"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 xml:space="preserve">Resource Person: </w:t>
      </w:r>
      <w:r w:rsidRPr="00DB7D46">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727D9381"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i/>
          <w:sz w:val="24"/>
          <w:szCs w:val="24"/>
          <w:lang w:eastAsia="ar-SA"/>
        </w:rPr>
        <w:t>Example</w:t>
      </w:r>
      <w:r w:rsidRPr="00DB7D46">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5690A7AF" w14:textId="77777777" w:rsidR="003E2509"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B8E9A98" w14:textId="77777777" w:rsidR="00FE1CA9"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58CD9EE5" w14:textId="77777777" w:rsidR="00FE1CA9"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778513F" w14:textId="77777777" w:rsidR="00FE1CA9" w:rsidRPr="00CD43C6"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Approved: November 2009</w:t>
      </w:r>
    </w:p>
    <w:p w14:paraId="0DD1BCD3" w14:textId="77777777" w:rsidR="00FE1CA9" w:rsidRPr="00CD43C6"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Effective:  June 1, 2010</w:t>
      </w:r>
    </w:p>
    <w:p w14:paraId="4245A373" w14:textId="7B41D3BF"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Approved</w:t>
      </w:r>
      <w:r w:rsidRPr="00CD43C6">
        <w:rPr>
          <w:rFonts w:ascii="Calibri" w:hAnsi="Calibri"/>
          <w:snapToGrid w:val="0"/>
          <w:color w:val="000000"/>
          <w:sz w:val="22"/>
          <w:szCs w:val="22"/>
        </w:rPr>
        <w:t>: January 2013</w:t>
      </w:r>
    </w:p>
    <w:p w14:paraId="049C407B"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Revised:  July 2016</w:t>
      </w:r>
    </w:p>
    <w:p w14:paraId="79627005"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Revised: April 2018 to adapt to the 2016 IFNA Standards of Education</w:t>
      </w:r>
    </w:p>
    <w:p w14:paraId="507058A4"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Approved May 2018</w:t>
      </w:r>
    </w:p>
    <w:p w14:paraId="6355A3C3" w14:textId="77777777" w:rsidR="00FE1CA9" w:rsidRPr="00DB7D46"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067DCD1A" w14:textId="77777777" w:rsidR="003E2509" w:rsidRPr="00DB7D46" w:rsidRDefault="003E2509" w:rsidP="003E2509">
      <w:pPr>
        <w:tabs>
          <w:tab w:val="right" w:pos="9360"/>
        </w:tabs>
        <w:rPr>
          <w:rFonts w:asciiTheme="minorHAnsi" w:hAnsiTheme="minorHAnsi"/>
          <w:sz w:val="24"/>
          <w:szCs w:val="24"/>
        </w:rPr>
      </w:pPr>
    </w:p>
    <w:p w14:paraId="233220D5" w14:textId="77777777" w:rsidR="003E2509" w:rsidRPr="00DB7D46" w:rsidRDefault="003E2509" w:rsidP="003E2509">
      <w:pPr>
        <w:rPr>
          <w:rFonts w:asciiTheme="minorHAnsi" w:hAnsiTheme="minorHAnsi"/>
          <w:sz w:val="24"/>
          <w:szCs w:val="24"/>
        </w:rPr>
      </w:pPr>
    </w:p>
    <w:p w14:paraId="552262AB" w14:textId="77777777" w:rsidR="003E2509" w:rsidRPr="00DB7D46" w:rsidRDefault="003E2509" w:rsidP="003E2509">
      <w:pPr>
        <w:rPr>
          <w:rFonts w:asciiTheme="minorHAnsi" w:hAnsiTheme="minorHAnsi"/>
          <w:sz w:val="24"/>
          <w:szCs w:val="24"/>
        </w:rPr>
      </w:pPr>
    </w:p>
    <w:p w14:paraId="23302B6A" w14:textId="77777777" w:rsidR="003E2509" w:rsidRPr="00DB7D46" w:rsidRDefault="003E2509" w:rsidP="003E2509">
      <w:pPr>
        <w:rPr>
          <w:rFonts w:asciiTheme="minorHAnsi" w:hAnsiTheme="minorHAnsi"/>
          <w:sz w:val="24"/>
          <w:szCs w:val="24"/>
        </w:rPr>
      </w:pPr>
    </w:p>
    <w:p w14:paraId="09FE4D90" w14:textId="77777777" w:rsidR="003E2509" w:rsidRPr="00DB7D46" w:rsidRDefault="003E2509" w:rsidP="003E2509">
      <w:pPr>
        <w:ind w:left="2160"/>
        <w:jc w:val="both"/>
        <w:rPr>
          <w:rFonts w:asciiTheme="minorHAnsi" w:hAnsiTheme="minorHAnsi"/>
          <w:sz w:val="24"/>
          <w:szCs w:val="24"/>
        </w:rPr>
      </w:pPr>
    </w:p>
    <w:p w14:paraId="7BF24ECC" w14:textId="77777777" w:rsidR="003E2509" w:rsidRPr="00DB7D46" w:rsidRDefault="003E2509" w:rsidP="003E2509">
      <w:pPr>
        <w:ind w:left="2160"/>
        <w:jc w:val="both"/>
        <w:rPr>
          <w:rFonts w:asciiTheme="minorHAnsi" w:hAnsiTheme="minorHAnsi"/>
          <w:sz w:val="24"/>
          <w:szCs w:val="24"/>
        </w:rPr>
      </w:pPr>
    </w:p>
    <w:p w14:paraId="19C5DEE0" w14:textId="77777777" w:rsidR="009E09D3" w:rsidRPr="00DB7D46" w:rsidRDefault="009E09D3">
      <w:pPr>
        <w:rPr>
          <w:rFonts w:asciiTheme="minorHAnsi" w:hAnsiTheme="minorHAnsi"/>
        </w:rPr>
      </w:pPr>
    </w:p>
    <w:sectPr w:rsidR="009E09D3" w:rsidRPr="00DB7D46" w:rsidSect="00935D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C5EE" w14:textId="77777777" w:rsidR="00AD7420" w:rsidRDefault="00AD7420" w:rsidP="003E2509">
      <w:r>
        <w:separator/>
      </w:r>
    </w:p>
  </w:endnote>
  <w:endnote w:type="continuationSeparator" w:id="0">
    <w:p w14:paraId="32429810" w14:textId="77777777" w:rsidR="00AD7420" w:rsidRDefault="00AD7420" w:rsidP="003E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elveticaNeueLTStd-Roman">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ItalicMT">
    <w:altName w:val="Times New Roman Italic"/>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D083" w14:textId="77777777" w:rsidR="00AD7420" w:rsidRDefault="00AD7420" w:rsidP="003E2509">
      <w:r>
        <w:separator/>
      </w:r>
    </w:p>
  </w:footnote>
  <w:footnote w:type="continuationSeparator" w:id="0">
    <w:p w14:paraId="4089604A" w14:textId="77777777" w:rsidR="00AD7420" w:rsidRDefault="00AD7420" w:rsidP="003E2509">
      <w:r>
        <w:continuationSeparator/>
      </w:r>
    </w:p>
  </w:footnote>
  <w:footnote w:id="1">
    <w:p w14:paraId="0390A675" w14:textId="77777777" w:rsidR="00913776" w:rsidRDefault="00913776" w:rsidP="003E2509">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5ED116E"/>
    <w:multiLevelType w:val="hybridMultilevel"/>
    <w:tmpl w:val="B68A55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15C561E0"/>
    <w:multiLevelType w:val="hybridMultilevel"/>
    <w:tmpl w:val="17D0E64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4"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5"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7"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5B127CC0"/>
    <w:multiLevelType w:val="hybridMultilevel"/>
    <w:tmpl w:val="6592FF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9" w15:restartNumberingAfterBreak="0">
    <w:nsid w:val="65BD4E5C"/>
    <w:multiLevelType w:val="hybridMultilevel"/>
    <w:tmpl w:val="AB5C7EE0"/>
    <w:lvl w:ilvl="0" w:tplc="EC16D08E">
      <w:start w:val="1"/>
      <w:numFmt w:val="upperRoman"/>
      <w:lvlText w:val="%1."/>
      <w:lvlJc w:val="left"/>
      <w:pPr>
        <w:tabs>
          <w:tab w:val="num" w:pos="1080"/>
        </w:tabs>
        <w:ind w:left="1080" w:hanging="720"/>
      </w:pPr>
      <w:rPr>
        <w:rFonts w:ascii="Arial" w:hAnsi="Arial" w:cs="Times New Roman"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2" w15:restartNumberingAfterBreak="0">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1"/>
  </w:num>
  <w:num w:numId="14">
    <w:abstractNumId w:val="31"/>
  </w:num>
  <w:num w:numId="15">
    <w:abstractNumId w:val="13"/>
  </w:num>
  <w:num w:numId="16">
    <w:abstractNumId w:val="23"/>
  </w:num>
  <w:num w:numId="17">
    <w:abstractNumId w:val="15"/>
  </w:num>
  <w:num w:numId="18">
    <w:abstractNumId w:val="27"/>
  </w:num>
  <w:num w:numId="19">
    <w:abstractNumId w:val="20"/>
  </w:num>
  <w:num w:numId="20">
    <w:abstractNumId w:val="35"/>
  </w:num>
  <w:num w:numId="21">
    <w:abstractNumId w:val="19"/>
  </w:num>
  <w:num w:numId="22">
    <w:abstractNumId w:val="21"/>
  </w:num>
  <w:num w:numId="23">
    <w:abstractNumId w:val="22"/>
  </w:num>
  <w:num w:numId="24">
    <w:abstractNumId w:val="17"/>
  </w:num>
  <w:num w:numId="25">
    <w:abstractNumId w:val="14"/>
  </w:num>
  <w:num w:numId="26">
    <w:abstractNumId w:val="30"/>
  </w:num>
  <w:num w:numId="27">
    <w:abstractNumId w:val="10"/>
  </w:num>
  <w:num w:numId="28">
    <w:abstractNumId w:val="28"/>
  </w:num>
  <w:num w:numId="29">
    <w:abstractNumId w:val="24"/>
  </w:num>
  <w:num w:numId="30">
    <w:abstractNumId w:val="16"/>
  </w:num>
  <w:num w:numId="31">
    <w:abstractNumId w:val="25"/>
  </w:num>
  <w:num w:numId="32">
    <w:abstractNumId w:val="11"/>
  </w:num>
  <w:num w:numId="33">
    <w:abstractNumId w:val="18"/>
  </w:num>
  <w:num w:numId="34">
    <w:abstractNumId w:val="8"/>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Riesen">
    <w15:presenceInfo w15:providerId="Windows Live" w15:userId="d8f8d217a1fa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09"/>
    <w:rsid w:val="000124AA"/>
    <w:rsid w:val="00053AC8"/>
    <w:rsid w:val="00060A6A"/>
    <w:rsid w:val="00105A56"/>
    <w:rsid w:val="0015182A"/>
    <w:rsid w:val="00187EB3"/>
    <w:rsid w:val="00242135"/>
    <w:rsid w:val="00251CE5"/>
    <w:rsid w:val="00257C26"/>
    <w:rsid w:val="002A0234"/>
    <w:rsid w:val="002A779A"/>
    <w:rsid w:val="002F5FE9"/>
    <w:rsid w:val="003E2509"/>
    <w:rsid w:val="0047104F"/>
    <w:rsid w:val="00492020"/>
    <w:rsid w:val="00493263"/>
    <w:rsid w:val="004A1DDA"/>
    <w:rsid w:val="004B0B90"/>
    <w:rsid w:val="0056134F"/>
    <w:rsid w:val="0057485F"/>
    <w:rsid w:val="00613080"/>
    <w:rsid w:val="006C4548"/>
    <w:rsid w:val="007B71AC"/>
    <w:rsid w:val="007F4905"/>
    <w:rsid w:val="008F5B74"/>
    <w:rsid w:val="00913776"/>
    <w:rsid w:val="009244D9"/>
    <w:rsid w:val="00935D62"/>
    <w:rsid w:val="00942196"/>
    <w:rsid w:val="009A3CCD"/>
    <w:rsid w:val="009D7AE5"/>
    <w:rsid w:val="009E09D3"/>
    <w:rsid w:val="00AD7420"/>
    <w:rsid w:val="00B534F1"/>
    <w:rsid w:val="00B70EAA"/>
    <w:rsid w:val="00C1260B"/>
    <w:rsid w:val="00C1765F"/>
    <w:rsid w:val="00C30CD6"/>
    <w:rsid w:val="00C77E1D"/>
    <w:rsid w:val="00D71B87"/>
    <w:rsid w:val="00D805D4"/>
    <w:rsid w:val="00DB7D46"/>
    <w:rsid w:val="00E84B32"/>
    <w:rsid w:val="00FE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6C40"/>
  <w15:docId w15:val="{93FCDC82-944D-425C-BC66-5CA04EA8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509"/>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uiPriority w:val="9"/>
    <w:qFormat/>
    <w:rsid w:val="00C176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semiHidden/>
    <w:unhideWhenUsed/>
    <w:qFormat/>
    <w:rsid w:val="003E2509"/>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E2509"/>
    <w:rPr>
      <w:rFonts w:ascii="Arial" w:eastAsia="Times New Roman" w:hAnsi="Arial" w:cs="Arial"/>
      <w:b/>
      <w:bCs/>
      <w:sz w:val="24"/>
      <w:szCs w:val="24"/>
      <w:lang w:val="en-US" w:eastAsia="fr-FR"/>
    </w:rPr>
  </w:style>
  <w:style w:type="character" w:styleId="Hyperlink">
    <w:name w:val="Hyperlink"/>
    <w:uiPriority w:val="99"/>
    <w:semiHidden/>
    <w:unhideWhenUsed/>
    <w:rsid w:val="003E2509"/>
    <w:rPr>
      <w:color w:val="0000FF"/>
      <w:u w:val="single"/>
    </w:rPr>
  </w:style>
  <w:style w:type="paragraph" w:styleId="Funotentext">
    <w:name w:val="footnote text"/>
    <w:basedOn w:val="Standard"/>
    <w:link w:val="FunotentextZchn"/>
    <w:semiHidden/>
    <w:unhideWhenUsed/>
    <w:rsid w:val="003E2509"/>
  </w:style>
  <w:style w:type="character" w:customStyle="1" w:styleId="FunotentextZchn">
    <w:name w:val="Fußnotentext Zchn"/>
    <w:basedOn w:val="Absatz-Standardschriftart"/>
    <w:link w:val="Funotentext"/>
    <w:semiHidden/>
    <w:rsid w:val="003E2509"/>
    <w:rPr>
      <w:rFonts w:ascii="Times New Roman" w:eastAsia="Times New Roman" w:hAnsi="Times New Roman" w:cs="Times New Roman"/>
      <w:sz w:val="20"/>
      <w:szCs w:val="20"/>
      <w:lang w:val="en-US" w:eastAsia="fr-FR"/>
    </w:rPr>
  </w:style>
  <w:style w:type="paragraph" w:styleId="Titel">
    <w:name w:val="Title"/>
    <w:basedOn w:val="Standard"/>
    <w:link w:val="TitelZchn"/>
    <w:qFormat/>
    <w:rsid w:val="003E2509"/>
    <w:pPr>
      <w:jc w:val="center"/>
    </w:pPr>
    <w:rPr>
      <w:rFonts w:ascii="Arial" w:hAnsi="Arial" w:cs="Arial"/>
      <w:sz w:val="28"/>
      <w:szCs w:val="28"/>
    </w:rPr>
  </w:style>
  <w:style w:type="character" w:customStyle="1" w:styleId="TitelZchn">
    <w:name w:val="Titel Zchn"/>
    <w:basedOn w:val="Absatz-Standardschriftart"/>
    <w:link w:val="Titel"/>
    <w:rsid w:val="003E2509"/>
    <w:rPr>
      <w:rFonts w:ascii="Arial" w:eastAsia="Times New Roman" w:hAnsi="Arial" w:cs="Arial"/>
      <w:sz w:val="28"/>
      <w:szCs w:val="28"/>
      <w:lang w:val="en-US" w:eastAsia="fr-FR"/>
    </w:rPr>
  </w:style>
  <w:style w:type="paragraph" w:styleId="Textkrper">
    <w:name w:val="Body Text"/>
    <w:basedOn w:val="Standard"/>
    <w:link w:val="TextkrperZchn"/>
    <w:semiHidden/>
    <w:unhideWhenUsed/>
    <w:rsid w:val="003E2509"/>
    <w:pPr>
      <w:jc w:val="both"/>
    </w:pPr>
    <w:rPr>
      <w:rFonts w:ascii="Arial" w:hAnsi="Arial" w:cs="Arial"/>
      <w:sz w:val="24"/>
      <w:szCs w:val="24"/>
    </w:rPr>
  </w:style>
  <w:style w:type="character" w:customStyle="1" w:styleId="TextkrperZchn">
    <w:name w:val="Textkörper Zchn"/>
    <w:basedOn w:val="Absatz-Standardschriftart"/>
    <w:link w:val="Textkrper"/>
    <w:semiHidden/>
    <w:rsid w:val="003E2509"/>
    <w:rPr>
      <w:rFonts w:ascii="Arial" w:eastAsia="Times New Roman" w:hAnsi="Arial" w:cs="Arial"/>
      <w:sz w:val="24"/>
      <w:szCs w:val="24"/>
      <w:lang w:val="en-US" w:eastAsia="fr-FR"/>
    </w:rPr>
  </w:style>
  <w:style w:type="paragraph" w:styleId="Listenabsatz">
    <w:name w:val="List Paragraph"/>
    <w:basedOn w:val="Standard"/>
    <w:uiPriority w:val="34"/>
    <w:qFormat/>
    <w:rsid w:val="003E2509"/>
    <w:pPr>
      <w:ind w:left="720"/>
      <w:contextualSpacing/>
    </w:pPr>
  </w:style>
  <w:style w:type="character" w:styleId="Funotenzeichen">
    <w:name w:val="footnote reference"/>
    <w:basedOn w:val="Absatz-Standardschriftart"/>
    <w:semiHidden/>
    <w:unhideWhenUsed/>
    <w:rsid w:val="003E2509"/>
    <w:rPr>
      <w:vertAlign w:val="superscript"/>
    </w:rPr>
  </w:style>
  <w:style w:type="character" w:styleId="Kommentarzeichen">
    <w:name w:val="annotation reference"/>
    <w:basedOn w:val="Absatz-Standardschriftart"/>
    <w:uiPriority w:val="99"/>
    <w:semiHidden/>
    <w:unhideWhenUsed/>
    <w:rsid w:val="00493263"/>
    <w:rPr>
      <w:sz w:val="16"/>
      <w:szCs w:val="16"/>
    </w:rPr>
  </w:style>
  <w:style w:type="paragraph" w:styleId="Kommentartext">
    <w:name w:val="annotation text"/>
    <w:basedOn w:val="Standard"/>
    <w:link w:val="KommentartextZchn"/>
    <w:uiPriority w:val="99"/>
    <w:semiHidden/>
    <w:unhideWhenUsed/>
    <w:rsid w:val="00493263"/>
  </w:style>
  <w:style w:type="character" w:customStyle="1" w:styleId="KommentartextZchn">
    <w:name w:val="Kommentartext Zchn"/>
    <w:basedOn w:val="Absatz-Standardschriftart"/>
    <w:link w:val="Kommentartext"/>
    <w:uiPriority w:val="99"/>
    <w:semiHidden/>
    <w:rsid w:val="00493263"/>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493263"/>
    <w:rPr>
      <w:b/>
      <w:bCs/>
    </w:rPr>
  </w:style>
  <w:style w:type="character" w:customStyle="1" w:styleId="KommentarthemaZchn">
    <w:name w:val="Kommentarthema Zchn"/>
    <w:basedOn w:val="KommentartextZchn"/>
    <w:link w:val="Kommentarthema"/>
    <w:uiPriority w:val="99"/>
    <w:semiHidden/>
    <w:rsid w:val="00493263"/>
    <w:rPr>
      <w:rFonts w:ascii="Times New Roman" w:eastAsia="Times New Roman" w:hAnsi="Times New Roman" w:cs="Times New Roman"/>
      <w:b/>
      <w:bCs/>
      <w:sz w:val="20"/>
      <w:szCs w:val="20"/>
      <w:lang w:val="en-US" w:eastAsia="fr-FR"/>
    </w:rPr>
  </w:style>
  <w:style w:type="paragraph" w:styleId="Sprechblasentext">
    <w:name w:val="Balloon Text"/>
    <w:basedOn w:val="Standard"/>
    <w:link w:val="SprechblasentextZchn"/>
    <w:uiPriority w:val="99"/>
    <w:semiHidden/>
    <w:unhideWhenUsed/>
    <w:rsid w:val="004932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263"/>
    <w:rPr>
      <w:rFonts w:ascii="Tahoma" w:eastAsia="Times New Roman" w:hAnsi="Tahoma" w:cs="Tahoma"/>
      <w:sz w:val="16"/>
      <w:szCs w:val="16"/>
      <w:lang w:val="en-US" w:eastAsia="fr-FR"/>
    </w:rPr>
  </w:style>
  <w:style w:type="character" w:customStyle="1" w:styleId="berschrift1Zchn">
    <w:name w:val="Überschrift 1 Zchn"/>
    <w:basedOn w:val="Absatz-Standardschriftart"/>
    <w:link w:val="berschrift1"/>
    <w:uiPriority w:val="9"/>
    <w:rsid w:val="00C1765F"/>
    <w:rPr>
      <w:rFonts w:asciiTheme="majorHAnsi" w:eastAsiaTheme="majorEastAsia" w:hAnsiTheme="majorHAnsi" w:cstheme="majorBidi"/>
      <w:color w:val="2E74B5" w:themeColor="accent1" w:themeShade="BF"/>
      <w:sz w:val="32"/>
      <w:szCs w:val="32"/>
      <w:lang w:val="en-US" w:eastAsia="fr-FR"/>
    </w:rPr>
  </w:style>
  <w:style w:type="paragraph" w:customStyle="1" w:styleId="ListParagraph1">
    <w:name w:val="List Paragraph1"/>
    <w:basedOn w:val="Standard"/>
    <w:rsid w:val="00C1765F"/>
    <w:pPr>
      <w:widowControl w:val="0"/>
      <w:suppressAutoHyphens/>
      <w:ind w:left="72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6895">
      <w:bodyDiv w:val="1"/>
      <w:marLeft w:val="0"/>
      <w:marRight w:val="0"/>
      <w:marTop w:val="0"/>
      <w:marBottom w:val="0"/>
      <w:divBdr>
        <w:top w:val="none" w:sz="0" w:space="0" w:color="auto"/>
        <w:left w:val="none" w:sz="0" w:space="0" w:color="auto"/>
        <w:bottom w:val="none" w:sz="0" w:space="0" w:color="auto"/>
        <w:right w:val="none" w:sz="0" w:space="0" w:color="auto"/>
      </w:divBdr>
    </w:div>
    <w:div w:id="12998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na.rod@wanadoo.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5163</Words>
  <Characters>32532</Characters>
  <Application>Microsoft Office Word</Application>
  <DocSecurity>0</DocSecurity>
  <Lines>271</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7</cp:revision>
  <dcterms:created xsi:type="dcterms:W3CDTF">2018-04-25T00:37:00Z</dcterms:created>
  <dcterms:modified xsi:type="dcterms:W3CDTF">2018-06-24T14:48:00Z</dcterms:modified>
</cp:coreProperties>
</file>