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90" w:rsidRPr="00802ED1" w:rsidRDefault="00630A15" w:rsidP="00956949">
      <w:pPr>
        <w:pStyle w:val="Titel"/>
        <w:jc w:val="left"/>
        <w:rPr>
          <w:rFonts w:asciiTheme="minorHAnsi" w:hAnsiTheme="minorHAnsi"/>
          <w:b/>
        </w:rPr>
      </w:pPr>
      <w:r w:rsidRPr="00802ED1">
        <w:rPr>
          <w:rFonts w:asciiTheme="minorHAnsi" w:hAnsiTheme="minorHAnsi"/>
          <w:b/>
          <w:noProof/>
          <w:lang w:val="da-DK" w:eastAsia="da-DK"/>
        </w:rPr>
        <w:drawing>
          <wp:anchor distT="0" distB="0" distL="114300" distR="114300" simplePos="0" relativeHeight="251660288" behindDoc="0" locked="0" layoutInCell="1" allowOverlap="1" wp14:anchorId="3B9A6FB4" wp14:editId="2EBC28A1">
            <wp:simplePos x="0" y="0"/>
            <wp:positionH relativeFrom="column">
              <wp:posOffset>1677670</wp:posOffset>
            </wp:positionH>
            <wp:positionV relativeFrom="paragraph">
              <wp:posOffset>-29845</wp:posOffset>
            </wp:positionV>
            <wp:extent cx="2019300" cy="1381125"/>
            <wp:effectExtent l="0" t="0" r="0" b="9525"/>
            <wp:wrapSquare wrapText="right"/>
            <wp:docPr id="2" name="Picture 2" descr="IFNA_LOGO_V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NA_LOGO_V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F90" w:rsidRDefault="00E26F90" w:rsidP="00802ED1">
      <w:pPr>
        <w:pStyle w:val="Titel"/>
        <w:jc w:val="left"/>
        <w:rPr>
          <w:rFonts w:asciiTheme="minorHAnsi" w:hAnsiTheme="minorHAnsi"/>
          <w:b/>
        </w:rPr>
      </w:pPr>
      <w:r w:rsidRPr="00802ED1">
        <w:rPr>
          <w:rFonts w:asciiTheme="minorHAnsi" w:hAnsiTheme="minorHAnsi"/>
          <w:b/>
        </w:rPr>
        <w:br w:type="textWrapping" w:clear="all"/>
      </w:r>
    </w:p>
    <w:p w:rsidR="00575F8C" w:rsidRPr="00802ED1" w:rsidRDefault="00575F8C" w:rsidP="00802ED1">
      <w:pPr>
        <w:pStyle w:val="Titel"/>
        <w:jc w:val="left"/>
        <w:rPr>
          <w:rFonts w:asciiTheme="minorHAnsi" w:hAnsiTheme="minorHAnsi"/>
          <w:b/>
        </w:rPr>
      </w:pPr>
    </w:p>
    <w:p w:rsidR="009229DA" w:rsidRPr="00802ED1" w:rsidRDefault="009229DA">
      <w:pPr>
        <w:pStyle w:val="Titel"/>
        <w:spacing w:line="360" w:lineRule="auto"/>
        <w:rPr>
          <w:rFonts w:asciiTheme="minorHAnsi" w:hAnsiTheme="minorHAnsi" w:cs="Times New Roman"/>
          <w:b/>
        </w:rPr>
      </w:pPr>
      <w:r w:rsidRPr="00802ED1">
        <w:rPr>
          <w:rFonts w:asciiTheme="minorHAnsi" w:hAnsiTheme="minorHAnsi" w:cs="Times New Roman"/>
          <w:b/>
        </w:rPr>
        <w:t xml:space="preserve">IFNA Grant for </w:t>
      </w:r>
      <w:r w:rsidR="007C5FD8" w:rsidRPr="00802ED1">
        <w:rPr>
          <w:rFonts w:asciiTheme="minorHAnsi" w:hAnsiTheme="minorHAnsi" w:cs="Times New Roman"/>
          <w:b/>
        </w:rPr>
        <w:t>S</w:t>
      </w:r>
      <w:r w:rsidR="00E70EE0" w:rsidRPr="00802ED1">
        <w:rPr>
          <w:rFonts w:asciiTheme="minorHAnsi" w:hAnsiTheme="minorHAnsi" w:cs="Times New Roman"/>
          <w:b/>
        </w:rPr>
        <w:t>tudent</w:t>
      </w:r>
      <w:r w:rsidR="003F4627" w:rsidRPr="00802ED1">
        <w:rPr>
          <w:rFonts w:asciiTheme="minorHAnsi" w:hAnsiTheme="minorHAnsi" w:cs="Times New Roman"/>
          <w:b/>
        </w:rPr>
        <w:t xml:space="preserve">, </w:t>
      </w:r>
      <w:r w:rsidR="007C5FD8" w:rsidRPr="00802ED1">
        <w:rPr>
          <w:rFonts w:asciiTheme="minorHAnsi" w:hAnsiTheme="minorHAnsi" w:cs="Times New Roman"/>
          <w:b/>
        </w:rPr>
        <w:t>F</w:t>
      </w:r>
      <w:r w:rsidR="00E70EE0" w:rsidRPr="00802ED1">
        <w:rPr>
          <w:rFonts w:asciiTheme="minorHAnsi" w:hAnsiTheme="minorHAnsi" w:cs="Times New Roman"/>
          <w:b/>
        </w:rPr>
        <w:t xml:space="preserve">aculty </w:t>
      </w:r>
      <w:r w:rsidR="003F4627" w:rsidRPr="00802ED1">
        <w:rPr>
          <w:rFonts w:asciiTheme="minorHAnsi" w:hAnsiTheme="minorHAnsi" w:cs="Times New Roman"/>
          <w:b/>
        </w:rPr>
        <w:t>and Nurse</w:t>
      </w:r>
      <w:r w:rsidR="00B74C51" w:rsidRPr="00802ED1">
        <w:rPr>
          <w:rFonts w:asciiTheme="minorHAnsi" w:hAnsiTheme="minorHAnsi" w:cs="Times New Roman"/>
          <w:b/>
        </w:rPr>
        <w:t xml:space="preserve"> </w:t>
      </w:r>
      <w:r w:rsidR="003F4627" w:rsidRPr="00802ED1">
        <w:rPr>
          <w:rFonts w:asciiTheme="minorHAnsi" w:hAnsiTheme="minorHAnsi" w:cs="Times New Roman"/>
          <w:b/>
        </w:rPr>
        <w:t xml:space="preserve">Anesthesia </w:t>
      </w:r>
      <w:r w:rsidR="00427867" w:rsidRPr="00802ED1">
        <w:rPr>
          <w:rFonts w:asciiTheme="minorHAnsi" w:hAnsiTheme="minorHAnsi" w:cs="Times New Roman"/>
          <w:b/>
        </w:rPr>
        <w:t>Practitioner</w:t>
      </w:r>
      <w:r w:rsidR="003F4627" w:rsidRPr="00802ED1">
        <w:rPr>
          <w:rFonts w:asciiTheme="minorHAnsi" w:hAnsiTheme="minorHAnsi" w:cs="Times New Roman"/>
          <w:b/>
        </w:rPr>
        <w:t xml:space="preserve"> </w:t>
      </w:r>
      <w:r w:rsidR="007C5FD8" w:rsidRPr="00802ED1">
        <w:rPr>
          <w:rFonts w:asciiTheme="minorHAnsi" w:hAnsiTheme="minorHAnsi" w:cs="Times New Roman"/>
          <w:b/>
        </w:rPr>
        <w:t>E</w:t>
      </w:r>
      <w:r w:rsidR="00E70EE0" w:rsidRPr="00802ED1">
        <w:rPr>
          <w:rFonts w:asciiTheme="minorHAnsi" w:hAnsiTheme="minorHAnsi" w:cs="Times New Roman"/>
          <w:b/>
        </w:rPr>
        <w:t>xchange</w:t>
      </w:r>
      <w:r w:rsidR="00A87AAD" w:rsidRPr="00802ED1">
        <w:rPr>
          <w:rFonts w:asciiTheme="minorHAnsi" w:hAnsiTheme="minorHAnsi" w:cs="Times New Roman"/>
          <w:b/>
        </w:rPr>
        <w:t xml:space="preserve"> Guidelines</w:t>
      </w:r>
    </w:p>
    <w:p w:rsidR="001E7149" w:rsidRDefault="001E7149" w:rsidP="00802ED1">
      <w:pPr>
        <w:rPr>
          <w:rFonts w:asciiTheme="minorHAnsi" w:hAnsiTheme="minorHAnsi" w:cs="Calibri"/>
        </w:rPr>
      </w:pPr>
    </w:p>
    <w:p w:rsidR="00575F8C" w:rsidRPr="00802ED1" w:rsidRDefault="00575F8C" w:rsidP="00802ED1">
      <w:pPr>
        <w:rPr>
          <w:rFonts w:asciiTheme="minorHAnsi" w:hAnsiTheme="minorHAnsi" w:cs="Calibri"/>
        </w:rPr>
      </w:pPr>
    </w:p>
    <w:p w:rsidR="001E7149" w:rsidRPr="00956949" w:rsidRDefault="001E7149" w:rsidP="00802ED1">
      <w:pPr>
        <w:rPr>
          <w:rFonts w:asciiTheme="minorHAnsi" w:hAnsiTheme="minorHAnsi" w:cs="Calibri"/>
          <w:b/>
        </w:rPr>
      </w:pPr>
      <w:r w:rsidRPr="00956949">
        <w:rPr>
          <w:rFonts w:asciiTheme="minorHAnsi" w:hAnsiTheme="minorHAnsi" w:cs="Calibri"/>
          <w:b/>
        </w:rPr>
        <w:t>Background:</w:t>
      </w:r>
    </w:p>
    <w:p w:rsidR="00E26F90" w:rsidRPr="00956949" w:rsidRDefault="00E26F90" w:rsidP="00956949">
      <w:pPr>
        <w:rPr>
          <w:rFonts w:asciiTheme="minorHAnsi" w:hAnsiTheme="minorHAnsi"/>
          <w:b/>
        </w:rPr>
      </w:pPr>
    </w:p>
    <w:p w:rsidR="001E7149" w:rsidRPr="00956949" w:rsidRDefault="001E7149" w:rsidP="00802ED1">
      <w:pPr>
        <w:rPr>
          <w:rFonts w:asciiTheme="minorHAnsi" w:hAnsiTheme="minorHAnsi" w:cs="Calibri"/>
        </w:rPr>
      </w:pPr>
      <w:r w:rsidRPr="00956949">
        <w:rPr>
          <w:rFonts w:asciiTheme="minorHAnsi" w:hAnsiTheme="minorHAnsi" w:cs="Calibri"/>
        </w:rPr>
        <w:t>International collaboration between health care institutions is becoming more and more important and many educational institutions see it as a part of their mission to promote international collaboration in order to improve global health care.</w:t>
      </w:r>
      <w:r w:rsidR="003F4627" w:rsidRPr="00956949">
        <w:rPr>
          <w:rFonts w:asciiTheme="minorHAnsi" w:hAnsiTheme="minorHAnsi" w:cs="Calibri"/>
        </w:rPr>
        <w:t xml:space="preserve"> The International Federation of Nurse Anesthetists </w:t>
      </w:r>
      <w:r w:rsidR="000B152D">
        <w:rPr>
          <w:rFonts w:asciiTheme="minorHAnsi" w:hAnsiTheme="minorHAnsi" w:cs="Calibri"/>
        </w:rPr>
        <w:t xml:space="preserve">(IFNA) </w:t>
      </w:r>
      <w:r w:rsidR="003F4627" w:rsidRPr="00956949">
        <w:rPr>
          <w:rFonts w:asciiTheme="minorHAnsi" w:hAnsiTheme="minorHAnsi" w:cs="Calibri"/>
        </w:rPr>
        <w:t xml:space="preserve">also sees it as its Mission to advance the art and science of anesthesiology and enhance quality of anesthesia worldwide. In the IFNA Mission – Statement it is said:  </w:t>
      </w:r>
      <w:r w:rsidRPr="00956949">
        <w:rPr>
          <w:rFonts w:asciiTheme="minorHAnsi" w:hAnsiTheme="minorHAnsi" w:cs="Calibri"/>
        </w:rPr>
        <w:t xml:space="preserve">  </w:t>
      </w:r>
    </w:p>
    <w:p w:rsidR="001E7149" w:rsidRPr="00956949" w:rsidRDefault="001E7149">
      <w:pPr>
        <w:rPr>
          <w:rFonts w:asciiTheme="minorHAnsi" w:hAnsiTheme="minorHAnsi" w:cs="Calibri"/>
        </w:rPr>
      </w:pPr>
    </w:p>
    <w:p w:rsidR="001E7149" w:rsidRPr="00956949" w:rsidRDefault="001E71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rial"/>
          <w:b/>
          <w:snapToGrid w:val="0"/>
        </w:rPr>
      </w:pPr>
      <w:r w:rsidRPr="00956949">
        <w:rPr>
          <w:rFonts w:asciiTheme="minorHAnsi" w:hAnsiTheme="minorHAnsi" w:cs="Arial"/>
        </w:rPr>
        <w:t>“</w:t>
      </w:r>
      <w:r w:rsidR="00E70EE0" w:rsidRPr="00956949">
        <w:rPr>
          <w:rFonts w:asciiTheme="minorHAnsi" w:hAnsiTheme="minorHAnsi" w:cs="Arial"/>
        </w:rPr>
        <w:t xml:space="preserve">The IFNA strives to establish and maintains effective cooperation with institutions that have a professional interest in nurse </w:t>
      </w:r>
      <w:r w:rsidRPr="00956949">
        <w:rPr>
          <w:rFonts w:asciiTheme="minorHAnsi" w:hAnsiTheme="minorHAnsi" w:cs="Arial"/>
        </w:rPr>
        <w:t>anesthesia” (International Federation of Nurse Anesthetists, 2012, Standards &amp; Code of Ethics, IFNA Mission-Statement)</w:t>
      </w:r>
    </w:p>
    <w:p w:rsidR="00E70EE0" w:rsidRPr="00956949" w:rsidRDefault="00E70EE0">
      <w:pPr>
        <w:rPr>
          <w:rFonts w:asciiTheme="minorHAnsi" w:hAnsiTheme="minorHAnsi" w:cs="Calibri"/>
          <w:lang w:eastAsia="sv-SE"/>
        </w:rPr>
      </w:pPr>
      <w:r w:rsidRPr="00956949">
        <w:rPr>
          <w:rFonts w:asciiTheme="minorHAnsi" w:hAnsiTheme="minorHAnsi" w:cs="Calibri"/>
          <w:lang w:eastAsia="sv-SE"/>
        </w:rPr>
        <w:br/>
        <w:t>The IFNA Objectives</w:t>
      </w:r>
      <w:r w:rsidR="000B152D">
        <w:rPr>
          <w:rFonts w:asciiTheme="minorHAnsi" w:hAnsiTheme="minorHAnsi" w:cs="Calibri"/>
          <w:lang w:eastAsia="sv-SE"/>
        </w:rPr>
        <w:t>,</w:t>
      </w:r>
      <w:r w:rsidRPr="00956949">
        <w:rPr>
          <w:rFonts w:asciiTheme="minorHAnsi" w:hAnsiTheme="minorHAnsi" w:cs="Calibri"/>
          <w:lang w:eastAsia="sv-SE"/>
        </w:rPr>
        <w:t xml:space="preserve"> among other thing</w:t>
      </w:r>
      <w:r w:rsidR="000B152D">
        <w:rPr>
          <w:rFonts w:asciiTheme="minorHAnsi" w:hAnsiTheme="minorHAnsi" w:cs="Calibri"/>
          <w:lang w:eastAsia="sv-SE"/>
        </w:rPr>
        <w:t>s,</w:t>
      </w:r>
      <w:r w:rsidRPr="00956949">
        <w:rPr>
          <w:rFonts w:asciiTheme="minorHAnsi" w:hAnsiTheme="minorHAnsi" w:cs="Calibri"/>
          <w:lang w:eastAsia="sv-SE"/>
        </w:rPr>
        <w:t xml:space="preserve"> underlines that it is important to promote cooperation between nurse anesthetists</w:t>
      </w:r>
      <w:r w:rsidR="00075EEE" w:rsidRPr="00956949">
        <w:rPr>
          <w:rFonts w:asciiTheme="minorHAnsi" w:hAnsiTheme="minorHAnsi" w:cs="Calibri"/>
          <w:lang w:eastAsia="sv-SE"/>
        </w:rPr>
        <w:t xml:space="preserve"> and anesthetists</w:t>
      </w:r>
      <w:r w:rsidRPr="00956949">
        <w:rPr>
          <w:rFonts w:asciiTheme="minorHAnsi" w:hAnsiTheme="minorHAnsi" w:cs="Calibri"/>
          <w:lang w:eastAsia="sv-SE"/>
        </w:rPr>
        <w:t xml:space="preserve"> internationally, to develop and promote educational standards in the field of nurse anesthesia and finally to develop and promote standards of practice in the field of nurse anesthesia.</w:t>
      </w:r>
    </w:p>
    <w:p w:rsidR="00575F8C" w:rsidRDefault="00E70EE0">
      <w:pPr>
        <w:rPr>
          <w:rFonts w:asciiTheme="minorHAnsi" w:hAnsiTheme="minorHAnsi" w:cs="Calibri"/>
        </w:rPr>
      </w:pPr>
      <w:r w:rsidRPr="00956949">
        <w:rPr>
          <w:rFonts w:asciiTheme="minorHAnsi" w:hAnsiTheme="minorHAnsi" w:cs="Calibri"/>
        </w:rPr>
        <w:t xml:space="preserve">Therefore at the World congress in Slovenia 2012, IFNA decided to develop </w:t>
      </w:r>
      <w:r w:rsidR="00575F8C">
        <w:rPr>
          <w:rFonts w:asciiTheme="minorHAnsi" w:hAnsiTheme="minorHAnsi" w:cs="Calibri"/>
        </w:rPr>
        <w:t>G</w:t>
      </w:r>
      <w:r w:rsidRPr="00956949">
        <w:rPr>
          <w:rFonts w:asciiTheme="minorHAnsi" w:hAnsiTheme="minorHAnsi" w:cs="Calibri"/>
        </w:rPr>
        <w:t>uidelines for student</w:t>
      </w:r>
      <w:r w:rsidR="004C07D3" w:rsidRPr="00956949">
        <w:rPr>
          <w:rFonts w:asciiTheme="minorHAnsi" w:hAnsiTheme="minorHAnsi" w:cs="Calibri"/>
        </w:rPr>
        <w:t>,</w:t>
      </w:r>
      <w:r w:rsidRPr="00956949">
        <w:rPr>
          <w:rFonts w:asciiTheme="minorHAnsi" w:hAnsiTheme="minorHAnsi" w:cs="Calibri"/>
        </w:rPr>
        <w:t xml:space="preserve"> faculty</w:t>
      </w:r>
      <w:r w:rsidR="004C07D3" w:rsidRPr="00956949">
        <w:rPr>
          <w:rFonts w:asciiTheme="minorHAnsi" w:hAnsiTheme="minorHAnsi" w:cs="Calibri"/>
        </w:rPr>
        <w:t xml:space="preserve"> and nurse anesthesia practitioner</w:t>
      </w:r>
      <w:r w:rsidR="00575F8C" w:rsidRPr="00956949">
        <w:rPr>
          <w:rFonts w:asciiTheme="minorHAnsi" w:hAnsiTheme="minorHAnsi" w:cs="Calibri"/>
        </w:rPr>
        <w:t xml:space="preserve"> (i</w:t>
      </w:r>
      <w:r w:rsidR="00D343DE" w:rsidRPr="00956949">
        <w:rPr>
          <w:rFonts w:asciiTheme="minorHAnsi" w:hAnsiTheme="minorHAnsi" w:cs="Calibri"/>
        </w:rPr>
        <w:t xml:space="preserve">ncluding non-physician anesthesia practitioner) </w:t>
      </w:r>
      <w:r w:rsidRPr="00956949">
        <w:rPr>
          <w:rFonts w:asciiTheme="minorHAnsi" w:hAnsiTheme="minorHAnsi" w:cs="Calibri"/>
        </w:rPr>
        <w:t xml:space="preserve">exchange worldwide. </w:t>
      </w:r>
    </w:p>
    <w:p w:rsidR="00575F8C" w:rsidRPr="00956949" w:rsidRDefault="00575F8C">
      <w:pPr>
        <w:rPr>
          <w:rFonts w:asciiTheme="minorHAnsi" w:hAnsiTheme="minorHAnsi" w:cs="Calibri"/>
        </w:rPr>
      </w:pPr>
    </w:p>
    <w:p w:rsidR="00C06311" w:rsidRPr="00956949" w:rsidRDefault="00FF06F6">
      <w:pPr>
        <w:rPr>
          <w:rFonts w:asciiTheme="minorHAnsi" w:hAnsiTheme="minorHAnsi"/>
        </w:rPr>
      </w:pPr>
      <w:r w:rsidRPr="00956949">
        <w:rPr>
          <w:rFonts w:asciiTheme="minorHAnsi" w:hAnsiTheme="minorHAnsi" w:cs="Calibri"/>
        </w:rPr>
        <w:t xml:space="preserve">Programs eligible to receive Grants should all </w:t>
      </w:r>
      <w:proofErr w:type="gramStart"/>
      <w:r w:rsidRPr="00956949">
        <w:rPr>
          <w:rFonts w:asciiTheme="minorHAnsi" w:hAnsiTheme="minorHAnsi" w:cs="Calibri"/>
        </w:rPr>
        <w:t>be located in</w:t>
      </w:r>
      <w:proofErr w:type="gramEnd"/>
      <w:r w:rsidRPr="00956949">
        <w:rPr>
          <w:rFonts w:asciiTheme="minorHAnsi" w:hAnsiTheme="minorHAnsi" w:cs="Calibri"/>
        </w:rPr>
        <w:t xml:space="preserve"> IFNA member countries. At least one of the programs should be approved by APAP (Approval Process for Anesthesia Programs) level #2 or level #3</w:t>
      </w:r>
      <w:r w:rsidR="00575F8C">
        <w:rPr>
          <w:rFonts w:asciiTheme="minorHAnsi" w:hAnsiTheme="minorHAnsi" w:cs="Calibri"/>
        </w:rPr>
        <w:t xml:space="preserve">. </w:t>
      </w:r>
      <w:r w:rsidR="00C06311" w:rsidRPr="00956949">
        <w:rPr>
          <w:rFonts w:asciiTheme="minorHAnsi" w:hAnsiTheme="minorHAnsi"/>
        </w:rPr>
        <w:t xml:space="preserve">An exchange </w:t>
      </w:r>
      <w:r w:rsidR="00FC39D7" w:rsidRPr="00956949">
        <w:rPr>
          <w:rFonts w:asciiTheme="minorHAnsi" w:hAnsiTheme="minorHAnsi"/>
        </w:rPr>
        <w:t xml:space="preserve">should </w:t>
      </w:r>
      <w:r w:rsidR="00C06311" w:rsidRPr="00956949">
        <w:rPr>
          <w:rFonts w:asciiTheme="minorHAnsi" w:hAnsiTheme="minorHAnsi"/>
        </w:rPr>
        <w:t xml:space="preserve">be of benefit for both parts in the exchange. Examples: Student, faculty </w:t>
      </w:r>
      <w:r w:rsidR="00FC39D7" w:rsidRPr="00956949">
        <w:rPr>
          <w:rFonts w:asciiTheme="minorHAnsi" w:hAnsiTheme="minorHAnsi"/>
        </w:rPr>
        <w:t xml:space="preserve">and </w:t>
      </w:r>
      <w:r w:rsidR="00575F8C" w:rsidRPr="001C18C3">
        <w:rPr>
          <w:rFonts w:asciiTheme="minorHAnsi" w:hAnsiTheme="minorHAnsi" w:cs="Calibri"/>
        </w:rPr>
        <w:t xml:space="preserve">nurse anesthesia </w:t>
      </w:r>
      <w:r w:rsidR="00C06311" w:rsidRPr="00956949">
        <w:rPr>
          <w:rFonts w:asciiTheme="minorHAnsi" w:hAnsiTheme="minorHAnsi"/>
        </w:rPr>
        <w:t xml:space="preserve">practitioners participate in the exchange as equally as possible. </w:t>
      </w:r>
      <w:r w:rsidR="00575F8C" w:rsidRPr="001C18C3">
        <w:rPr>
          <w:rFonts w:asciiTheme="minorHAnsi" w:hAnsiTheme="minorHAnsi"/>
        </w:rPr>
        <w:t>Only future exchange projects are eligible for Grants</w:t>
      </w:r>
      <w:r w:rsidR="00575F8C">
        <w:rPr>
          <w:rFonts w:asciiTheme="minorHAnsi" w:hAnsiTheme="minorHAnsi"/>
        </w:rPr>
        <w:t>.</w:t>
      </w:r>
    </w:p>
    <w:p w:rsidR="00E70EE0" w:rsidRPr="00956949" w:rsidRDefault="00E70EE0">
      <w:pPr>
        <w:rPr>
          <w:rFonts w:asciiTheme="minorHAnsi" w:hAnsiTheme="minorHAnsi" w:cs="Calibri"/>
        </w:rPr>
      </w:pPr>
    </w:p>
    <w:p w:rsidR="00E70EE0" w:rsidRDefault="00E70EE0">
      <w:pPr>
        <w:rPr>
          <w:rFonts w:asciiTheme="minorHAnsi" w:hAnsiTheme="minorHAnsi" w:cs="Calibri"/>
          <w:i/>
        </w:rPr>
      </w:pPr>
      <w:r w:rsidRPr="00956949">
        <w:rPr>
          <w:rFonts w:asciiTheme="minorHAnsi" w:hAnsiTheme="minorHAnsi" w:cs="Calibri"/>
          <w:i/>
        </w:rPr>
        <w:lastRenderedPageBreak/>
        <w:t>Aim</w:t>
      </w:r>
      <w:r w:rsidR="00164F65" w:rsidRPr="00956949">
        <w:rPr>
          <w:rFonts w:asciiTheme="minorHAnsi" w:hAnsiTheme="minorHAnsi" w:cs="Calibri"/>
          <w:i/>
        </w:rPr>
        <w:t>s</w:t>
      </w:r>
    </w:p>
    <w:p w:rsidR="00575F8C" w:rsidRPr="001C18C3" w:rsidRDefault="00575F8C" w:rsidP="00575F8C">
      <w:pPr>
        <w:rPr>
          <w:rFonts w:asciiTheme="minorHAnsi" w:hAnsiTheme="minorHAnsi" w:cs="Calibri"/>
        </w:rPr>
      </w:pPr>
      <w:r w:rsidRPr="001C18C3">
        <w:rPr>
          <w:rFonts w:asciiTheme="minorHAnsi" w:hAnsiTheme="minorHAnsi" w:cs="Calibri"/>
        </w:rPr>
        <w:t xml:space="preserve">The following </w:t>
      </w:r>
      <w:r>
        <w:rPr>
          <w:rFonts w:asciiTheme="minorHAnsi" w:hAnsiTheme="minorHAnsi" w:cs="Calibri"/>
        </w:rPr>
        <w:t>aims</w:t>
      </w:r>
      <w:r w:rsidRPr="001C18C3">
        <w:rPr>
          <w:rFonts w:asciiTheme="minorHAnsi" w:hAnsiTheme="minorHAnsi" w:cs="Calibri"/>
        </w:rPr>
        <w:t xml:space="preserve"> should serve as guidelines for the exchange:</w:t>
      </w:r>
    </w:p>
    <w:p w:rsidR="00575F8C" w:rsidRPr="00956949" w:rsidRDefault="00575F8C">
      <w:pPr>
        <w:rPr>
          <w:rFonts w:asciiTheme="minorHAnsi" w:hAnsiTheme="minorHAnsi" w:cs="Calibri"/>
          <w:i/>
        </w:rPr>
      </w:pPr>
    </w:p>
    <w:p w:rsidR="00E70EE0" w:rsidRPr="00956949" w:rsidRDefault="00E70EE0">
      <w:pPr>
        <w:rPr>
          <w:rFonts w:asciiTheme="minorHAnsi" w:hAnsiTheme="minorHAnsi" w:cs="Calibri"/>
        </w:rPr>
      </w:pPr>
      <w:r w:rsidRPr="00956949">
        <w:rPr>
          <w:rFonts w:asciiTheme="minorHAnsi" w:hAnsiTheme="minorHAnsi" w:cs="Calibri"/>
        </w:rPr>
        <w:t>To promote and intensify collaboration between educational partner institutions worldwide</w:t>
      </w:r>
    </w:p>
    <w:p w:rsidR="00E70EE0" w:rsidRPr="00956949" w:rsidRDefault="00E70EE0">
      <w:pPr>
        <w:rPr>
          <w:rFonts w:asciiTheme="minorHAnsi" w:hAnsiTheme="minorHAnsi" w:cs="Calibri"/>
        </w:rPr>
      </w:pPr>
      <w:r w:rsidRPr="00956949">
        <w:rPr>
          <w:rFonts w:asciiTheme="minorHAnsi" w:hAnsiTheme="minorHAnsi" w:cs="Calibri"/>
        </w:rPr>
        <w:t>To get an understanding of the nurse anesthesia programs worldwide</w:t>
      </w:r>
    </w:p>
    <w:p w:rsidR="00E70EE0" w:rsidRPr="00956949" w:rsidRDefault="00E70EE0">
      <w:pPr>
        <w:rPr>
          <w:rFonts w:asciiTheme="minorHAnsi" w:hAnsiTheme="minorHAnsi" w:cs="Calibri"/>
        </w:rPr>
      </w:pPr>
      <w:r w:rsidRPr="00956949">
        <w:rPr>
          <w:rFonts w:asciiTheme="minorHAnsi" w:hAnsiTheme="minorHAnsi" w:cs="Calibri"/>
        </w:rPr>
        <w:t>To promote collaboration and increase understanding of the cultural differences between the partners in the exchange activities</w:t>
      </w:r>
    </w:p>
    <w:p w:rsidR="00E70EE0" w:rsidRPr="00956949" w:rsidRDefault="00E70EE0">
      <w:pPr>
        <w:rPr>
          <w:rFonts w:asciiTheme="minorHAnsi" w:hAnsiTheme="minorHAnsi" w:cs="Calibri"/>
        </w:rPr>
      </w:pPr>
      <w:r w:rsidRPr="00956949">
        <w:rPr>
          <w:rFonts w:asciiTheme="minorHAnsi" w:hAnsiTheme="minorHAnsi" w:cs="Calibri"/>
        </w:rPr>
        <w:t xml:space="preserve">To get an understanding of the host country’s conditions for anesthesia health care  </w:t>
      </w:r>
    </w:p>
    <w:p w:rsidR="00E70EE0" w:rsidRPr="00956949" w:rsidRDefault="00E70EE0">
      <w:pPr>
        <w:rPr>
          <w:rFonts w:asciiTheme="minorHAnsi" w:hAnsiTheme="minorHAnsi" w:cs="Calibri"/>
        </w:rPr>
      </w:pPr>
      <w:r w:rsidRPr="00956949">
        <w:rPr>
          <w:rFonts w:asciiTheme="minorHAnsi" w:hAnsiTheme="minorHAnsi" w:cs="Calibri"/>
        </w:rPr>
        <w:t>To learn about alternate health systems and how to solve health care challenges in the host country</w:t>
      </w:r>
    </w:p>
    <w:p w:rsidR="00E70EE0" w:rsidRPr="00956949" w:rsidRDefault="00E70EE0">
      <w:pPr>
        <w:rPr>
          <w:rFonts w:asciiTheme="minorHAnsi" w:hAnsiTheme="minorHAnsi" w:cs="Calibri"/>
        </w:rPr>
      </w:pPr>
      <w:r w:rsidRPr="00956949">
        <w:rPr>
          <w:rFonts w:asciiTheme="minorHAnsi" w:hAnsiTheme="minorHAnsi" w:cs="Calibri"/>
        </w:rPr>
        <w:t>To identify and gain a wider perspective upon the profession in the host country</w:t>
      </w:r>
    </w:p>
    <w:p w:rsidR="00E70EE0" w:rsidRPr="00956949" w:rsidRDefault="00E70EE0">
      <w:pPr>
        <w:rPr>
          <w:rFonts w:asciiTheme="minorHAnsi" w:hAnsiTheme="minorHAnsi" w:cs="Calibri"/>
        </w:rPr>
      </w:pPr>
    </w:p>
    <w:p w:rsidR="00164F65" w:rsidRPr="00956949" w:rsidRDefault="00164F65">
      <w:pPr>
        <w:rPr>
          <w:rFonts w:asciiTheme="minorHAnsi" w:hAnsiTheme="minorHAnsi" w:cs="Calibri"/>
        </w:rPr>
      </w:pPr>
    </w:p>
    <w:p w:rsidR="00E70EE0" w:rsidRPr="00956949" w:rsidRDefault="00E70EE0">
      <w:pPr>
        <w:rPr>
          <w:rFonts w:asciiTheme="minorHAnsi" w:hAnsiTheme="minorHAnsi" w:cs="Calibri"/>
          <w:i/>
        </w:rPr>
      </w:pPr>
      <w:r w:rsidRPr="00956949">
        <w:rPr>
          <w:rFonts w:asciiTheme="minorHAnsi" w:hAnsiTheme="minorHAnsi" w:cs="Calibri"/>
          <w:i/>
        </w:rPr>
        <w:t>Objectives</w:t>
      </w:r>
    </w:p>
    <w:p w:rsidR="00164F65" w:rsidRPr="00956949" w:rsidRDefault="00164F65">
      <w:pPr>
        <w:rPr>
          <w:rFonts w:asciiTheme="minorHAnsi" w:hAnsiTheme="minorHAnsi" w:cs="Calibri"/>
        </w:rPr>
      </w:pPr>
      <w:r w:rsidRPr="00956949">
        <w:rPr>
          <w:rFonts w:asciiTheme="minorHAnsi" w:hAnsiTheme="minorHAnsi" w:cs="Calibri"/>
        </w:rPr>
        <w:t>The following objectives should serve as guidelines for the exchange:</w:t>
      </w:r>
    </w:p>
    <w:p w:rsidR="00164F65" w:rsidRPr="00956949" w:rsidRDefault="00164F65">
      <w:pPr>
        <w:rPr>
          <w:rFonts w:asciiTheme="minorHAnsi" w:hAnsiTheme="minorHAnsi" w:cs="Calibri"/>
        </w:rPr>
      </w:pPr>
      <w:r w:rsidRPr="00956949">
        <w:rPr>
          <w:rFonts w:asciiTheme="minorHAnsi" w:hAnsiTheme="minorHAnsi" w:cs="Calibri"/>
        </w:rPr>
        <w:t xml:space="preserve"> </w:t>
      </w:r>
    </w:p>
    <w:p w:rsidR="00E70EE0" w:rsidRPr="00956949" w:rsidRDefault="00E70EE0">
      <w:pPr>
        <w:rPr>
          <w:rFonts w:asciiTheme="minorHAnsi" w:hAnsiTheme="minorHAnsi" w:cs="Calibri"/>
        </w:rPr>
      </w:pPr>
      <w:r w:rsidRPr="00956949">
        <w:rPr>
          <w:rFonts w:asciiTheme="minorHAnsi" w:hAnsiTheme="minorHAnsi" w:cs="Calibri"/>
        </w:rPr>
        <w:t>To identify current anesthetic methods and medications in the host country</w:t>
      </w:r>
    </w:p>
    <w:p w:rsidR="00E70EE0" w:rsidRPr="00956949" w:rsidRDefault="00E70EE0">
      <w:pPr>
        <w:rPr>
          <w:rFonts w:asciiTheme="minorHAnsi" w:hAnsiTheme="minorHAnsi" w:cs="Calibri"/>
        </w:rPr>
      </w:pPr>
      <w:r w:rsidRPr="00956949">
        <w:rPr>
          <w:rFonts w:asciiTheme="minorHAnsi" w:hAnsiTheme="minorHAnsi" w:cs="Calibri"/>
        </w:rPr>
        <w:t>To identify the competencies and the daily practice of nurse anesthetists in the host country</w:t>
      </w:r>
    </w:p>
    <w:p w:rsidR="00E70EE0" w:rsidRPr="00956949" w:rsidRDefault="00E70EE0">
      <w:pPr>
        <w:rPr>
          <w:rFonts w:asciiTheme="minorHAnsi" w:hAnsiTheme="minorHAnsi" w:cs="Calibri"/>
        </w:rPr>
      </w:pPr>
      <w:r w:rsidRPr="00956949">
        <w:rPr>
          <w:rFonts w:asciiTheme="minorHAnsi" w:hAnsiTheme="minorHAnsi" w:cs="Calibri"/>
        </w:rPr>
        <w:t xml:space="preserve">To identify the structure and organization of the anesthesia ward and to describe the management of the patients pre-, per- and postoperatively    </w:t>
      </w:r>
    </w:p>
    <w:p w:rsidR="00E70EE0" w:rsidRPr="00956949" w:rsidRDefault="00E70EE0">
      <w:pPr>
        <w:rPr>
          <w:rFonts w:asciiTheme="minorHAnsi" w:hAnsiTheme="minorHAnsi" w:cs="Calibri"/>
        </w:rPr>
      </w:pPr>
      <w:r w:rsidRPr="00956949">
        <w:rPr>
          <w:rFonts w:asciiTheme="minorHAnsi" w:hAnsiTheme="minorHAnsi" w:cs="Calibri"/>
        </w:rPr>
        <w:t>To formulate an anesthetic care plan and under supervision provide anesthesia care if possible to common surgical patients</w:t>
      </w:r>
    </w:p>
    <w:p w:rsidR="00E70EE0" w:rsidRPr="00956949" w:rsidRDefault="00E70EE0">
      <w:pPr>
        <w:rPr>
          <w:rFonts w:asciiTheme="minorHAnsi" w:hAnsiTheme="minorHAnsi" w:cs="Calibri"/>
        </w:rPr>
      </w:pPr>
      <w:r w:rsidRPr="00956949">
        <w:rPr>
          <w:rFonts w:asciiTheme="minorHAnsi" w:hAnsiTheme="minorHAnsi" w:cs="Calibri"/>
        </w:rPr>
        <w:t xml:space="preserve">To develop an understanding of the nurse anesthesia education in the host country as well as the country of the visiting student and/or faculty </w:t>
      </w:r>
      <w:r w:rsidR="00AA4CB5" w:rsidRPr="00956949">
        <w:rPr>
          <w:rFonts w:asciiTheme="minorHAnsi" w:hAnsiTheme="minorHAnsi" w:cs="Calibri"/>
        </w:rPr>
        <w:t xml:space="preserve">and </w:t>
      </w:r>
      <w:r w:rsidR="00075EEE" w:rsidRPr="00956949">
        <w:rPr>
          <w:rFonts w:asciiTheme="minorHAnsi" w:hAnsiTheme="minorHAnsi" w:cs="Calibri"/>
        </w:rPr>
        <w:t>anesthesia practitioner</w:t>
      </w:r>
    </w:p>
    <w:p w:rsidR="00E70EE0" w:rsidRPr="00956949" w:rsidRDefault="00E70EE0">
      <w:pPr>
        <w:rPr>
          <w:rFonts w:asciiTheme="minorHAnsi" w:hAnsiTheme="minorHAnsi"/>
        </w:rPr>
      </w:pPr>
      <w:r w:rsidRPr="00956949">
        <w:rPr>
          <w:rFonts w:asciiTheme="minorHAnsi" w:hAnsiTheme="minorHAnsi"/>
        </w:rPr>
        <w:t>To communicate the findings at sessions in their home institutions, nationally and internationally</w:t>
      </w:r>
    </w:p>
    <w:p w:rsidR="00E70EE0" w:rsidRPr="00956949" w:rsidRDefault="00E70EE0" w:rsidP="00956949">
      <w:pPr>
        <w:rPr>
          <w:rFonts w:asciiTheme="minorHAnsi" w:hAnsiTheme="minorHAnsi"/>
        </w:rPr>
      </w:pPr>
    </w:p>
    <w:p w:rsidR="001E7149" w:rsidRPr="00956949" w:rsidRDefault="001E7149" w:rsidP="00956949">
      <w:pPr>
        <w:rPr>
          <w:rFonts w:asciiTheme="minorHAnsi" w:hAnsiTheme="minorHAnsi"/>
        </w:rPr>
      </w:pPr>
    </w:p>
    <w:p w:rsidR="00DE2FC4" w:rsidRPr="00956949" w:rsidRDefault="004C07D3" w:rsidP="00956949">
      <w:pPr>
        <w:rPr>
          <w:rFonts w:asciiTheme="minorHAnsi" w:hAnsiTheme="minorHAnsi"/>
        </w:rPr>
      </w:pPr>
      <w:r w:rsidRPr="00956949">
        <w:rPr>
          <w:rFonts w:asciiTheme="minorHAnsi" w:hAnsiTheme="minorHAnsi"/>
          <w:b/>
        </w:rPr>
        <w:t xml:space="preserve">Instructions for </w:t>
      </w:r>
      <w:r w:rsidR="00FC39D7" w:rsidRPr="00956949">
        <w:rPr>
          <w:rFonts w:asciiTheme="minorHAnsi" w:hAnsiTheme="minorHAnsi"/>
          <w:b/>
        </w:rPr>
        <w:t xml:space="preserve">Grant Application </w:t>
      </w:r>
      <w:r w:rsidRPr="00956949">
        <w:rPr>
          <w:rFonts w:asciiTheme="minorHAnsi" w:hAnsiTheme="minorHAnsi"/>
        </w:rPr>
        <w:t>for Student, faculty and nurse anesthesia practitioner exchange</w:t>
      </w:r>
      <w:r w:rsidR="00575F8C">
        <w:rPr>
          <w:rFonts w:asciiTheme="minorHAnsi" w:hAnsiTheme="minorHAnsi"/>
        </w:rPr>
        <w:t>:</w:t>
      </w:r>
      <w:r w:rsidRPr="00956949">
        <w:rPr>
          <w:rFonts w:asciiTheme="minorHAnsi" w:hAnsiTheme="minorHAnsi"/>
        </w:rPr>
        <w:t xml:space="preserve"> </w:t>
      </w:r>
    </w:p>
    <w:p w:rsidR="00E26F90" w:rsidRPr="00956949" w:rsidRDefault="00E26F90" w:rsidP="00802ED1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536F" w:rsidRPr="00956949" w:rsidRDefault="004C07D3" w:rsidP="00956949">
      <w:pPr>
        <w:rPr>
          <w:rFonts w:asciiTheme="minorHAnsi" w:hAnsiTheme="minorHAnsi"/>
        </w:rPr>
      </w:pPr>
      <w:r w:rsidRPr="00956949">
        <w:rPr>
          <w:rFonts w:asciiTheme="minorHAnsi" w:hAnsiTheme="minorHAnsi"/>
        </w:rPr>
        <w:t xml:space="preserve">An application form should be performed preferably by the </w:t>
      </w:r>
      <w:r w:rsidR="000B152D">
        <w:rPr>
          <w:rFonts w:asciiTheme="minorHAnsi" w:hAnsiTheme="minorHAnsi"/>
        </w:rPr>
        <w:t xml:space="preserve">director </w:t>
      </w:r>
      <w:r w:rsidRPr="00956949">
        <w:rPr>
          <w:rFonts w:asciiTheme="minorHAnsi" w:hAnsiTheme="minorHAnsi"/>
        </w:rPr>
        <w:t>responsible for a Nurse Anesthesia Program</w:t>
      </w:r>
      <w:r w:rsidR="00AE46E6" w:rsidRPr="00956949">
        <w:rPr>
          <w:rFonts w:asciiTheme="minorHAnsi" w:hAnsiTheme="minorHAnsi"/>
        </w:rPr>
        <w:t xml:space="preserve">. </w:t>
      </w:r>
      <w:r w:rsidR="00E26F90" w:rsidRPr="00956949">
        <w:rPr>
          <w:rFonts w:asciiTheme="minorHAnsi" w:hAnsiTheme="minorHAnsi"/>
        </w:rPr>
        <w:t>The application form requires the name of the Program Director who will be the contact for IFNA in the processing of the application</w:t>
      </w:r>
      <w:r w:rsidR="00FC39D7" w:rsidRPr="00956949">
        <w:rPr>
          <w:rFonts w:asciiTheme="minorHAnsi" w:hAnsiTheme="minorHAnsi"/>
        </w:rPr>
        <w:t xml:space="preserve"> and should also include the names of the other programs involved in the exchange.</w:t>
      </w:r>
      <w:r w:rsidR="00EA2C43" w:rsidRPr="00956949">
        <w:rPr>
          <w:rFonts w:asciiTheme="minorHAnsi" w:hAnsiTheme="minorHAnsi"/>
        </w:rPr>
        <w:t xml:space="preserve"> </w:t>
      </w:r>
      <w:r w:rsidR="00E26F90" w:rsidRPr="00956949">
        <w:rPr>
          <w:rFonts w:asciiTheme="minorHAnsi" w:hAnsiTheme="minorHAnsi"/>
        </w:rPr>
        <w:t xml:space="preserve">It is requested that the completed “IFNA </w:t>
      </w:r>
      <w:r w:rsidR="00FC39D7" w:rsidRPr="00956949">
        <w:rPr>
          <w:rFonts w:asciiTheme="minorHAnsi" w:hAnsiTheme="minorHAnsi"/>
        </w:rPr>
        <w:t xml:space="preserve">Grant Application </w:t>
      </w:r>
      <w:r w:rsidR="00AE46E6" w:rsidRPr="00956949">
        <w:rPr>
          <w:rFonts w:asciiTheme="minorHAnsi" w:hAnsiTheme="minorHAnsi"/>
        </w:rPr>
        <w:t>for Student, faculty and nurse anesthesia practitioner exchange</w:t>
      </w:r>
      <w:r w:rsidR="00E26F90" w:rsidRPr="00956949">
        <w:rPr>
          <w:rFonts w:asciiTheme="minorHAnsi" w:hAnsiTheme="minorHAnsi"/>
        </w:rPr>
        <w:t xml:space="preserve">” form </w:t>
      </w:r>
      <w:r w:rsidR="003F4627" w:rsidRPr="00956949">
        <w:rPr>
          <w:rFonts w:asciiTheme="minorHAnsi" w:hAnsiTheme="minorHAnsi"/>
        </w:rPr>
        <w:t xml:space="preserve">in English </w:t>
      </w:r>
      <w:r w:rsidR="00E26F90" w:rsidRPr="00956949">
        <w:rPr>
          <w:rFonts w:asciiTheme="minorHAnsi" w:hAnsiTheme="minorHAnsi"/>
        </w:rPr>
        <w:t xml:space="preserve">be submitted by e-mail to the IFNA Executive Office at </w:t>
      </w:r>
      <w:hyperlink r:id="rId9" w:history="1">
        <w:r w:rsidR="00E26F90" w:rsidRPr="00956949">
          <w:rPr>
            <w:rStyle w:val="Hyperlink"/>
            <w:rFonts w:asciiTheme="minorHAnsi" w:hAnsiTheme="minorHAnsi"/>
          </w:rPr>
          <w:t>ifna.rod@wanadoo.fr</w:t>
        </w:r>
      </w:hyperlink>
      <w:r w:rsidR="00E26F90" w:rsidRPr="00956949">
        <w:rPr>
          <w:rFonts w:asciiTheme="minorHAnsi" w:hAnsiTheme="minorHAnsi"/>
        </w:rPr>
        <w:t xml:space="preserve">. </w:t>
      </w:r>
      <w:r w:rsidR="00E44C8F" w:rsidRPr="00956949">
        <w:rPr>
          <w:rFonts w:asciiTheme="minorHAnsi" w:hAnsiTheme="minorHAnsi"/>
        </w:rPr>
        <w:t xml:space="preserve"> It should be accompanied by appropriate documentation</w:t>
      </w:r>
      <w:bookmarkStart w:id="0" w:name="_GoBack"/>
      <w:bookmarkEnd w:id="0"/>
      <w:r w:rsidR="00E44C8F" w:rsidRPr="00956949">
        <w:rPr>
          <w:rFonts w:asciiTheme="minorHAnsi" w:hAnsiTheme="minorHAnsi"/>
        </w:rPr>
        <w:t>, for example a written description of the curriculum</w:t>
      </w:r>
      <w:r w:rsidR="00FC39D7" w:rsidRPr="00956949">
        <w:rPr>
          <w:rFonts w:asciiTheme="minorHAnsi" w:hAnsiTheme="minorHAnsi"/>
        </w:rPr>
        <w:t xml:space="preserve"> and specification to the budget in form of </w:t>
      </w:r>
      <w:r w:rsidR="00E1536F" w:rsidRPr="00956949">
        <w:rPr>
          <w:rFonts w:asciiTheme="minorHAnsi" w:hAnsiTheme="minorHAnsi"/>
        </w:rPr>
        <w:t xml:space="preserve">prices for flights and </w:t>
      </w:r>
      <w:r w:rsidR="00575F8C" w:rsidRPr="00575F8C">
        <w:rPr>
          <w:rFonts w:asciiTheme="minorHAnsi" w:hAnsiTheme="minorHAnsi"/>
        </w:rPr>
        <w:t>accommodation</w:t>
      </w:r>
      <w:r w:rsidR="00E44C8F" w:rsidRPr="00956949">
        <w:rPr>
          <w:rFonts w:asciiTheme="minorHAnsi" w:hAnsiTheme="minorHAnsi"/>
        </w:rPr>
        <w:t xml:space="preserve">. </w:t>
      </w:r>
    </w:p>
    <w:p w:rsidR="00575F8C" w:rsidRPr="00956949" w:rsidRDefault="009B40E3" w:rsidP="00956949">
      <w:pPr>
        <w:rPr>
          <w:rFonts w:asciiTheme="minorHAnsi" w:hAnsiTheme="minorHAnsi"/>
        </w:rPr>
      </w:pPr>
      <w:r w:rsidRPr="00956949">
        <w:rPr>
          <w:rFonts w:asciiTheme="minorHAnsi" w:hAnsiTheme="minorHAnsi"/>
        </w:rPr>
        <w:t>Application</w:t>
      </w:r>
      <w:r w:rsidR="00F71449" w:rsidRPr="00956949">
        <w:rPr>
          <w:rFonts w:asciiTheme="minorHAnsi" w:hAnsiTheme="minorHAnsi"/>
        </w:rPr>
        <w:t xml:space="preserve"> deadline: March 01 and September 01. </w:t>
      </w:r>
    </w:p>
    <w:p w:rsidR="00E26F90" w:rsidRPr="00956949" w:rsidRDefault="00E26F90" w:rsidP="00956949">
      <w:pPr>
        <w:rPr>
          <w:rFonts w:asciiTheme="minorHAnsi" w:hAnsiTheme="minorHAnsi"/>
          <w:b/>
        </w:rPr>
      </w:pPr>
      <w:r w:rsidRPr="00956949">
        <w:rPr>
          <w:rFonts w:asciiTheme="minorHAnsi" w:hAnsiTheme="minorHAnsi"/>
          <w:b/>
        </w:rPr>
        <w:t>The following items are to be submitted:</w:t>
      </w:r>
    </w:p>
    <w:p w:rsidR="00E26F90" w:rsidRPr="00956949" w:rsidRDefault="00E26F90" w:rsidP="00956949">
      <w:pPr>
        <w:ind w:left="720"/>
        <w:rPr>
          <w:rFonts w:asciiTheme="minorHAnsi" w:hAnsiTheme="minorHAnsi"/>
        </w:rPr>
      </w:pPr>
    </w:p>
    <w:p w:rsidR="00E26F90" w:rsidRPr="00956949" w:rsidRDefault="003F4627" w:rsidP="00956949">
      <w:pPr>
        <w:numPr>
          <w:ilvl w:val="0"/>
          <w:numId w:val="1"/>
        </w:numPr>
        <w:rPr>
          <w:rFonts w:asciiTheme="minorHAnsi" w:hAnsiTheme="minorHAnsi"/>
        </w:rPr>
      </w:pPr>
      <w:r w:rsidRPr="00956949">
        <w:rPr>
          <w:rFonts w:asciiTheme="minorHAnsi" w:hAnsiTheme="minorHAnsi"/>
        </w:rPr>
        <w:t xml:space="preserve">General </w:t>
      </w:r>
      <w:r w:rsidR="00E26F90" w:rsidRPr="00956949">
        <w:rPr>
          <w:rFonts w:asciiTheme="minorHAnsi" w:hAnsiTheme="minorHAnsi"/>
        </w:rPr>
        <w:t>Information about the program’s curriculum:</w:t>
      </w:r>
    </w:p>
    <w:p w:rsidR="00E26F90" w:rsidRPr="00956949" w:rsidRDefault="00AE46E6" w:rsidP="00956949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956949">
        <w:rPr>
          <w:rFonts w:asciiTheme="minorHAnsi" w:hAnsiTheme="minorHAnsi"/>
        </w:rPr>
        <w:t>Name of the Anesthesia Program</w:t>
      </w:r>
      <w:r w:rsidR="00FC39D7" w:rsidRPr="00956949">
        <w:rPr>
          <w:rFonts w:asciiTheme="minorHAnsi" w:hAnsiTheme="minorHAnsi"/>
        </w:rPr>
        <w:t>s involved</w:t>
      </w:r>
    </w:p>
    <w:p w:rsidR="00E26F90" w:rsidRPr="00956949" w:rsidRDefault="00E26F90" w:rsidP="00956949">
      <w:pPr>
        <w:numPr>
          <w:ilvl w:val="1"/>
          <w:numId w:val="1"/>
        </w:numPr>
        <w:rPr>
          <w:rFonts w:asciiTheme="minorHAnsi" w:hAnsiTheme="minorHAnsi"/>
        </w:rPr>
      </w:pPr>
      <w:r w:rsidRPr="00956949">
        <w:rPr>
          <w:rFonts w:asciiTheme="minorHAnsi" w:hAnsiTheme="minorHAnsi"/>
        </w:rPr>
        <w:t>Course Titles</w:t>
      </w:r>
    </w:p>
    <w:p w:rsidR="00E26F90" w:rsidRPr="00956949" w:rsidRDefault="00E26F90" w:rsidP="00956949">
      <w:pPr>
        <w:numPr>
          <w:ilvl w:val="1"/>
          <w:numId w:val="1"/>
        </w:numPr>
        <w:rPr>
          <w:rFonts w:asciiTheme="minorHAnsi" w:hAnsiTheme="minorHAnsi"/>
        </w:rPr>
      </w:pPr>
      <w:r w:rsidRPr="00956949">
        <w:rPr>
          <w:rFonts w:asciiTheme="minorHAnsi" w:hAnsiTheme="minorHAnsi"/>
        </w:rPr>
        <w:t>Length of Program</w:t>
      </w:r>
      <w:r w:rsidR="00E1536F" w:rsidRPr="00956949">
        <w:rPr>
          <w:rFonts w:asciiTheme="minorHAnsi" w:hAnsiTheme="minorHAnsi"/>
        </w:rPr>
        <w:t>s</w:t>
      </w:r>
    </w:p>
    <w:p w:rsidR="009937EA" w:rsidRPr="00956949" w:rsidRDefault="009937EA" w:rsidP="00956949">
      <w:pPr>
        <w:numPr>
          <w:ilvl w:val="1"/>
          <w:numId w:val="1"/>
        </w:numPr>
        <w:rPr>
          <w:rFonts w:asciiTheme="minorHAnsi" w:hAnsiTheme="minorHAnsi"/>
        </w:rPr>
      </w:pPr>
      <w:r w:rsidRPr="00956949">
        <w:rPr>
          <w:rFonts w:asciiTheme="minorHAnsi" w:hAnsiTheme="minorHAnsi"/>
        </w:rPr>
        <w:t>Name of the Program Director</w:t>
      </w:r>
      <w:r w:rsidR="00E1536F" w:rsidRPr="00956949">
        <w:rPr>
          <w:rFonts w:asciiTheme="minorHAnsi" w:hAnsiTheme="minorHAnsi"/>
        </w:rPr>
        <w:t>s</w:t>
      </w:r>
    </w:p>
    <w:p w:rsidR="00E26F90" w:rsidRPr="00956949" w:rsidRDefault="00E26F90" w:rsidP="00956949">
      <w:pPr>
        <w:rPr>
          <w:rFonts w:asciiTheme="minorHAnsi" w:hAnsiTheme="minorHAnsi"/>
        </w:rPr>
      </w:pPr>
    </w:p>
    <w:p w:rsidR="00164F65" w:rsidRPr="00956949" w:rsidRDefault="00164F65" w:rsidP="00956949">
      <w:pPr>
        <w:numPr>
          <w:ilvl w:val="0"/>
          <w:numId w:val="1"/>
        </w:numPr>
        <w:rPr>
          <w:rFonts w:asciiTheme="minorHAnsi" w:hAnsiTheme="minorHAnsi"/>
        </w:rPr>
      </w:pPr>
      <w:r w:rsidRPr="00956949">
        <w:rPr>
          <w:rFonts w:asciiTheme="minorHAnsi" w:hAnsiTheme="minorHAnsi"/>
        </w:rPr>
        <w:t>Proposed Exchange Activities</w:t>
      </w:r>
    </w:p>
    <w:p w:rsidR="00E26F90" w:rsidRPr="00956949" w:rsidRDefault="00164F65" w:rsidP="00956949">
      <w:pPr>
        <w:ind w:left="1440" w:hanging="720"/>
        <w:rPr>
          <w:rFonts w:asciiTheme="minorHAnsi" w:hAnsiTheme="minorHAnsi"/>
        </w:rPr>
      </w:pPr>
      <w:r w:rsidRPr="00956949">
        <w:rPr>
          <w:rFonts w:asciiTheme="minorHAnsi" w:hAnsiTheme="minorHAnsi"/>
        </w:rPr>
        <w:t>a</w:t>
      </w:r>
      <w:r w:rsidR="00802ED1" w:rsidRPr="00956949">
        <w:rPr>
          <w:rFonts w:asciiTheme="minorHAnsi" w:hAnsiTheme="minorHAnsi"/>
        </w:rPr>
        <w:t>.</w:t>
      </w:r>
      <w:r w:rsidRPr="00956949">
        <w:rPr>
          <w:rFonts w:asciiTheme="minorHAnsi" w:hAnsiTheme="minorHAnsi"/>
        </w:rPr>
        <w:tab/>
      </w:r>
      <w:r w:rsidR="00E26F90" w:rsidRPr="00956949">
        <w:rPr>
          <w:rFonts w:asciiTheme="minorHAnsi" w:hAnsiTheme="minorHAnsi"/>
        </w:rPr>
        <w:t xml:space="preserve">A statement that addresses how </w:t>
      </w:r>
      <w:r w:rsidR="00AE46E6" w:rsidRPr="00956949">
        <w:rPr>
          <w:rFonts w:asciiTheme="minorHAnsi" w:hAnsiTheme="minorHAnsi"/>
        </w:rPr>
        <w:t xml:space="preserve">the </w:t>
      </w:r>
      <w:r w:rsidR="00E1536F" w:rsidRPr="00956949">
        <w:rPr>
          <w:rFonts w:asciiTheme="minorHAnsi" w:hAnsiTheme="minorHAnsi"/>
        </w:rPr>
        <w:t xml:space="preserve">different </w:t>
      </w:r>
      <w:r w:rsidR="00AE46E6" w:rsidRPr="00956949">
        <w:rPr>
          <w:rFonts w:asciiTheme="minorHAnsi" w:hAnsiTheme="minorHAnsi"/>
        </w:rPr>
        <w:t>program</w:t>
      </w:r>
      <w:r w:rsidR="00E1536F" w:rsidRPr="00956949">
        <w:rPr>
          <w:rFonts w:asciiTheme="minorHAnsi" w:hAnsiTheme="minorHAnsi"/>
        </w:rPr>
        <w:t>s</w:t>
      </w:r>
      <w:r w:rsidR="00AE46E6" w:rsidRPr="00956949">
        <w:rPr>
          <w:rFonts w:asciiTheme="minorHAnsi" w:hAnsiTheme="minorHAnsi"/>
        </w:rPr>
        <w:t xml:space="preserve"> </w:t>
      </w:r>
      <w:r w:rsidR="00E26F90" w:rsidRPr="00956949">
        <w:rPr>
          <w:rFonts w:asciiTheme="minorHAnsi" w:hAnsiTheme="minorHAnsi"/>
        </w:rPr>
        <w:t xml:space="preserve">will benefit </w:t>
      </w:r>
      <w:r w:rsidR="009259FB" w:rsidRPr="00956949">
        <w:rPr>
          <w:rFonts w:asciiTheme="minorHAnsi" w:hAnsiTheme="minorHAnsi"/>
        </w:rPr>
        <w:t xml:space="preserve">from </w:t>
      </w:r>
      <w:r w:rsidR="00AE46E6" w:rsidRPr="00956949">
        <w:rPr>
          <w:rFonts w:asciiTheme="minorHAnsi" w:hAnsiTheme="minorHAnsi"/>
        </w:rPr>
        <w:t>exchange activities</w:t>
      </w:r>
      <w:r w:rsidR="00E26F90" w:rsidRPr="00956949">
        <w:rPr>
          <w:rFonts w:asciiTheme="minorHAnsi" w:hAnsiTheme="minorHAnsi"/>
        </w:rPr>
        <w:t>.</w:t>
      </w:r>
    </w:p>
    <w:p w:rsidR="00164F65" w:rsidRPr="00956949" w:rsidRDefault="00164F65" w:rsidP="00956949">
      <w:pPr>
        <w:ind w:left="1440" w:hanging="720"/>
        <w:rPr>
          <w:rFonts w:asciiTheme="minorHAnsi" w:hAnsiTheme="minorHAnsi"/>
        </w:rPr>
      </w:pPr>
      <w:r w:rsidRPr="00956949">
        <w:rPr>
          <w:rFonts w:asciiTheme="minorHAnsi" w:hAnsiTheme="minorHAnsi"/>
        </w:rPr>
        <w:t>b.</w:t>
      </w:r>
      <w:r w:rsidRPr="00956949">
        <w:rPr>
          <w:rFonts w:asciiTheme="minorHAnsi" w:hAnsiTheme="minorHAnsi"/>
        </w:rPr>
        <w:tab/>
      </w:r>
      <w:r w:rsidR="00817DA9" w:rsidRPr="00956949">
        <w:rPr>
          <w:rFonts w:asciiTheme="minorHAnsi" w:hAnsiTheme="minorHAnsi"/>
        </w:rPr>
        <w:t>A specification of activities describing how the exchange program both</w:t>
      </w:r>
      <w:ins w:id="1" w:author="Jakob Ibsen Vedtofte" w:date="2019-05-29T14:56:00Z">
        <w:r w:rsidR="009E14A5">
          <w:rPr>
            <w:rFonts w:asciiTheme="minorHAnsi" w:hAnsiTheme="minorHAnsi"/>
          </w:rPr>
          <w:t xml:space="preserve"> </w:t>
        </w:r>
      </w:ins>
      <w:r w:rsidR="00817DA9" w:rsidRPr="00956949">
        <w:rPr>
          <w:rFonts w:asciiTheme="minorHAnsi" w:hAnsiTheme="minorHAnsi"/>
        </w:rPr>
        <w:t xml:space="preserve">include students, faculty and practitioners.  </w:t>
      </w:r>
    </w:p>
    <w:p w:rsidR="00E44C8F" w:rsidRPr="00956949" w:rsidRDefault="00164F65" w:rsidP="00956949">
      <w:pPr>
        <w:ind w:left="1440" w:hanging="720"/>
        <w:rPr>
          <w:rFonts w:asciiTheme="minorHAnsi" w:hAnsiTheme="minorHAnsi"/>
        </w:rPr>
      </w:pPr>
      <w:r w:rsidRPr="00956949">
        <w:rPr>
          <w:rFonts w:asciiTheme="minorHAnsi" w:hAnsiTheme="minorHAnsi"/>
        </w:rPr>
        <w:t>c.</w:t>
      </w:r>
      <w:r w:rsidRPr="00956949">
        <w:rPr>
          <w:rFonts w:asciiTheme="minorHAnsi" w:hAnsiTheme="minorHAnsi"/>
        </w:rPr>
        <w:tab/>
      </w:r>
      <w:r w:rsidR="001F504A" w:rsidRPr="00956949">
        <w:rPr>
          <w:rFonts w:asciiTheme="minorHAnsi" w:hAnsiTheme="minorHAnsi"/>
        </w:rPr>
        <w:t xml:space="preserve">A statement </w:t>
      </w:r>
      <w:r w:rsidR="00077DB1" w:rsidRPr="00956949">
        <w:rPr>
          <w:rFonts w:asciiTheme="minorHAnsi" w:hAnsiTheme="minorHAnsi"/>
        </w:rPr>
        <w:t>that</w:t>
      </w:r>
      <w:r w:rsidR="000B152D">
        <w:rPr>
          <w:rFonts w:asciiTheme="minorHAnsi" w:hAnsiTheme="minorHAnsi"/>
        </w:rPr>
        <w:t xml:space="preserve"> </w:t>
      </w:r>
      <w:r w:rsidR="00077DB1" w:rsidRPr="00956949">
        <w:rPr>
          <w:rFonts w:asciiTheme="minorHAnsi" w:hAnsiTheme="minorHAnsi"/>
        </w:rPr>
        <w:t xml:space="preserve"> guarantees that the student should be guaranteed that the objectives of her/his own anesthesia program duri</w:t>
      </w:r>
      <w:r w:rsidR="005F3C76" w:rsidRPr="00956949">
        <w:rPr>
          <w:rFonts w:asciiTheme="minorHAnsi" w:hAnsiTheme="minorHAnsi"/>
        </w:rPr>
        <w:t xml:space="preserve">ng the exchange period will be </w:t>
      </w:r>
      <w:r w:rsidR="00077DB1" w:rsidRPr="00956949">
        <w:rPr>
          <w:rFonts w:asciiTheme="minorHAnsi" w:hAnsiTheme="minorHAnsi"/>
        </w:rPr>
        <w:t>achieved in addition to the object</w:t>
      </w:r>
      <w:r w:rsidR="005F3C76" w:rsidRPr="00956949">
        <w:rPr>
          <w:rFonts w:asciiTheme="minorHAnsi" w:hAnsiTheme="minorHAnsi"/>
        </w:rPr>
        <w:t>ives of the exchange activities.</w:t>
      </w:r>
    </w:p>
    <w:p w:rsidR="00E44C8F" w:rsidRPr="00956949" w:rsidRDefault="00E44C8F" w:rsidP="00956949">
      <w:pPr>
        <w:rPr>
          <w:rFonts w:asciiTheme="minorHAnsi" w:hAnsiTheme="minorHAnsi"/>
        </w:rPr>
      </w:pPr>
    </w:p>
    <w:p w:rsidR="00E44C8F" w:rsidRPr="00956949" w:rsidRDefault="00164F65" w:rsidP="00956949">
      <w:pPr>
        <w:pStyle w:val="Style8"/>
        <w:spacing w:after="0"/>
        <w:jc w:val="left"/>
        <w:rPr>
          <w:rFonts w:asciiTheme="minorHAnsi" w:hAnsiTheme="minorHAnsi"/>
        </w:rPr>
      </w:pPr>
      <w:r w:rsidRPr="00956949">
        <w:rPr>
          <w:rFonts w:asciiTheme="minorHAnsi" w:hAnsiTheme="minorHAnsi"/>
        </w:rPr>
        <w:t>Budget</w:t>
      </w:r>
      <w:r w:rsidR="00EA2C43" w:rsidRPr="00956949">
        <w:rPr>
          <w:rFonts w:asciiTheme="minorHAnsi" w:hAnsiTheme="minorHAnsi"/>
        </w:rPr>
        <w:t xml:space="preserve">, </w:t>
      </w:r>
      <w:r w:rsidRPr="00956949">
        <w:rPr>
          <w:rFonts w:asciiTheme="minorHAnsi" w:hAnsiTheme="minorHAnsi"/>
        </w:rPr>
        <w:t xml:space="preserve">Timetable and </w:t>
      </w:r>
      <w:r w:rsidR="00EA2C43" w:rsidRPr="00956949">
        <w:rPr>
          <w:rFonts w:asciiTheme="minorHAnsi" w:hAnsiTheme="minorHAnsi"/>
        </w:rPr>
        <w:t>Specifications</w:t>
      </w:r>
    </w:p>
    <w:p w:rsidR="009B40E3" w:rsidRPr="00956949" w:rsidRDefault="009B40E3" w:rsidP="00956949">
      <w:pPr>
        <w:pStyle w:val="Style8"/>
        <w:numPr>
          <w:ilvl w:val="1"/>
          <w:numId w:val="1"/>
        </w:numPr>
        <w:spacing w:after="0"/>
        <w:jc w:val="left"/>
        <w:rPr>
          <w:rFonts w:asciiTheme="minorHAnsi" w:hAnsiTheme="minorHAnsi"/>
        </w:rPr>
      </w:pPr>
      <w:r w:rsidRPr="00956949">
        <w:rPr>
          <w:rFonts w:asciiTheme="minorHAnsi" w:hAnsiTheme="minorHAnsi"/>
        </w:rPr>
        <w:t>Specification of d</w:t>
      </w:r>
      <w:r w:rsidR="00E44C8F" w:rsidRPr="00956949">
        <w:rPr>
          <w:rFonts w:asciiTheme="minorHAnsi" w:hAnsiTheme="minorHAnsi"/>
        </w:rPr>
        <w:t>irect costs of exchange</w:t>
      </w:r>
      <w:r w:rsidRPr="00956949">
        <w:rPr>
          <w:rFonts w:asciiTheme="minorHAnsi" w:hAnsiTheme="minorHAnsi"/>
        </w:rPr>
        <w:t xml:space="preserve"> (web-copies of different flight-prices and prices for accommodation as attachment)</w:t>
      </w:r>
      <w:r w:rsidR="00E1536F" w:rsidRPr="00956949">
        <w:rPr>
          <w:rFonts w:asciiTheme="minorHAnsi" w:hAnsiTheme="minorHAnsi"/>
        </w:rPr>
        <w:t xml:space="preserve"> </w:t>
      </w:r>
    </w:p>
    <w:p w:rsidR="00E1536F" w:rsidRPr="00956949" w:rsidRDefault="00E1536F" w:rsidP="00956949">
      <w:pPr>
        <w:pStyle w:val="Style8"/>
        <w:numPr>
          <w:ilvl w:val="1"/>
          <w:numId w:val="1"/>
        </w:numPr>
        <w:spacing w:after="0"/>
        <w:jc w:val="left"/>
        <w:rPr>
          <w:rFonts w:asciiTheme="minorHAnsi" w:hAnsiTheme="minorHAnsi"/>
        </w:rPr>
      </w:pPr>
      <w:r w:rsidRPr="00956949">
        <w:rPr>
          <w:rFonts w:asciiTheme="minorHAnsi" w:hAnsiTheme="minorHAnsi"/>
        </w:rPr>
        <w:t>A statement that states why the program is not able to pay costs associated with exchange activities.</w:t>
      </w:r>
    </w:p>
    <w:p w:rsidR="00291F66" w:rsidRPr="00956949" w:rsidRDefault="00E44C8F" w:rsidP="00956949">
      <w:pPr>
        <w:pStyle w:val="Style8"/>
        <w:numPr>
          <w:ilvl w:val="1"/>
          <w:numId w:val="1"/>
        </w:numPr>
        <w:spacing w:after="0"/>
        <w:jc w:val="left"/>
        <w:rPr>
          <w:rFonts w:asciiTheme="minorHAnsi" w:hAnsiTheme="minorHAnsi"/>
        </w:rPr>
      </w:pPr>
      <w:r w:rsidRPr="00956949">
        <w:rPr>
          <w:rFonts w:asciiTheme="minorHAnsi" w:hAnsiTheme="minorHAnsi"/>
        </w:rPr>
        <w:t>Timetable including period and duration of the stay</w:t>
      </w:r>
    </w:p>
    <w:p w:rsidR="00E1536F" w:rsidRPr="00956949" w:rsidRDefault="00B1429C" w:rsidP="00956949">
      <w:pPr>
        <w:pStyle w:val="Style8"/>
        <w:numPr>
          <w:ilvl w:val="0"/>
          <w:numId w:val="0"/>
        </w:numPr>
        <w:ind w:left="720" w:hanging="360"/>
        <w:jc w:val="left"/>
        <w:rPr>
          <w:rFonts w:asciiTheme="minorHAnsi" w:hAnsiTheme="minorHAnsi"/>
        </w:rPr>
      </w:pPr>
      <w:r w:rsidRPr="00956949">
        <w:rPr>
          <w:rFonts w:asciiTheme="minorHAnsi" w:hAnsiTheme="minorHAnsi"/>
        </w:rPr>
        <w:t>4.     Evaluation</w:t>
      </w:r>
    </w:p>
    <w:p w:rsidR="00291F66" w:rsidRDefault="00817DA9" w:rsidP="00956949">
      <w:pPr>
        <w:pStyle w:val="Style8"/>
        <w:numPr>
          <w:ilvl w:val="0"/>
          <w:numId w:val="0"/>
        </w:numPr>
        <w:ind w:left="720"/>
        <w:jc w:val="left"/>
        <w:rPr>
          <w:rFonts w:asciiTheme="minorHAnsi" w:hAnsiTheme="minorHAnsi"/>
        </w:rPr>
      </w:pPr>
      <w:r w:rsidRPr="00956949">
        <w:rPr>
          <w:rFonts w:asciiTheme="minorHAnsi" w:hAnsiTheme="minorHAnsi"/>
          <w:bCs w:val="0"/>
        </w:rPr>
        <w:t>a.</w:t>
      </w:r>
      <w:r w:rsidR="00291F66">
        <w:rPr>
          <w:rFonts w:asciiTheme="minorHAnsi" w:hAnsiTheme="minorHAnsi"/>
        </w:rPr>
        <w:t xml:space="preserve"> </w:t>
      </w:r>
      <w:r w:rsidRPr="00956949">
        <w:rPr>
          <w:rFonts w:asciiTheme="minorHAnsi" w:hAnsiTheme="minorHAnsi"/>
          <w:bCs w:val="0"/>
        </w:rPr>
        <w:t xml:space="preserve">Evaluation of the </w:t>
      </w:r>
      <w:r w:rsidR="00B1429C" w:rsidRPr="00956949">
        <w:rPr>
          <w:rFonts w:asciiTheme="minorHAnsi" w:hAnsiTheme="minorHAnsi"/>
          <w:bCs w:val="0"/>
        </w:rPr>
        <w:t>exchange program</w:t>
      </w:r>
      <w:r w:rsidR="0016435C" w:rsidRPr="00956949">
        <w:rPr>
          <w:rFonts w:asciiTheme="minorHAnsi" w:hAnsiTheme="minorHAnsi"/>
        </w:rPr>
        <w:t>.</w:t>
      </w:r>
      <w:r w:rsidR="0016435C" w:rsidRPr="00956949">
        <w:rPr>
          <w:rFonts w:asciiTheme="minorHAnsi" w:hAnsiTheme="minorHAnsi"/>
        </w:rPr>
        <w:tab/>
      </w:r>
    </w:p>
    <w:p w:rsidR="0016435C" w:rsidRPr="00956949" w:rsidRDefault="00291F66" w:rsidP="00956949">
      <w:pPr>
        <w:pStyle w:val="Style8"/>
        <w:numPr>
          <w:ilvl w:val="0"/>
          <w:numId w:val="0"/>
        </w:numPr>
        <w:ind w:left="7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b. </w:t>
      </w:r>
      <w:r w:rsidR="0016435C" w:rsidRPr="00956949">
        <w:rPr>
          <w:rFonts w:asciiTheme="minorHAnsi" w:hAnsiTheme="minorHAnsi"/>
        </w:rPr>
        <w:t>Public dissemination (presentation or poster at WCNA)</w:t>
      </w:r>
    </w:p>
    <w:p w:rsidR="00164F65" w:rsidRDefault="00164F65" w:rsidP="00956949">
      <w:pPr>
        <w:rPr>
          <w:rFonts w:asciiTheme="minorHAnsi" w:hAnsiTheme="minorHAnsi"/>
        </w:rPr>
      </w:pPr>
    </w:p>
    <w:p w:rsidR="00291F66" w:rsidRPr="00956949" w:rsidRDefault="00291F66" w:rsidP="00956949">
      <w:pPr>
        <w:rPr>
          <w:rFonts w:asciiTheme="minorHAnsi" w:hAnsiTheme="minorHAnsi"/>
        </w:rPr>
      </w:pPr>
    </w:p>
    <w:p w:rsidR="00E26F90" w:rsidRPr="00956949" w:rsidRDefault="00E26F90" w:rsidP="00956949">
      <w:pPr>
        <w:rPr>
          <w:rFonts w:asciiTheme="minorHAnsi" w:hAnsiTheme="minorHAnsi"/>
          <w:strike/>
        </w:rPr>
      </w:pPr>
      <w:r w:rsidRPr="00956949">
        <w:rPr>
          <w:rFonts w:asciiTheme="minorHAnsi" w:hAnsiTheme="minorHAnsi"/>
          <w:b/>
        </w:rPr>
        <w:t xml:space="preserve">Notification of Eligibility for IFNA </w:t>
      </w:r>
      <w:r w:rsidR="00002313" w:rsidRPr="00956949">
        <w:rPr>
          <w:rFonts w:asciiTheme="minorHAnsi" w:hAnsiTheme="minorHAnsi"/>
          <w:b/>
        </w:rPr>
        <w:t>Exchange</w:t>
      </w:r>
      <w:r w:rsidRPr="00956949">
        <w:rPr>
          <w:rFonts w:asciiTheme="minorHAnsi" w:hAnsiTheme="minorHAnsi"/>
          <w:b/>
        </w:rPr>
        <w:t>:</w:t>
      </w:r>
    </w:p>
    <w:p w:rsidR="00E26F90" w:rsidRPr="00956949" w:rsidRDefault="00E26F90" w:rsidP="00802ED1">
      <w:pPr>
        <w:rPr>
          <w:rFonts w:asciiTheme="minorHAnsi" w:hAnsiTheme="minorHAnsi"/>
        </w:rPr>
      </w:pPr>
      <w:r w:rsidRPr="00956949">
        <w:rPr>
          <w:rFonts w:asciiTheme="minorHAnsi" w:hAnsiTheme="minorHAnsi"/>
        </w:rPr>
        <w:t xml:space="preserve">You will be notified if your program is, or is not, selected to participate in the IFNA </w:t>
      </w:r>
      <w:r w:rsidR="00002313" w:rsidRPr="00956949">
        <w:rPr>
          <w:rFonts w:asciiTheme="minorHAnsi" w:hAnsiTheme="minorHAnsi"/>
        </w:rPr>
        <w:t>Exchange</w:t>
      </w:r>
      <w:r w:rsidRPr="00956949">
        <w:rPr>
          <w:rFonts w:asciiTheme="minorHAnsi" w:hAnsiTheme="minorHAnsi"/>
        </w:rPr>
        <w:t xml:space="preserve"> Grant. The selected program will be </w:t>
      </w:r>
      <w:r w:rsidR="007C5FD8" w:rsidRPr="00956949">
        <w:rPr>
          <w:rFonts w:asciiTheme="minorHAnsi" w:hAnsiTheme="minorHAnsi"/>
        </w:rPr>
        <w:t>published on IFNA´s website.</w:t>
      </w:r>
      <w:r w:rsidR="00002313" w:rsidRPr="00956949">
        <w:rPr>
          <w:rFonts w:asciiTheme="minorHAnsi" w:hAnsiTheme="minorHAnsi"/>
        </w:rPr>
        <w:t xml:space="preserve"> </w:t>
      </w:r>
    </w:p>
    <w:p w:rsidR="00E26F90" w:rsidRPr="00956949" w:rsidRDefault="00E26F90">
      <w:pPr>
        <w:ind w:left="450"/>
        <w:rPr>
          <w:rFonts w:asciiTheme="minorHAnsi" w:hAnsiTheme="minorHAnsi"/>
        </w:rPr>
      </w:pPr>
    </w:p>
    <w:p w:rsidR="00E26F90" w:rsidRPr="00956949" w:rsidRDefault="00E26F90">
      <w:pPr>
        <w:rPr>
          <w:rFonts w:asciiTheme="minorHAnsi" w:hAnsiTheme="minorHAnsi"/>
        </w:rPr>
      </w:pPr>
      <w:r w:rsidRPr="00956949">
        <w:rPr>
          <w:rFonts w:asciiTheme="minorHAnsi" w:hAnsiTheme="minorHAnsi"/>
        </w:rPr>
        <w:t>Thank you!</w:t>
      </w:r>
      <w:r w:rsidR="00A87AAD" w:rsidRPr="00956949">
        <w:rPr>
          <w:rFonts w:asciiTheme="minorHAnsi" w:hAnsiTheme="minorHAnsi"/>
        </w:rPr>
        <w:t xml:space="preserve"> </w:t>
      </w:r>
    </w:p>
    <w:p w:rsidR="00E26F90" w:rsidRPr="00956949" w:rsidRDefault="00E26F90" w:rsidP="00956949">
      <w:pPr>
        <w:rPr>
          <w:rFonts w:asciiTheme="minorHAnsi" w:hAnsiTheme="minorHAnsi"/>
          <w:sz w:val="22"/>
          <w:szCs w:val="22"/>
        </w:rPr>
      </w:pPr>
    </w:p>
    <w:p w:rsidR="004C07D3" w:rsidRPr="00956949" w:rsidRDefault="004C07D3" w:rsidP="00956949">
      <w:pPr>
        <w:rPr>
          <w:rFonts w:asciiTheme="minorHAnsi" w:hAnsiTheme="minorHAnsi"/>
          <w:b/>
          <w:sz w:val="22"/>
          <w:szCs w:val="22"/>
        </w:rPr>
      </w:pPr>
    </w:p>
    <w:p w:rsidR="00466F69" w:rsidRPr="00956949" w:rsidRDefault="00466F69" w:rsidP="00802ED1">
      <w:pPr>
        <w:rPr>
          <w:rFonts w:asciiTheme="minorHAnsi" w:hAnsiTheme="minorHAnsi"/>
          <w:b/>
          <w:sz w:val="20"/>
          <w:szCs w:val="20"/>
        </w:rPr>
      </w:pPr>
    </w:p>
    <w:sectPr w:rsidR="00466F69" w:rsidRPr="00956949" w:rsidSect="00DE2F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1D8" w:rsidRDefault="009101D8" w:rsidP="00B81A49">
      <w:r>
        <w:separator/>
      </w:r>
    </w:p>
  </w:endnote>
  <w:endnote w:type="continuationSeparator" w:id="0">
    <w:p w:rsidR="009101D8" w:rsidRDefault="009101D8" w:rsidP="00B8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7F" w:rsidRDefault="0099503A" w:rsidP="0068727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75EB6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B567F" w:rsidRDefault="009E14A5" w:rsidP="00F867D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ED1" w:rsidRDefault="00802ED1" w:rsidP="00DB7D40">
    <w:pPr>
      <w:widowControl w:val="0"/>
      <w:tabs>
        <w:tab w:val="center" w:pos="5400"/>
      </w:tabs>
      <w:rPr>
        <w:rFonts w:asciiTheme="minorHAnsi" w:hAnsiTheme="minorHAnsi"/>
        <w:sz w:val="16"/>
        <w:szCs w:val="16"/>
      </w:rPr>
    </w:pPr>
  </w:p>
  <w:p w:rsidR="00CE24CA" w:rsidRPr="00956949" w:rsidRDefault="00DB7D40" w:rsidP="000F53DC">
    <w:pPr>
      <w:widowControl w:val="0"/>
      <w:tabs>
        <w:tab w:val="center" w:pos="5400"/>
      </w:tabs>
      <w:rPr>
        <w:rFonts w:asciiTheme="minorHAnsi" w:hAnsiTheme="minorHAnsi"/>
      </w:rPr>
    </w:pPr>
    <w:r w:rsidRPr="00956949">
      <w:rPr>
        <w:rFonts w:asciiTheme="minorHAnsi" w:hAnsiTheme="minorHAnsi"/>
        <w:sz w:val="16"/>
        <w:szCs w:val="16"/>
      </w:rPr>
      <w:t>Grant application for IFNA exchange pilot project 2013-10-22/KBB, JV</w:t>
    </w:r>
    <w:r w:rsidR="0016435C" w:rsidRPr="00956949">
      <w:rPr>
        <w:rFonts w:asciiTheme="minorHAnsi" w:hAnsiTheme="minorHAnsi"/>
        <w:sz w:val="16"/>
        <w:szCs w:val="16"/>
      </w:rPr>
      <w:t>//</w:t>
    </w:r>
    <w:r w:rsidR="00956949">
      <w:rPr>
        <w:rFonts w:asciiTheme="minorHAnsi" w:hAnsiTheme="minorHAnsi"/>
        <w:sz w:val="16"/>
        <w:szCs w:val="16"/>
      </w:rPr>
      <w:t>approved IFNA May 2017</w:t>
    </w:r>
    <w:r w:rsidRPr="00956949">
      <w:rPr>
        <w:rFonts w:asciiTheme="minorHAnsi" w:hAnsiTheme="minorHAnsi"/>
      </w:rPr>
      <w:tab/>
    </w:r>
    <w:r w:rsidR="000F53DC">
      <w:rPr>
        <w:rFonts w:asciiTheme="minorHAnsi" w:hAnsiTheme="minorHAnsi"/>
      </w:rPr>
      <w:tab/>
    </w:r>
    <w:r w:rsidR="000F53DC">
      <w:rPr>
        <w:rFonts w:asciiTheme="minorHAnsi" w:hAnsiTheme="minorHAnsi"/>
      </w:rPr>
      <w:tab/>
    </w:r>
    <w:r w:rsidR="0099503A" w:rsidRPr="00956949">
      <w:rPr>
        <w:rFonts w:asciiTheme="minorHAnsi" w:hAnsiTheme="minorHAnsi"/>
      </w:rPr>
      <w:fldChar w:fldCharType="begin"/>
    </w:r>
    <w:r w:rsidR="00775EB6" w:rsidRPr="00956949">
      <w:rPr>
        <w:rFonts w:asciiTheme="minorHAnsi" w:hAnsiTheme="minorHAnsi"/>
      </w:rPr>
      <w:instrText xml:space="preserve"> PAGE   \* MERGEFORMAT </w:instrText>
    </w:r>
    <w:r w:rsidR="0099503A" w:rsidRPr="00956949">
      <w:rPr>
        <w:rFonts w:asciiTheme="minorHAnsi" w:hAnsiTheme="minorHAnsi"/>
      </w:rPr>
      <w:fldChar w:fldCharType="separate"/>
    </w:r>
    <w:r w:rsidR="000F53DC">
      <w:rPr>
        <w:rFonts w:asciiTheme="minorHAnsi" w:hAnsiTheme="minorHAnsi"/>
        <w:noProof/>
      </w:rPr>
      <w:t>1</w:t>
    </w:r>
    <w:r w:rsidR="0099503A" w:rsidRPr="00956949">
      <w:rPr>
        <w:rFonts w:asciiTheme="minorHAnsi" w:hAnsiTheme="minorHAnsi"/>
      </w:rPr>
      <w:fldChar w:fldCharType="end"/>
    </w:r>
  </w:p>
  <w:p w:rsidR="008B567F" w:rsidRDefault="009E14A5" w:rsidP="00F867DD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3DC" w:rsidRDefault="000F53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1D8" w:rsidRDefault="009101D8" w:rsidP="00B81A49">
      <w:r>
        <w:separator/>
      </w:r>
    </w:p>
  </w:footnote>
  <w:footnote w:type="continuationSeparator" w:id="0">
    <w:p w:rsidR="009101D8" w:rsidRDefault="009101D8" w:rsidP="00B8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3DC" w:rsidRDefault="000F53D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A8" w:rsidRPr="006C59A8" w:rsidRDefault="009E14A5">
    <w:pPr>
      <w:pStyle w:val="Sidehoved"/>
      <w:rPr>
        <w:b/>
      </w:rPr>
    </w:pPr>
  </w:p>
  <w:p w:rsidR="006C59A8" w:rsidRDefault="009E14A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3DC" w:rsidRDefault="000F53D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D4E5C"/>
    <w:multiLevelType w:val="hybridMultilevel"/>
    <w:tmpl w:val="2E56FFBC"/>
    <w:lvl w:ilvl="0" w:tplc="D56048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C457D3"/>
    <w:multiLevelType w:val="hybridMultilevel"/>
    <w:tmpl w:val="7EE6CDF4"/>
    <w:lvl w:ilvl="0" w:tplc="80E694B2">
      <w:start w:val="1"/>
      <w:numFmt w:val="decimal"/>
      <w:pStyle w:val="Style8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ob Ibsen Vedtofte">
    <w15:presenceInfo w15:providerId="AD" w15:userId="S-1-5-21-2733926068-2665908773-2768584-6080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90"/>
    <w:rsid w:val="00002313"/>
    <w:rsid w:val="00070513"/>
    <w:rsid w:val="00075EEE"/>
    <w:rsid w:val="00077DB1"/>
    <w:rsid w:val="000B152D"/>
    <w:rsid w:val="000F53DC"/>
    <w:rsid w:val="001549FB"/>
    <w:rsid w:val="0016435C"/>
    <w:rsid w:val="00164F65"/>
    <w:rsid w:val="001A4D21"/>
    <w:rsid w:val="001E7149"/>
    <w:rsid w:val="001F504A"/>
    <w:rsid w:val="0025700F"/>
    <w:rsid w:val="002644CA"/>
    <w:rsid w:val="00291F66"/>
    <w:rsid w:val="003B13BF"/>
    <w:rsid w:val="003F4627"/>
    <w:rsid w:val="00427867"/>
    <w:rsid w:val="00466F69"/>
    <w:rsid w:val="004A616E"/>
    <w:rsid w:val="004B7D52"/>
    <w:rsid w:val="004C07D3"/>
    <w:rsid w:val="00526016"/>
    <w:rsid w:val="00575F8C"/>
    <w:rsid w:val="005F3C76"/>
    <w:rsid w:val="00630A15"/>
    <w:rsid w:val="00676C82"/>
    <w:rsid w:val="00725131"/>
    <w:rsid w:val="00775EB6"/>
    <w:rsid w:val="007C5FD8"/>
    <w:rsid w:val="007E304F"/>
    <w:rsid w:val="00802ED1"/>
    <w:rsid w:val="00817DA9"/>
    <w:rsid w:val="0085600A"/>
    <w:rsid w:val="00884245"/>
    <w:rsid w:val="008F00B9"/>
    <w:rsid w:val="009101D8"/>
    <w:rsid w:val="00920D75"/>
    <w:rsid w:val="009229DA"/>
    <w:rsid w:val="00924B94"/>
    <w:rsid w:val="009259FB"/>
    <w:rsid w:val="00941867"/>
    <w:rsid w:val="00956949"/>
    <w:rsid w:val="009718CE"/>
    <w:rsid w:val="009937EA"/>
    <w:rsid w:val="0099503A"/>
    <w:rsid w:val="009B40E3"/>
    <w:rsid w:val="009E14A5"/>
    <w:rsid w:val="00A50426"/>
    <w:rsid w:val="00A87AAD"/>
    <w:rsid w:val="00AA4CB5"/>
    <w:rsid w:val="00AE46E6"/>
    <w:rsid w:val="00B1429C"/>
    <w:rsid w:val="00B74C51"/>
    <w:rsid w:val="00B81A49"/>
    <w:rsid w:val="00BC604B"/>
    <w:rsid w:val="00BF5FC9"/>
    <w:rsid w:val="00C06311"/>
    <w:rsid w:val="00C51E03"/>
    <w:rsid w:val="00CC3754"/>
    <w:rsid w:val="00D25C9C"/>
    <w:rsid w:val="00D343DE"/>
    <w:rsid w:val="00D46816"/>
    <w:rsid w:val="00DB7D40"/>
    <w:rsid w:val="00DE2FC4"/>
    <w:rsid w:val="00E1536F"/>
    <w:rsid w:val="00E26F90"/>
    <w:rsid w:val="00E44C8F"/>
    <w:rsid w:val="00E70EE0"/>
    <w:rsid w:val="00EA2C43"/>
    <w:rsid w:val="00EB73EB"/>
    <w:rsid w:val="00EC2A8C"/>
    <w:rsid w:val="00EE01F9"/>
    <w:rsid w:val="00F71449"/>
    <w:rsid w:val="00FC39D7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475A8B"/>
  <w15:docId w15:val="{E61927A4-A604-43B3-AED4-E38F8F6D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E26F90"/>
    <w:pPr>
      <w:keepNext/>
      <w:jc w:val="center"/>
      <w:outlineLvl w:val="1"/>
    </w:pPr>
    <w:rPr>
      <w:rFonts w:ascii="Arial" w:hAnsi="Arial" w:cs="Arial"/>
      <w:b/>
      <w:bCs/>
      <w:sz w:val="28"/>
      <w:lang w:val="sl-SI" w:eastAsia="sl-S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E26F90"/>
    <w:rPr>
      <w:rFonts w:ascii="Arial" w:eastAsia="Times New Roman" w:hAnsi="Arial" w:cs="Arial"/>
      <w:b/>
      <w:bCs/>
      <w:sz w:val="28"/>
      <w:szCs w:val="24"/>
      <w:lang w:val="sl-SI" w:eastAsia="sl-SI"/>
    </w:rPr>
  </w:style>
  <w:style w:type="paragraph" w:styleId="Sidehoved">
    <w:name w:val="header"/>
    <w:basedOn w:val="Normal"/>
    <w:link w:val="SidehovedTegn"/>
    <w:uiPriority w:val="99"/>
    <w:rsid w:val="00E26F90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6F90"/>
    <w:rPr>
      <w:rFonts w:ascii="Times New Roman" w:eastAsia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E26F90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6F90"/>
    <w:rPr>
      <w:rFonts w:ascii="Times New Roman" w:eastAsia="Times New Roman" w:hAnsi="Times New Roman" w:cs="Times New Roman"/>
      <w:sz w:val="24"/>
      <w:szCs w:val="24"/>
    </w:rPr>
  </w:style>
  <w:style w:type="character" w:styleId="Sidetal">
    <w:name w:val="page number"/>
    <w:basedOn w:val="Standardskrifttypeiafsnit"/>
    <w:rsid w:val="00E26F90"/>
  </w:style>
  <w:style w:type="character" w:styleId="Hyperlink">
    <w:name w:val="Hyperlink"/>
    <w:basedOn w:val="Standardskrifttypeiafsnit"/>
    <w:rsid w:val="00E26F90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26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8">
    <w:name w:val="Style8"/>
    <w:basedOn w:val="Overskrift2"/>
    <w:autoRedefine/>
    <w:uiPriority w:val="99"/>
    <w:rsid w:val="00E44C8F"/>
    <w:pPr>
      <w:numPr>
        <w:numId w:val="1"/>
      </w:numPr>
      <w:spacing w:before="240" w:after="60"/>
      <w:jc w:val="both"/>
    </w:pPr>
    <w:rPr>
      <w:rFonts w:ascii="Times New Roman" w:eastAsia="Calibri" w:hAnsi="Times New Roman" w:cs="Times New Roman"/>
      <w:b w:val="0"/>
      <w:sz w:val="24"/>
      <w:lang w:val="en-GB" w:eastAsia="fr-FR"/>
    </w:rPr>
  </w:style>
  <w:style w:type="paragraph" w:styleId="Titel">
    <w:name w:val="Title"/>
    <w:basedOn w:val="Normal"/>
    <w:link w:val="TitelTegn"/>
    <w:qFormat/>
    <w:rsid w:val="00E26F90"/>
    <w:pPr>
      <w:jc w:val="center"/>
    </w:pPr>
    <w:rPr>
      <w:rFonts w:ascii="Arial" w:hAnsi="Arial" w:cs="Arial"/>
      <w:sz w:val="28"/>
      <w:szCs w:val="28"/>
      <w:lang w:eastAsia="fr-FR"/>
    </w:rPr>
  </w:style>
  <w:style w:type="character" w:customStyle="1" w:styleId="TitelTegn">
    <w:name w:val="Titel Tegn"/>
    <w:basedOn w:val="Standardskrifttypeiafsnit"/>
    <w:link w:val="Titel"/>
    <w:rsid w:val="00E26F90"/>
    <w:rPr>
      <w:rFonts w:ascii="Arial" w:eastAsia="Times New Roman" w:hAnsi="Arial" w:cs="Arial"/>
      <w:sz w:val="28"/>
      <w:szCs w:val="28"/>
      <w:lang w:eastAsia="fr-FR"/>
    </w:rPr>
  </w:style>
  <w:style w:type="paragraph" w:styleId="Brdtekst">
    <w:name w:val="Body Text"/>
    <w:basedOn w:val="Normal"/>
    <w:link w:val="BrdtekstTegn"/>
    <w:rsid w:val="00E26F90"/>
    <w:pPr>
      <w:jc w:val="both"/>
    </w:pPr>
    <w:rPr>
      <w:rFonts w:ascii="Arial" w:hAnsi="Arial" w:cs="Arial"/>
      <w:lang w:eastAsia="fr-FR"/>
    </w:rPr>
  </w:style>
  <w:style w:type="character" w:customStyle="1" w:styleId="BrdtekstTegn">
    <w:name w:val="Brødtekst Tegn"/>
    <w:basedOn w:val="Standardskrifttypeiafsnit"/>
    <w:link w:val="Brdtekst"/>
    <w:rsid w:val="00E26F90"/>
    <w:rPr>
      <w:rFonts w:ascii="Arial" w:eastAsia="Times New Roman" w:hAnsi="Arial" w:cs="Arial"/>
      <w:sz w:val="24"/>
      <w:szCs w:val="24"/>
      <w:lang w:eastAsia="fr-FR"/>
    </w:rPr>
  </w:style>
  <w:style w:type="character" w:styleId="Linjenummer">
    <w:name w:val="line number"/>
    <w:basedOn w:val="Standardskrifttypeiafsnit"/>
    <w:uiPriority w:val="99"/>
    <w:semiHidden/>
    <w:unhideWhenUsed/>
    <w:rsid w:val="00E26F9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42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4245"/>
    <w:rPr>
      <w:rFonts w:ascii="Tahoma" w:eastAsia="Times New Roman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75EE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75EE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75EEE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75E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75E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ps">
    <w:name w:val="hps"/>
    <w:basedOn w:val="Standardskrifttypeiafsnit"/>
    <w:rsid w:val="00075EEE"/>
  </w:style>
  <w:style w:type="paragraph" w:styleId="Korrektur">
    <w:name w:val="Revision"/>
    <w:hidden/>
    <w:uiPriority w:val="99"/>
    <w:semiHidden/>
    <w:rsid w:val="00A5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na.rod@wanadoo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1560-3040-4307-864B-CD056007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772</Words>
  <Characters>4716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Medicinska fakulteten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Jakob Ibsen Vedtofte</cp:lastModifiedBy>
  <cp:revision>5</cp:revision>
  <cp:lastPrinted>2016-06-28T11:55:00Z</cp:lastPrinted>
  <dcterms:created xsi:type="dcterms:W3CDTF">2018-05-01T07:13:00Z</dcterms:created>
  <dcterms:modified xsi:type="dcterms:W3CDTF">2019-05-29T12:57:00Z</dcterms:modified>
</cp:coreProperties>
</file>